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87" w:rsidRDefault="007A7287" w:rsidP="007A7287">
      <w:r>
        <w:t>BOLOGNA Konferencia</w:t>
      </w:r>
    </w:p>
    <w:p w:rsidR="007A7287" w:rsidRDefault="007A7287" w:rsidP="007A7287">
      <w:r>
        <w:t>11-12.03.2010</w:t>
      </w:r>
    </w:p>
    <w:p w:rsidR="007A7287" w:rsidRDefault="007A7287" w:rsidP="007A7287">
      <w:r>
        <w:t xml:space="preserve">Sajtóközlemény </w:t>
      </w:r>
    </w:p>
    <w:p w:rsidR="007A7287" w:rsidRDefault="007A7287" w:rsidP="007A7287">
      <w:r>
        <w:t xml:space="preserve">Oktatási Minisztérium </w:t>
      </w:r>
    </w:p>
    <w:p w:rsidR="007A7287" w:rsidRDefault="007A7287" w:rsidP="007A7287"/>
    <w:p w:rsidR="00BE30F9" w:rsidRDefault="007A7287" w:rsidP="00F70922">
      <w:pPr>
        <w:jc w:val="both"/>
        <w:rPr>
          <w:ins w:id="0" w:author="pl11" w:date="2012-08-12T10:30:00Z"/>
        </w:rPr>
      </w:pPr>
      <w:proofErr w:type="gramStart"/>
      <w:r>
        <w:t xml:space="preserve">Magyarország és a magyar felsőoktatás számára a bolognai folyamat lényegesen </w:t>
      </w:r>
      <w:r w:rsidR="00B9106C" w:rsidRPr="00B9106C">
        <w:rPr>
          <w:highlight w:val="yellow"/>
          <w:rPrChange w:id="1" w:author="pl11" w:date="2012-08-12T10:14:00Z">
            <w:rPr/>
          </w:rPrChange>
        </w:rPr>
        <w:t>több</w:t>
      </w:r>
      <w:r>
        <w:t xml:space="preserve"> </w:t>
      </w:r>
      <w:ins w:id="2" w:author="pl11" w:date="2012-08-12T09:54:00Z">
        <w:r>
          <w:t>(</w:t>
        </w:r>
        <w:r>
          <w:sym w:font="Wingdings" w:char="F0DF"/>
        </w:r>
        <w:r>
          <w:t xml:space="preserve">amennyiben egy előre kijelölt adatvagyonon </w:t>
        </w:r>
      </w:ins>
      <w:ins w:id="3" w:author="pl11" w:date="2012-08-12T10:09:00Z">
        <w:r w:rsidR="00F70922">
          <w:t xml:space="preserve">– pl. </w:t>
        </w:r>
        <w:proofErr w:type="spellStart"/>
        <w:r w:rsidR="00F70922">
          <w:t>EUROSTAT</w:t>
        </w:r>
        <w:proofErr w:type="spellEnd"/>
        <w:r w:rsidR="00F70922">
          <w:t xml:space="preserve">: </w:t>
        </w:r>
      </w:ins>
      <w:ins w:id="4" w:author="pl11" w:date="2012-08-12T10:11:00Z">
        <w:r w:rsidR="00B9106C">
          <w:fldChar w:fldCharType="begin"/>
        </w:r>
        <w:r w:rsidR="00F70922">
          <w:instrText xml:space="preserve"> HYPERLINK "http://epp.eurostat.ec.europa.eu/portal/page/portal/statistics/search_database" </w:instrText>
        </w:r>
        <w:r w:rsidR="00B9106C">
          <w:fldChar w:fldCharType="separate"/>
        </w:r>
        <w:r w:rsidR="00F70922">
          <w:rPr>
            <w:rStyle w:val="Hiperhivatkozs"/>
          </w:rPr>
          <w:t>http://epp.eurostat.ec.europa.eu/portal/page/portal/statistics/search_database</w:t>
        </w:r>
        <w:r w:rsidR="00B9106C">
          <w:fldChar w:fldCharType="end"/>
        </w:r>
        <w:r w:rsidR="00F70922">
          <w:t xml:space="preserve">, keresési kifejezés = Bologna, vö. </w:t>
        </w:r>
      </w:ins>
      <w:ins w:id="5" w:author="pl11" w:date="2012-08-12T10:12:00Z">
        <w:r w:rsidR="00B9106C">
          <w:fldChar w:fldCharType="begin"/>
        </w:r>
        <w:r w:rsidR="00F70922">
          <w:instrText xml:space="preserve"> HYPERLINK "</w:instrText>
        </w:r>
        <w:r w:rsidR="00F70922" w:rsidRPr="00F70922">
          <w:instrText>http://miau.gau.hu/miau/166/educ_bo_ac_ent3.rtf</w:instrText>
        </w:r>
        <w:r w:rsidR="00F70922">
          <w:instrText xml:space="preserve">" </w:instrText>
        </w:r>
        <w:r w:rsidR="00B9106C">
          <w:fldChar w:fldCharType="separate"/>
        </w:r>
        <w:r w:rsidR="00F70922" w:rsidRPr="001D6641">
          <w:rPr>
            <w:rStyle w:val="Hiperhivatkozs"/>
          </w:rPr>
          <w:t>http://</w:t>
        </w:r>
        <w:proofErr w:type="spellStart"/>
        <w:r w:rsidR="00F70922" w:rsidRPr="001D6641">
          <w:rPr>
            <w:rStyle w:val="Hiperhivatkozs"/>
          </w:rPr>
          <w:t>miau.gau.hu</w:t>
        </w:r>
        <w:proofErr w:type="spellEnd"/>
        <w:r w:rsidR="00F70922" w:rsidRPr="001D6641">
          <w:rPr>
            <w:rStyle w:val="Hiperhivatkozs"/>
          </w:rPr>
          <w:t>/miau/166/</w:t>
        </w:r>
        <w:proofErr w:type="spellStart"/>
        <w:r w:rsidR="00F70922" w:rsidRPr="001D6641">
          <w:rPr>
            <w:rStyle w:val="Hiperhivatkozs"/>
          </w:rPr>
          <w:t>educ</w:t>
        </w:r>
        <w:proofErr w:type="spellEnd"/>
        <w:r w:rsidR="00F70922" w:rsidRPr="001D6641">
          <w:rPr>
            <w:rStyle w:val="Hiperhivatkozs"/>
          </w:rPr>
          <w:t>_</w:t>
        </w:r>
        <w:proofErr w:type="spellStart"/>
        <w:r w:rsidR="00F70922" w:rsidRPr="001D6641">
          <w:rPr>
            <w:rStyle w:val="Hiperhivatkozs"/>
          </w:rPr>
          <w:t>bo</w:t>
        </w:r>
        <w:proofErr w:type="spellEnd"/>
        <w:r w:rsidR="00F70922" w:rsidRPr="001D6641">
          <w:rPr>
            <w:rStyle w:val="Hiperhivatkozs"/>
          </w:rPr>
          <w:t>_</w:t>
        </w:r>
        <w:proofErr w:type="spellStart"/>
        <w:r w:rsidR="00F70922" w:rsidRPr="001D6641">
          <w:rPr>
            <w:rStyle w:val="Hiperhivatkozs"/>
          </w:rPr>
          <w:t>ac</w:t>
        </w:r>
        <w:proofErr w:type="spellEnd"/>
        <w:r w:rsidR="00F70922" w:rsidRPr="001D6641">
          <w:rPr>
            <w:rStyle w:val="Hiperhivatkozs"/>
          </w:rPr>
          <w:t>_</w:t>
        </w:r>
        <w:proofErr w:type="spellStart"/>
        <w:r w:rsidR="00F70922" w:rsidRPr="001D6641">
          <w:rPr>
            <w:rStyle w:val="Hiperhivatkozs"/>
          </w:rPr>
          <w:t>ent3.rtf</w:t>
        </w:r>
        <w:proofErr w:type="spellEnd"/>
        <w:r w:rsidR="00B9106C">
          <w:fldChar w:fldCharType="end"/>
        </w:r>
        <w:r w:rsidR="00F70922">
          <w:t xml:space="preserve"> - az elemzések darabszámán belül a problémás esetek Magyarországot érintően </w:t>
        </w:r>
      </w:ins>
      <w:ins w:id="6" w:author="pl11" w:date="2012-08-12T10:13:00Z">
        <w:r w:rsidR="00F70922">
          <w:t>valóban nem lennének többségben – vö.</w:t>
        </w:r>
        <w:proofErr w:type="gramEnd"/>
        <w:r w:rsidR="00F70922">
          <w:t xml:space="preserve"> </w:t>
        </w:r>
        <w:r w:rsidR="00B9106C">
          <w:fldChar w:fldCharType="begin"/>
        </w:r>
        <w:r w:rsidR="00F70922">
          <w:instrText xml:space="preserve"> HYPERLINK "http://miau.gau.hu/myx-free/bevezetes.html" </w:instrText>
        </w:r>
        <w:r w:rsidR="00B9106C">
          <w:fldChar w:fldCharType="separate"/>
        </w:r>
        <w:proofErr w:type="gramStart"/>
        <w:r w:rsidR="00F70922">
          <w:rPr>
            <w:rStyle w:val="Hiperhivatkozs"/>
          </w:rPr>
          <w:t>http</w:t>
        </w:r>
        <w:proofErr w:type="gramEnd"/>
        <w:r w:rsidR="00F70922">
          <w:rPr>
            <w:rStyle w:val="Hiperhivatkozs"/>
          </w:rPr>
          <w:t>://</w:t>
        </w:r>
        <w:proofErr w:type="spellStart"/>
        <w:r w:rsidR="00F70922">
          <w:rPr>
            <w:rStyle w:val="Hiperhivatkozs"/>
          </w:rPr>
          <w:t>miau.gau.hu</w:t>
        </w:r>
        <w:proofErr w:type="spellEnd"/>
        <w:r w:rsidR="00F70922">
          <w:rPr>
            <w:rStyle w:val="Hiperhivatkozs"/>
          </w:rPr>
          <w:t>/</w:t>
        </w:r>
        <w:proofErr w:type="spellStart"/>
        <w:r w:rsidR="00F70922">
          <w:rPr>
            <w:rStyle w:val="Hiperhivatkozs"/>
          </w:rPr>
          <w:t>myx-free</w:t>
        </w:r>
        <w:proofErr w:type="spellEnd"/>
        <w:r w:rsidR="00F70922">
          <w:rPr>
            <w:rStyle w:val="Hiperhivatkozs"/>
          </w:rPr>
          <w:t>/</w:t>
        </w:r>
        <w:proofErr w:type="spellStart"/>
        <w:r w:rsidR="00F70922">
          <w:rPr>
            <w:rStyle w:val="Hiperhivatkozs"/>
          </w:rPr>
          <w:t>bevezetes.html</w:t>
        </w:r>
        <w:proofErr w:type="spellEnd"/>
        <w:r w:rsidR="00B9106C">
          <w:fldChar w:fldCharType="end"/>
        </w:r>
        <w:r w:rsidR="00F70922">
          <w:t xml:space="preserve"> - akkor lehetne a TÖBB szócskát legitimálni. Emellett a problémák méretét további elemzésekkel </w:t>
        </w:r>
      </w:ins>
      <w:ins w:id="7" w:author="pl11" w:date="2012-08-12T10:14:00Z">
        <w:r w:rsidR="00F70922">
          <w:t>lehetne feltárni és összevetni.</w:t>
        </w:r>
      </w:ins>
      <w:ins w:id="8" w:author="pl11" w:date="2012-08-12T09:54:00Z">
        <w:r>
          <w:t xml:space="preserve">) </w:t>
        </w:r>
      </w:ins>
      <w:r>
        <w:t>előnyt hoz, mint amennyi problémát – hangsúlyozta Hiller István oktatási és kulturális miniszter a jubileumi Bologna-konferencián, amelyet Bécs és Budapest közösen rendez. Hiller István elmondta, hogy Magyarországon 2000 és 2009 között teremtették meg a bolognai folyamat jogszabályi hátterét. Úgy vélekedett, ha egy tízes skálán kellene értékelni az országok felkészültségét, akkor Magyarország hét pontot kapna</w:t>
      </w:r>
      <w:ins w:id="9" w:author="pl11" w:date="2012-08-12T10:15:00Z">
        <w:r w:rsidR="00F70922">
          <w:t xml:space="preserve"> </w:t>
        </w:r>
        <w:proofErr w:type="gramStart"/>
        <w:r w:rsidR="00F70922">
          <w:t>(</w:t>
        </w:r>
        <w:r w:rsidR="00F70922">
          <w:sym w:font="Wingdings" w:char="F0DF"/>
        </w:r>
        <w:r w:rsidR="00F70922">
          <w:t>Ennek</w:t>
        </w:r>
        <w:proofErr w:type="gramEnd"/>
        <w:r w:rsidR="00F70922">
          <w:t xml:space="preserve"> az intuitív alapokon nyugvó kijelentésnek a bizonyítására például úgy kínálkozik lehetőség, h</w:t>
        </w:r>
      </w:ins>
      <w:ins w:id="10" w:author="pl11" w:date="2012-08-12T10:16:00Z">
        <w:r w:rsidR="00F70922">
          <w:t>ogy egy előre, minden egyes</w:t>
        </w:r>
      </w:ins>
      <w:ins w:id="11" w:author="pl11" w:date="2012-08-12T10:15:00Z">
        <w:r w:rsidR="00F70922">
          <w:t xml:space="preserve"> </w:t>
        </w:r>
      </w:ins>
      <w:ins w:id="12" w:author="pl11" w:date="2012-08-12T10:16:00Z">
        <w:r w:rsidR="00F70922">
          <w:t xml:space="preserve">országot érintő mutatószámcsokor alapján keresni kellene az ideális országot, s a kapott </w:t>
        </w:r>
        <w:proofErr w:type="spellStart"/>
        <w:r w:rsidR="00F70922">
          <w:t>idealitás</w:t>
        </w:r>
        <w:proofErr w:type="spellEnd"/>
        <w:r w:rsidR="00F70922">
          <w:t xml:space="preserve"> indexek esetében Magyarországnak alapvetően az ideális zóna közepe tájén kellene elhelyezkednie. </w:t>
        </w:r>
      </w:ins>
      <w:ins w:id="13" w:author="pl11" w:date="2012-08-12T10:17:00Z">
        <w:r w:rsidR="00F70922">
          <w:t>Az ideál fogalma ebben az esetben a Bologna-folyamat által elvárt ideálhoz való közelséget illik, hogy jelentse.)</w:t>
        </w:r>
      </w:ins>
      <w:r>
        <w:t>. Mint rámutatott, a bolognai folyamat legfontosabb célja a hallgatói mobilitás. Jelenleg 25 ezer magyar diák tanul külföldön, ez az összes hallgatói létszám két százaléka</w:t>
      </w:r>
      <w:ins w:id="14" w:author="pl11" w:date="2012-08-12T10:17:00Z">
        <w:r w:rsidR="00045370">
          <w:t xml:space="preserve"> </w:t>
        </w:r>
        <w:proofErr w:type="gramStart"/>
        <w:r w:rsidR="00045370">
          <w:t>(</w:t>
        </w:r>
      </w:ins>
      <w:ins w:id="15" w:author="pl11" w:date="2012-08-12T10:18:00Z">
        <w:r w:rsidR="00045370">
          <w:sym w:font="Wingdings" w:char="F0DF"/>
        </w:r>
        <w:r w:rsidR="00045370">
          <w:t>az</w:t>
        </w:r>
        <w:proofErr w:type="gramEnd"/>
        <w:r w:rsidR="00045370">
          <w:t xml:space="preserve"> első attribútum az </w:t>
        </w:r>
        <w:proofErr w:type="spellStart"/>
        <w:r w:rsidR="00045370">
          <w:t>idealitás</w:t>
        </w:r>
        <w:proofErr w:type="spellEnd"/>
        <w:r w:rsidR="00045370">
          <w:t xml:space="preserve"> elemzésben: Arányaiban minél több diák tanul külföldön statikusan aktuálisan, ill. minél nagyobb mértékben nőtt meg a külföldön tanulók száma adott időintervallumban, annál ideálisabb</w:t>
        </w:r>
      </w:ins>
      <w:ins w:id="16" w:author="pl11" w:date="2012-08-12T10:19:00Z">
        <w:r w:rsidR="00045370">
          <w:t>ak</w:t>
        </w:r>
      </w:ins>
      <w:ins w:id="17" w:author="pl11" w:date="2012-08-12T10:18:00Z">
        <w:r w:rsidR="00045370">
          <w:t xml:space="preserve"> a</w:t>
        </w:r>
      </w:ins>
      <w:ins w:id="18" w:author="pl11" w:date="2012-08-12T10:19:00Z">
        <w:r w:rsidR="00045370">
          <w:t xml:space="preserve"> Bologna-folyamat keretében megtett lépések, annál ideálisabb maga az ország.</w:t>
        </w:r>
        <w:r w:rsidR="00E34E7A">
          <w:t xml:space="preserve"> A dinamikus szemlélet esetén egy lényegében más nézőpontból tökéletesen Bologna-konform ország is ker</w:t>
        </w:r>
      </w:ins>
      <w:ins w:id="19" w:author="pl11" w:date="2012-08-12T10:20:00Z">
        <w:r w:rsidR="00E34E7A">
          <w:t xml:space="preserve">ülhet a rangsor végére </w:t>
        </w:r>
        <w:proofErr w:type="gramStart"/>
        <w:r w:rsidR="00E34E7A">
          <w:t>ezen</w:t>
        </w:r>
        <w:proofErr w:type="gramEnd"/>
        <w:r w:rsidR="00E34E7A">
          <w:t xml:space="preserve"> mutatószám kapcsán, ha egy korábbi rendszer – pl. KGST – keretében a diákcsere Bologna-mentesen is jelentős volumenben adott volt.</w:t>
        </w:r>
      </w:ins>
      <w:ins w:id="20" w:author="pl11" w:date="2012-08-12T10:21:00Z">
        <w:r w:rsidR="00B8447E">
          <w:t xml:space="preserve"> Emellett érdekes kérdésként vetődik fel, vajon melyik országtól mennyi mobilitás várható el? Egy gazdag ország, ahol a saját belső oktatási infrastruktúra tradicionálisan gyenge volt, triviálisan rendezkedik be a Hallgatóság </w:t>
        </w:r>
      </w:ins>
      <w:ins w:id="21" w:author="pl11" w:date="2012-08-12T10:22:00Z">
        <w:r w:rsidR="00B8447E">
          <w:t>időleges „emigrációjára”, míg egy szegény ország, alapvető nyelvi nehézségekkel inkább az autarkia felé kell, hogy forduljon – így tőle kisebb arányszámok is erőn felülinek minősülnek.</w:t>
        </w:r>
      </w:ins>
      <w:ins w:id="22" w:author="pl11" w:date="2012-08-12T10:19:00Z">
        <w:r w:rsidR="00045370">
          <w:t>)</w:t>
        </w:r>
      </w:ins>
      <w:r>
        <w:t>. A tárcavezető szerint az elkövetkezendő évtizedben meg kell ötszörözni ezt a számot</w:t>
      </w:r>
      <w:ins w:id="23" w:author="pl11" w:date="2012-08-12T10:23:00Z">
        <w:r w:rsidR="007F1C19">
          <w:t xml:space="preserve"> </w:t>
        </w:r>
        <w:proofErr w:type="gramStart"/>
        <w:r w:rsidR="007F1C19">
          <w:t>(</w:t>
        </w:r>
        <w:r w:rsidR="007F1C19">
          <w:sym w:font="Wingdings" w:char="F0DF"/>
        </w:r>
        <w:r w:rsidR="007F1C19">
          <w:t>Az</w:t>
        </w:r>
        <w:proofErr w:type="gramEnd"/>
        <w:r w:rsidR="007F1C19">
          <w:t xml:space="preserve"> ilyen stratégiai szintű </w:t>
        </w:r>
        <w:proofErr w:type="spellStart"/>
        <w:r w:rsidR="007F1C19">
          <w:t>monitring</w:t>
        </w:r>
        <w:proofErr w:type="spellEnd"/>
        <w:r w:rsidR="007F1C19">
          <w:t xml:space="preserve"> mutatók esetén felvetődik a kérdés, milyen keretfeltétel</w:t>
        </w:r>
      </w:ins>
      <w:ins w:id="24" w:author="pl11" w:date="2012-08-12T10:24:00Z">
        <w:r w:rsidR="007F1C19">
          <w:t>-</w:t>
        </w:r>
      </w:ins>
      <w:ins w:id="25" w:author="pl11" w:date="2012-08-12T10:23:00Z">
        <w:r w:rsidR="007F1C19">
          <w:t xml:space="preserve">kombinációk esetén </w:t>
        </w:r>
      </w:ins>
      <w:ins w:id="26" w:author="pl11" w:date="2012-08-12T10:24:00Z">
        <w:r w:rsidR="007F1C19">
          <w:t xml:space="preserve">érhető el ez a szám? Ezek a konstellációk azokból a szimulátorokból vezethetők le, melyek a fentebb feltett legutolsó kérdésre keresik a választ: milyen körülmények között, mekkora mobilitás tűnik logikusnak? Ez </w:t>
        </w:r>
      </w:ins>
      <w:ins w:id="27" w:author="pl11" w:date="2012-08-12T10:25:00Z">
        <w:r w:rsidR="007F1C19">
          <w:t xml:space="preserve">a szimulátor </w:t>
        </w:r>
      </w:ins>
      <w:ins w:id="28" w:author="pl11" w:date="2012-08-12T10:24:00Z">
        <w:r w:rsidR="007F1C19">
          <w:t>egy oktatáspolitikai termelési függvény</w:t>
        </w:r>
      </w:ins>
      <w:proofErr w:type="gramStart"/>
      <w:ins w:id="29" w:author="pl11" w:date="2012-08-12T10:25:00Z">
        <w:r w:rsidR="005F0B32">
          <w:t>,azaz</w:t>
        </w:r>
        <w:proofErr w:type="gramEnd"/>
        <w:r w:rsidR="005F0B32">
          <w:t xml:space="preserve"> egy hatástanulmány-megalapozó tudáselem</w:t>
        </w:r>
      </w:ins>
      <w:ins w:id="30" w:author="pl11" w:date="2012-08-12T10:24:00Z">
        <w:r w:rsidR="007F1C19">
          <w:t xml:space="preserve"> is egyben</w:t>
        </w:r>
      </w:ins>
      <w:ins w:id="31" w:author="pl11" w:date="2012-08-12T10:25:00Z">
        <w:r w:rsidR="007F1C19">
          <w:t>.)</w:t>
        </w:r>
      </w:ins>
      <w:r>
        <w:t xml:space="preserve">. Az oktatási és kulturális miniszter a bolognai folyamat és a munkaerőpiac kapcsolatáról szólva kiemelte: "A felelősség abban áll, hogy a diploma használható-e a munkaerőpiacon. Nem igazolódtak be azon korábbi félelmek, miszerint a </w:t>
      </w:r>
      <w:proofErr w:type="spellStart"/>
      <w:r>
        <w:t>BA</w:t>
      </w:r>
      <w:proofErr w:type="spellEnd"/>
      <w:r>
        <w:t xml:space="preserve"> diplomával nem lehet elhelyezkedni". </w:t>
      </w:r>
      <w:proofErr w:type="gramStart"/>
      <w:ins w:id="32" w:author="pl11" w:date="2012-08-12T10:25:00Z">
        <w:r w:rsidR="00B02E7D">
          <w:t>(</w:t>
        </w:r>
        <w:r w:rsidR="00B02E7D">
          <w:sym w:font="Wingdings" w:char="F0DF"/>
        </w:r>
        <w:r w:rsidR="00B02E7D">
          <w:t>az</w:t>
        </w:r>
        <w:proofErr w:type="gramEnd"/>
        <w:r w:rsidR="00B02E7D">
          <w:t xml:space="preserve"> elhelyezkedési statisztikák értelmezése, vagyis mekkora arányban illik adott évfolyam Hallgatóságának bejutnia x </w:t>
        </w:r>
      </w:ins>
      <w:ins w:id="33" w:author="pl11" w:date="2012-08-12T10:26:00Z">
        <w:r w:rsidR="00B02E7D">
          <w:lastRenderedPageBreak/>
          <w:t>h</w:t>
        </w:r>
      </w:ins>
      <w:ins w:id="34" w:author="pl11" w:date="2012-08-12T10:25:00Z">
        <w:r w:rsidR="00B02E7D">
          <w:t xml:space="preserve">ónapon belül a munkaerő </w:t>
        </w:r>
      </w:ins>
      <w:ins w:id="35" w:author="pl11" w:date="2012-08-12T10:26:00Z">
        <w:r w:rsidR="00B02E7D">
          <w:t>p</w:t>
        </w:r>
      </w:ins>
      <w:ins w:id="36" w:author="pl11" w:date="2012-08-12T10:25:00Z">
        <w:r w:rsidR="00B02E7D">
          <w:t>iacra</w:t>
        </w:r>
      </w:ins>
      <w:ins w:id="37" w:author="pl11" w:date="2012-08-12T10:26:00Z">
        <w:r w:rsidR="00B02E7D">
          <w:t>, ismét csak egy termelési függvény, egy szimulátor megalkotását igényli: ebben figyelembe kell venni a gazdasági fejlődés/recesszió hatásait is, vagyis a diplomások száma helyett befolyásoló tényezőként a képzésben töltött időt lehetne figyelembe venni, majd ennek hatását követni a rendszer teljességében.</w:t>
        </w:r>
      </w:ins>
      <w:ins w:id="38" w:author="pl11" w:date="2012-08-12T10:28:00Z">
        <w:r w:rsidR="00B02E7D">
          <w:t xml:space="preserve"> Hasonlóképpen elemezhető lehet a munkaerővé válás idősora is, mely keretében keressük, jogszerűen lehet-e különbséget tenni a tisztán Bologna-</w:t>
        </w:r>
      </w:ins>
      <w:ins w:id="39" w:author="pl11" w:date="2012-08-12T10:30:00Z">
        <w:r w:rsidR="00B02E7D">
          <w:t xml:space="preserve">folyamat </w:t>
        </w:r>
      </w:ins>
      <w:ins w:id="40" w:author="pl11" w:date="2012-08-12T10:28:00Z">
        <w:r w:rsidR="00B02E7D">
          <w:t>előtti és utáni állapotok között</w:t>
        </w:r>
      </w:ins>
      <w:ins w:id="41" w:author="pl11" w:date="2012-08-12T10:29:00Z">
        <w:r w:rsidR="00B02E7D">
          <w:t>: vagyis a piac maga lát-e érdemi különbséget</w:t>
        </w:r>
      </w:ins>
      <w:ins w:id="42" w:author="pl11" w:date="2012-08-12T10:30:00Z">
        <w:r w:rsidR="00B02E7D">
          <w:t>, ill. felismerte-e magát a jelenséget a tények szintjén</w:t>
        </w:r>
      </w:ins>
      <w:ins w:id="43" w:author="pl11" w:date="2012-08-12T10:29:00Z">
        <w:r w:rsidR="00B02E7D">
          <w:t>?</w:t>
        </w:r>
      </w:ins>
      <w:ins w:id="44" w:author="pl11" w:date="2012-08-12T10:25:00Z">
        <w:r w:rsidR="00B02E7D">
          <w:t xml:space="preserve">) </w:t>
        </w:r>
      </w:ins>
    </w:p>
    <w:p w:rsidR="00BE30F9" w:rsidRDefault="00BE30F9" w:rsidP="00F70922">
      <w:pPr>
        <w:jc w:val="both"/>
      </w:pPr>
    </w:p>
    <w:p w:rsidR="00BE30F9" w:rsidRDefault="00BE30F9" w:rsidP="00BE30F9">
      <w:pPr>
        <w:jc w:val="center"/>
      </w:pPr>
      <w:r>
        <w:t>***</w:t>
      </w:r>
    </w:p>
    <w:p w:rsidR="00BE30F9" w:rsidRDefault="00BE30F9" w:rsidP="00F70922">
      <w:pPr>
        <w:jc w:val="both"/>
      </w:pPr>
    </w:p>
    <w:p w:rsidR="003A676F" w:rsidRDefault="007A7287" w:rsidP="00F70922">
      <w:pPr>
        <w:jc w:val="both"/>
        <w:rPr>
          <w:ins w:id="45" w:author="pl11" w:date="2012-08-12T10:32:00Z"/>
        </w:rPr>
      </w:pPr>
      <w:r>
        <w:t xml:space="preserve">A Bologna Miniszteri Konferencia második ülésszaka pénteken folytatódik Bécsben, az Imperial Palace </w:t>
      </w:r>
      <w:proofErr w:type="spellStart"/>
      <w:r>
        <w:t>Congress</w:t>
      </w:r>
      <w:proofErr w:type="spellEnd"/>
      <w:r>
        <w:t xml:space="preserve"> Centerben. A konferencia hivatalosan a Budapest-Bécs Nyilatkozat kiadásával ér véget. A következő miniszteri találkozó 2012. április 26-án és 27-én lesz Bukarestben.  A 2010-es Jubileumi Bologna Miniszteri Konferencia Budapesten és Bécsben Március 11-én és 12-én a bolognai folyamatban résztvevő országok felsőoktatási miniszterei Budapesten és Bécsben találkoznak, hogy bejelentsék az Európai Felsőoktatási Térség (European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EHEA</w:t>
      </w:r>
      <w:proofErr w:type="spellEnd"/>
      <w:r>
        <w:t xml:space="preserve">) létrehozását, amelyet az 1999-ben aláírt Bolognai Nyilatkozat jelölt meg fő célul. A konferencia elnöke az EU és a bolognai folyamat soros elnöke, Spanyolország, társelnökei pedig a házigazda Magyarország és Ausztria. Hiller István, valamint Beatrix Karl osztrák tudományügyi miniszter 46 országból hívták meg kollégáikat, hogy áttekintsék és megvitassák a bolognai folyamat eredményeit. Csütörtök délután születik meg a döntés arról, hogy Kazahsztán a bolognai folyamat részesévé válhat-e.  </w:t>
      </w:r>
      <w:proofErr w:type="gramStart"/>
      <w:r>
        <w:t>Az 1999-es Bolognai Nyilatkozat szerint a folyamatba bekapcsolódó államoknak 2010-ig létre kell hozniuk egy nemzetközi szinten is versenyképes és vonzó Európai Felsőoktatási Térséget</w:t>
      </w:r>
      <w:r w:rsidR="00BE30F9">
        <w:t xml:space="preserve"> </w:t>
      </w:r>
      <w:ins w:id="46" w:author="pl11" w:date="2012-08-12T10:32:00Z">
        <w:r w:rsidR="00BE30F9">
          <w:t>(</w:t>
        </w:r>
        <w:r w:rsidR="00BE30F9">
          <w:sym w:font="Wingdings" w:char="F0DF"/>
        </w:r>
        <w:r w:rsidR="00BE30F9">
          <w:t>a siker monitorozása immár a világ teljes oktatásügyi és gazdasági/szociológiai statisztikai adatvagyonán végzett elemzéseket vár a fentebb jelzett logikát követve.)</w:t>
        </w:r>
      </w:ins>
      <w:r>
        <w:t>, amelynek felsőoktatási intézményeiben a célnak elkötelezett szakemberek dolgoznak, és amelyek képesek beteljesíteni szerteágazó küldetésüket napjaink tudástársadalmában; ahol a hallgatók profitálhatnak a mobilitásból, mert könnyen, akadálymentesen</w:t>
      </w:r>
      <w:proofErr w:type="gramEnd"/>
      <w:r>
        <w:t xml:space="preserve"> </w:t>
      </w:r>
      <w:proofErr w:type="gramStart"/>
      <w:r>
        <w:t>elfogadják</w:t>
      </w:r>
      <w:proofErr w:type="gramEnd"/>
      <w:r>
        <w:t xml:space="preserve"> diplomájukat; s ahol megtalálhatják a számukra legcélszerűbb képzési formákat. </w:t>
      </w:r>
    </w:p>
    <w:p w:rsidR="00BE30F9" w:rsidRDefault="00BE30F9" w:rsidP="00F70922">
      <w:pPr>
        <w:jc w:val="both"/>
        <w:rPr>
          <w:ins w:id="47" w:author="pl11" w:date="2012-08-12T10:33:00Z"/>
        </w:rPr>
      </w:pPr>
      <w:ins w:id="48" w:author="pl11" w:date="2012-08-12T10:33:00Z">
        <w:r>
          <w:t xml:space="preserve">Hallgatói feladat a szorgalmi időszak közös gyakorló feladatainak </w:t>
        </w:r>
        <w:proofErr w:type="spellStart"/>
        <w:r>
          <w:t>tematizálása</w:t>
        </w:r>
        <w:proofErr w:type="spellEnd"/>
        <w:r>
          <w:t xml:space="preserve"> érdekében</w:t>
        </w:r>
      </w:ins>
    </w:p>
    <w:p w:rsidR="00BE30F9" w:rsidRDefault="00BE30F9" w:rsidP="00F70922">
      <w:pPr>
        <w:jc w:val="both"/>
        <w:rPr>
          <w:ins w:id="49" w:author="pl11" w:date="2012-08-12T10:32:00Z"/>
        </w:rPr>
      </w:pPr>
      <w:ins w:id="50" w:author="pl11" w:date="2012-08-12T10:33:00Z">
        <w:r>
          <w:t xml:space="preserve">(2012 ősz) </w:t>
        </w:r>
      </w:ins>
    </w:p>
    <w:p w:rsidR="00BE30F9" w:rsidRDefault="00BE30F9" w:rsidP="00F70922">
      <w:pPr>
        <w:jc w:val="both"/>
        <w:rPr>
          <w:ins w:id="51" w:author="pl11" w:date="2012-08-12T10:36:00Z"/>
        </w:rPr>
      </w:pPr>
      <w:ins w:id="52" w:author="pl11" w:date="2012-08-12T10:33:00Z">
        <w:r>
          <w:t>A Bologna-folyamatról szóló sajtóközleményekben hasonló jellegű, bizonyításra váró, stratégiai szinten monitorozható jelenséget felismerése és az elemzési feladatok kijelölése (</w:t>
        </w:r>
        <w:proofErr w:type="spellStart"/>
        <w:r>
          <w:t>inkl</w:t>
        </w:r>
        <w:proofErr w:type="spellEnd"/>
        <w:r>
          <w:t xml:space="preserve">. </w:t>
        </w:r>
      </w:ins>
      <w:ins w:id="53" w:author="pl11" w:date="2012-08-12T10:34:00Z">
        <w:r>
          <w:t>potenciális adatvagyon meghatározása).</w:t>
        </w:r>
      </w:ins>
    </w:p>
    <w:p w:rsidR="00580CA6" w:rsidRDefault="00580CA6" w:rsidP="00F70922">
      <w:pPr>
        <w:jc w:val="both"/>
        <w:rPr>
          <w:ins w:id="54" w:author="pl11" w:date="2012-08-12T10:36:00Z"/>
        </w:rPr>
      </w:pPr>
      <w:ins w:id="55" w:author="pl11" w:date="2012-08-12T10:36:00Z">
        <w:r>
          <w:t xml:space="preserve">További ajánlott irodalom: </w:t>
        </w:r>
      </w:ins>
    </w:p>
    <w:p w:rsidR="00580CA6" w:rsidRDefault="00580CA6" w:rsidP="00580CA6">
      <w:pPr>
        <w:pStyle w:val="Listaszerbekezds"/>
        <w:numPr>
          <w:ilvl w:val="0"/>
          <w:numId w:val="1"/>
        </w:numPr>
        <w:jc w:val="both"/>
        <w:rPr>
          <w:ins w:id="56" w:author="pl11" w:date="2012-08-12T10:36:00Z"/>
        </w:rPr>
        <w:pPrChange w:id="57" w:author="pl11" w:date="2012-08-12T10:36:00Z">
          <w:pPr>
            <w:jc w:val="both"/>
          </w:pPr>
        </w:pPrChange>
      </w:pPr>
      <w:ins w:id="58" w:author="pl11" w:date="2012-08-12T10:36:00Z">
        <w:r>
          <w:fldChar w:fldCharType="begin"/>
        </w:r>
        <w:r>
          <w:instrText xml:space="preserve"> HYPERLINK "http://miau.gau.hu/miau2009/index.php3?x=e080" </w:instrText>
        </w:r>
        <w:r>
          <w:fldChar w:fldCharType="separate"/>
        </w:r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e080</w:t>
        </w:r>
        <w:proofErr w:type="spellEnd"/>
        <w:r>
          <w:fldChar w:fldCharType="end"/>
        </w:r>
        <w:r>
          <w:t xml:space="preserve">, </w:t>
        </w:r>
      </w:ins>
    </w:p>
    <w:p w:rsidR="00580CA6" w:rsidRDefault="00580CA6" w:rsidP="00580CA6">
      <w:pPr>
        <w:pStyle w:val="Listaszerbekezds"/>
        <w:numPr>
          <w:ilvl w:val="0"/>
          <w:numId w:val="1"/>
        </w:numPr>
        <w:jc w:val="both"/>
        <w:rPr>
          <w:ins w:id="59" w:author="pl11" w:date="2012-08-12T10:36:00Z"/>
        </w:rPr>
        <w:pPrChange w:id="60" w:author="pl11" w:date="2012-08-12T10:36:00Z">
          <w:pPr>
            <w:jc w:val="both"/>
          </w:pPr>
        </w:pPrChange>
      </w:pPr>
      <w:ins w:id="61" w:author="pl11" w:date="2012-08-12T10:36:00Z">
        <w:r>
          <w:fldChar w:fldCharType="begin"/>
        </w:r>
        <w:r>
          <w:instrText xml:space="preserve"> HYPERLINK "https://miau.gau.hu/mediawiki/index.php/Kezd%C5%91lap" </w:instrText>
        </w:r>
        <w:r>
          <w:fldChar w:fldCharType="separate"/>
        </w:r>
        <w:proofErr w:type="spellStart"/>
        <w:r>
          <w:rPr>
            <w:rStyle w:val="Hiperhivatkozs"/>
          </w:rPr>
          <w:t>https</w:t>
        </w:r>
        <w:proofErr w:type="spell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mediawiki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Kezd%C5%91lap</w:t>
        </w:r>
        <w:proofErr w:type="spellEnd"/>
        <w:r>
          <w:fldChar w:fldCharType="end"/>
        </w:r>
      </w:ins>
    </w:p>
    <w:p w:rsidR="007C185A" w:rsidRDefault="007C185A" w:rsidP="007C185A">
      <w:pPr>
        <w:pStyle w:val="Listaszerbekezds"/>
        <w:jc w:val="both"/>
        <w:pPrChange w:id="62" w:author="pl11" w:date="2012-08-12T10:36:00Z">
          <w:pPr>
            <w:jc w:val="both"/>
          </w:pPr>
        </w:pPrChange>
      </w:pPr>
    </w:p>
    <w:sectPr w:rsidR="007C185A" w:rsidSect="003A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CD1"/>
    <w:multiLevelType w:val="hybridMultilevel"/>
    <w:tmpl w:val="98602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7A7287"/>
    <w:rsid w:val="00045370"/>
    <w:rsid w:val="00120229"/>
    <w:rsid w:val="003A676F"/>
    <w:rsid w:val="00580CA6"/>
    <w:rsid w:val="005F0B32"/>
    <w:rsid w:val="007A7287"/>
    <w:rsid w:val="007C185A"/>
    <w:rsid w:val="007F1C19"/>
    <w:rsid w:val="00B02E7D"/>
    <w:rsid w:val="00B8447E"/>
    <w:rsid w:val="00B9106C"/>
    <w:rsid w:val="00BE30F9"/>
    <w:rsid w:val="00BF3324"/>
    <w:rsid w:val="00C4334F"/>
    <w:rsid w:val="00E34E7A"/>
    <w:rsid w:val="00F7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7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092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9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8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pl11</dc:creator>
  <cp:lastModifiedBy>pl11</cp:lastModifiedBy>
  <cp:revision>11</cp:revision>
  <dcterms:created xsi:type="dcterms:W3CDTF">2012-08-12T07:52:00Z</dcterms:created>
  <dcterms:modified xsi:type="dcterms:W3CDTF">2012-08-12T08:36:00Z</dcterms:modified>
</cp:coreProperties>
</file>