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67" w:rsidRPr="00D129EE" w:rsidRDefault="00C92B9B" w:rsidP="00D129EE">
      <w:pPr>
        <w:jc w:val="both"/>
        <w:rPr>
          <w:sz w:val="24"/>
          <w:szCs w:val="24"/>
          <w:lang w:val="hu-HU"/>
        </w:rPr>
      </w:pPr>
      <w:ins w:id="0" w:author="pl11" w:date="2013-03-30T19:13:00Z">
        <w:r>
          <w:rPr>
            <w:b/>
            <w:i/>
            <w:sz w:val="26"/>
            <w:szCs w:val="26"/>
            <w:u w:val="single"/>
            <w:lang w:val="hu-HU"/>
          </w:rPr>
          <w:t xml:space="preserve">Anonim </w:t>
        </w:r>
      </w:ins>
      <w:ins w:id="1" w:author="pl11" w:date="2013-03-30T19:14:00Z">
        <w:r>
          <w:rPr>
            <w:b/>
            <w:i/>
            <w:sz w:val="26"/>
            <w:szCs w:val="26"/>
            <w:u w:val="single"/>
            <w:lang w:val="hu-HU"/>
          </w:rPr>
          <w:t>(</w:t>
        </w:r>
        <w:proofErr w:type="spellStart"/>
        <w:r>
          <w:rPr>
            <w:b/>
            <w:i/>
            <w:sz w:val="26"/>
            <w:szCs w:val="26"/>
            <w:u w:val="single"/>
            <w:lang w:val="hu-HU"/>
          </w:rPr>
          <w:t>MSC</w:t>
        </w:r>
        <w:proofErr w:type="spellEnd"/>
        <w:r>
          <w:rPr>
            <w:b/>
            <w:i/>
            <w:sz w:val="26"/>
            <w:szCs w:val="26"/>
            <w:u w:val="single"/>
            <w:lang w:val="hu-HU"/>
          </w:rPr>
          <w:t xml:space="preserve">) </w:t>
        </w:r>
      </w:ins>
      <w:ins w:id="2" w:author="pl11" w:date="2013-03-30T19:13:00Z">
        <w:r>
          <w:rPr>
            <w:b/>
            <w:i/>
            <w:sz w:val="26"/>
            <w:szCs w:val="26"/>
            <w:u w:val="single"/>
            <w:lang w:val="hu-HU"/>
          </w:rPr>
          <w:t>Hallgatóként</w:t>
        </w:r>
      </w:ins>
      <w:r w:rsidR="00607E67" w:rsidRPr="00D129EE">
        <w:rPr>
          <w:sz w:val="24"/>
          <w:szCs w:val="24"/>
          <w:lang w:val="hu-HU"/>
        </w:rPr>
        <w:t xml:space="preserve"> összegyűjtöttem az Erasmus – ösztöndíjprogram során tapasztalt különbségeket, melyek remélhetőleg iskolánk, a Szent István Egyetem hasznára is válhatnak.</w:t>
      </w:r>
    </w:p>
    <w:p w:rsidR="00607E67" w:rsidRPr="00D129EE" w:rsidRDefault="00607E67" w:rsidP="00D129EE">
      <w:pPr>
        <w:jc w:val="both"/>
        <w:rPr>
          <w:b/>
          <w:i/>
          <w:sz w:val="24"/>
          <w:szCs w:val="24"/>
          <w:u w:val="single"/>
          <w:lang w:val="hu-HU"/>
        </w:rPr>
      </w:pPr>
      <w:r w:rsidRPr="00D129EE">
        <w:rPr>
          <w:b/>
          <w:i/>
          <w:sz w:val="24"/>
          <w:szCs w:val="24"/>
          <w:u w:val="single"/>
          <w:lang w:val="hu-HU"/>
        </w:rPr>
        <w:t>Elméleti órák:</w:t>
      </w:r>
    </w:p>
    <w:p w:rsidR="00607E67" w:rsidRDefault="00D129EE" w:rsidP="007A63DA">
      <w:pPr>
        <w:pStyle w:val="Listaszerbekezds"/>
        <w:numPr>
          <w:ilvl w:val="0"/>
          <w:numId w:val="1"/>
        </w:numPr>
        <w:jc w:val="both"/>
        <w:rPr>
          <w:ins w:id="3" w:author="pl11" w:date="2013-02-27T15:53:00Z"/>
          <w:sz w:val="24"/>
          <w:szCs w:val="24"/>
          <w:lang w:val="hu-HU"/>
        </w:rPr>
      </w:pPr>
      <w:proofErr w:type="gramStart"/>
      <w:r w:rsidRPr="00D129EE">
        <w:rPr>
          <w:sz w:val="24"/>
          <w:szCs w:val="24"/>
          <w:lang w:val="hu-HU"/>
        </w:rPr>
        <w:t>Ezen a téren h</w:t>
      </w:r>
      <w:r w:rsidR="00607E67" w:rsidRPr="00D129EE">
        <w:rPr>
          <w:sz w:val="24"/>
          <w:szCs w:val="24"/>
          <w:lang w:val="hu-HU"/>
        </w:rPr>
        <w:t>asonló</w:t>
      </w:r>
      <w:r w:rsidRPr="00D129EE">
        <w:rPr>
          <w:sz w:val="24"/>
          <w:szCs w:val="24"/>
          <w:lang w:val="hu-HU"/>
        </w:rPr>
        <w:t xml:space="preserve"> az oktatási szint</w:t>
      </w:r>
      <w:r w:rsidR="00607E67" w:rsidRPr="00D129EE">
        <w:rPr>
          <w:sz w:val="24"/>
          <w:szCs w:val="24"/>
          <w:lang w:val="hu-HU"/>
        </w:rPr>
        <w:t xml:space="preserve">, habár </w:t>
      </w:r>
      <w:r w:rsidR="000B23A1" w:rsidRPr="00D129EE">
        <w:rPr>
          <w:sz w:val="24"/>
          <w:szCs w:val="24"/>
          <w:lang w:val="hu-HU"/>
        </w:rPr>
        <w:t xml:space="preserve">jóval </w:t>
      </w:r>
      <w:r w:rsidR="00607E67" w:rsidRPr="00D129EE">
        <w:rPr>
          <w:sz w:val="24"/>
          <w:szCs w:val="24"/>
          <w:lang w:val="hu-HU"/>
        </w:rPr>
        <w:t xml:space="preserve">több volt (marketing órán) a </w:t>
      </w:r>
      <w:r w:rsidR="00607E67" w:rsidRPr="00D129EE">
        <w:rPr>
          <w:b/>
          <w:sz w:val="24"/>
          <w:szCs w:val="24"/>
          <w:lang w:val="hu-HU"/>
        </w:rPr>
        <w:t>nemzetközi</w:t>
      </w:r>
      <w:r w:rsidR="00607E67" w:rsidRPr="00D129EE">
        <w:rPr>
          <w:sz w:val="24"/>
          <w:szCs w:val="24"/>
          <w:lang w:val="hu-HU"/>
        </w:rPr>
        <w:t xml:space="preserve"> cégekkel való </w:t>
      </w:r>
      <w:r w:rsidR="00607E67" w:rsidRPr="00D129EE">
        <w:rPr>
          <w:b/>
          <w:sz w:val="24"/>
          <w:szCs w:val="24"/>
          <w:lang w:val="hu-HU"/>
        </w:rPr>
        <w:t>összehaso</w:t>
      </w:r>
      <w:r w:rsidR="000B23A1" w:rsidRPr="00D129EE">
        <w:rPr>
          <w:b/>
          <w:sz w:val="24"/>
          <w:szCs w:val="24"/>
          <w:lang w:val="hu-HU"/>
        </w:rPr>
        <w:t>nlítás</w:t>
      </w:r>
      <w:r w:rsidR="000B23A1" w:rsidRPr="00D129EE">
        <w:rPr>
          <w:sz w:val="24"/>
          <w:szCs w:val="24"/>
          <w:lang w:val="hu-HU"/>
        </w:rPr>
        <w:t>, elsősorban az USA-val</w:t>
      </w:r>
      <w:ins w:id="4" w:author="pl11" w:date="2013-02-27T15:52:00Z">
        <w:r w:rsidR="007A63DA" w:rsidRPr="007A63DA">
          <w:rPr>
            <w:sz w:val="24"/>
            <w:szCs w:val="24"/>
            <w:lang w:val="hu-HU"/>
          </w:rPr>
          <w:sym w:font="Wingdings" w:char="F0DF"/>
        </w:r>
        <w:r w:rsidR="007A63DA">
          <w:rPr>
            <w:sz w:val="24"/>
            <w:szCs w:val="24"/>
            <w:lang w:val="hu-HU"/>
          </w:rPr>
          <w:t xml:space="preserve">ez tehát azt jelenti, hogy ilyen jellegű elemzésekre a marketing szakirányon is szükség lenne: pl. </w:t>
        </w:r>
      </w:ins>
      <w:ins w:id="5" w:author="pl11" w:date="2013-02-27T15:53:00Z">
        <w:r w:rsidR="007A63DA">
          <w:rPr>
            <w:sz w:val="24"/>
            <w:szCs w:val="24"/>
            <w:lang w:val="hu-HU"/>
          </w:rPr>
          <w:fldChar w:fldCharType="begin"/>
        </w:r>
        <w:r w:rsidR="007A63DA">
          <w:rPr>
            <w:sz w:val="24"/>
            <w:szCs w:val="24"/>
            <w:lang w:val="hu-HU"/>
          </w:rPr>
          <w:instrText xml:space="preserve"> HYPERLINK "</w:instrText>
        </w:r>
        <w:r w:rsidR="007A63DA" w:rsidRPr="007A63DA">
          <w:rPr>
            <w:sz w:val="24"/>
            <w:szCs w:val="24"/>
            <w:lang w:val="hu-HU"/>
          </w:rPr>
          <w:instrText>https://miau.gau.hu/mediawiki/index.php/Piaci_poz%C3%ADci%C3%B3</w:instrText>
        </w:r>
        <w:r w:rsidR="007A63DA">
          <w:rPr>
            <w:sz w:val="24"/>
            <w:szCs w:val="24"/>
            <w:lang w:val="hu-HU"/>
          </w:rPr>
          <w:instrText xml:space="preserve">" </w:instrText>
        </w:r>
        <w:r w:rsidR="007A63DA">
          <w:rPr>
            <w:sz w:val="24"/>
            <w:szCs w:val="24"/>
            <w:lang w:val="hu-HU"/>
          </w:rPr>
          <w:fldChar w:fldCharType="separate"/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https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://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miau.gau.hu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mediawiki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index.php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/Piaci_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poz%C3%ADci%C3%B3</w:t>
        </w:r>
        <w:proofErr w:type="spellEnd"/>
        <w:r w:rsidR="007A63DA">
          <w:rPr>
            <w:sz w:val="24"/>
            <w:szCs w:val="24"/>
            <w:lang w:val="hu-HU"/>
          </w:rPr>
          <w:fldChar w:fldCharType="end"/>
        </w:r>
        <w:r w:rsidR="007A63DA">
          <w:rPr>
            <w:sz w:val="24"/>
            <w:szCs w:val="24"/>
            <w:lang w:val="hu-HU"/>
          </w:rPr>
          <w:t xml:space="preserve">, </w:t>
        </w:r>
        <w:r w:rsidR="007A63DA">
          <w:rPr>
            <w:sz w:val="24"/>
            <w:szCs w:val="24"/>
            <w:lang w:val="hu-HU"/>
          </w:rPr>
          <w:fldChar w:fldCharType="begin"/>
        </w:r>
        <w:r w:rsidR="007A63DA">
          <w:rPr>
            <w:sz w:val="24"/>
            <w:szCs w:val="24"/>
            <w:lang w:val="hu-HU"/>
          </w:rPr>
          <w:instrText xml:space="preserve"> HYPERLINK "</w:instrText>
        </w:r>
        <w:r w:rsidR="007A63DA" w:rsidRPr="007A63DA">
          <w:rPr>
            <w:sz w:val="24"/>
            <w:szCs w:val="24"/>
            <w:lang w:val="hu-HU"/>
          </w:rPr>
          <w:instrText>http://miau.gau.hu/miau2009/index_2u.php3?x=e07wiki&amp;string=cege</w:instrText>
        </w:r>
        <w:r w:rsidR="007A63DA">
          <w:rPr>
            <w:sz w:val="24"/>
            <w:szCs w:val="24"/>
            <w:lang w:val="hu-HU"/>
          </w:rPr>
          <w:instrText xml:space="preserve">" </w:instrText>
        </w:r>
        <w:r w:rsidR="007A63DA">
          <w:rPr>
            <w:sz w:val="24"/>
            <w:szCs w:val="24"/>
            <w:lang w:val="hu-HU"/>
          </w:rPr>
          <w:fldChar w:fldCharType="separate"/>
        </w:r>
        <w:r w:rsidR="007A63DA" w:rsidRPr="00031902">
          <w:rPr>
            <w:rStyle w:val="Hiperhivatkozs"/>
            <w:sz w:val="24"/>
            <w:szCs w:val="24"/>
            <w:lang w:val="hu-HU"/>
          </w:rPr>
          <w:t>http://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miau.gau.hu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miau2009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/index_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2u.php3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?x=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e07wiki&amp;string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=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cege</w:t>
        </w:r>
        <w:proofErr w:type="spellEnd"/>
        <w:r w:rsidR="007A63DA">
          <w:rPr>
            <w:sz w:val="24"/>
            <w:szCs w:val="24"/>
            <w:lang w:val="hu-HU"/>
          </w:rPr>
          <w:fldChar w:fldCharType="end"/>
        </w:r>
        <w:r w:rsidR="007A63DA">
          <w:rPr>
            <w:sz w:val="24"/>
            <w:szCs w:val="24"/>
            <w:lang w:val="hu-HU"/>
          </w:rPr>
          <w:t xml:space="preserve">, </w:t>
        </w:r>
      </w:ins>
      <w:ins w:id="6" w:author="pl11" w:date="2013-02-27T15:54:00Z">
        <w:r w:rsidR="007A63DA" w:rsidRPr="007A63DA">
          <w:rPr>
            <w:sz w:val="24"/>
            <w:szCs w:val="24"/>
            <w:lang w:val="hu-HU"/>
          </w:rPr>
          <w:t>http://</w:t>
        </w:r>
        <w:proofErr w:type="spellStart"/>
        <w:r w:rsidR="007A63DA" w:rsidRPr="007A63DA">
          <w:rPr>
            <w:sz w:val="24"/>
            <w:szCs w:val="24"/>
            <w:lang w:val="hu-HU"/>
          </w:rPr>
          <w:t>miau.gau.hu</w:t>
        </w:r>
        <w:proofErr w:type="spellEnd"/>
        <w:r w:rsidR="007A63DA" w:rsidRPr="007A63DA">
          <w:rPr>
            <w:sz w:val="24"/>
            <w:szCs w:val="24"/>
            <w:lang w:val="hu-HU"/>
          </w:rPr>
          <w:t>/miau/159/</w:t>
        </w:r>
        <w:proofErr w:type="spellStart"/>
        <w:r w:rsidR="007A63DA" w:rsidRPr="007A63DA">
          <w:rPr>
            <w:sz w:val="24"/>
            <w:szCs w:val="24"/>
            <w:lang w:val="hu-HU"/>
          </w:rPr>
          <w:t>tdk</w:t>
        </w:r>
        <w:proofErr w:type="spellEnd"/>
        <w:r w:rsidR="007A63DA" w:rsidRPr="007A63DA">
          <w:rPr>
            <w:sz w:val="24"/>
            <w:szCs w:val="24"/>
            <w:lang w:val="hu-HU"/>
          </w:rPr>
          <w:t>_</w:t>
        </w:r>
        <w:proofErr w:type="spellStart"/>
        <w:r w:rsidR="007A63DA" w:rsidRPr="007A63DA">
          <w:rPr>
            <w:sz w:val="24"/>
            <w:szCs w:val="24"/>
            <w:lang w:val="hu-HU"/>
          </w:rPr>
          <w:t>sapi</w:t>
        </w:r>
        <w:proofErr w:type="spellEnd"/>
        <w:r w:rsidR="007A63DA" w:rsidRPr="007A63DA">
          <w:rPr>
            <w:sz w:val="24"/>
            <w:szCs w:val="24"/>
            <w:lang w:val="hu-HU"/>
          </w:rPr>
          <w:t>_</w:t>
        </w:r>
        <w:proofErr w:type="spellStart"/>
        <w:r w:rsidR="007A63DA" w:rsidRPr="007A63DA">
          <w:rPr>
            <w:sz w:val="24"/>
            <w:szCs w:val="24"/>
            <w:lang w:val="hu-HU"/>
          </w:rPr>
          <w:t>uni</w:t>
        </w:r>
        <w:proofErr w:type="spellEnd"/>
        <w:r w:rsidR="007A63DA" w:rsidRPr="007A63DA">
          <w:rPr>
            <w:sz w:val="24"/>
            <w:szCs w:val="24"/>
            <w:lang w:val="hu-HU"/>
          </w:rPr>
          <w:t>_</w:t>
        </w:r>
        <w:proofErr w:type="spellStart"/>
        <w:r w:rsidR="007A63DA" w:rsidRPr="007A63DA">
          <w:rPr>
            <w:sz w:val="24"/>
            <w:szCs w:val="24"/>
            <w:lang w:val="hu-HU"/>
          </w:rPr>
          <w:t>bsc.doc</w:t>
        </w:r>
        <w:proofErr w:type="spellEnd"/>
        <w:r w:rsidR="007A63DA" w:rsidRPr="007A63DA">
          <w:rPr>
            <w:sz w:val="24"/>
            <w:szCs w:val="24"/>
            <w:lang w:val="hu-HU"/>
          </w:rPr>
          <w:t xml:space="preserve"> / http://</w:t>
        </w:r>
        <w:proofErr w:type="spellStart"/>
        <w:r w:rsidR="007A63DA" w:rsidRPr="007A63DA">
          <w:rPr>
            <w:sz w:val="24"/>
            <w:szCs w:val="24"/>
            <w:lang w:val="hu-HU"/>
          </w:rPr>
          <w:t>miau.gau.hu</w:t>
        </w:r>
        <w:proofErr w:type="spellEnd"/>
        <w:r w:rsidR="007A63DA" w:rsidRPr="007A63DA">
          <w:rPr>
            <w:sz w:val="24"/>
            <w:szCs w:val="24"/>
            <w:lang w:val="hu-HU"/>
          </w:rPr>
          <w:t>/miau/159/</w:t>
        </w:r>
        <w:proofErr w:type="spellStart"/>
        <w:r w:rsidR="007A63DA" w:rsidRPr="007A63DA">
          <w:rPr>
            <w:sz w:val="24"/>
            <w:szCs w:val="24"/>
            <w:lang w:val="hu-HU"/>
          </w:rPr>
          <w:t>enterprise</w:t>
        </w:r>
        <w:proofErr w:type="spellEnd"/>
        <w:r w:rsidR="007A63DA" w:rsidRPr="007A63DA">
          <w:rPr>
            <w:sz w:val="24"/>
            <w:szCs w:val="24"/>
            <w:lang w:val="hu-HU"/>
          </w:rPr>
          <w:t>_</w:t>
        </w:r>
        <w:proofErr w:type="spellStart"/>
        <w:r w:rsidR="007A63DA" w:rsidRPr="007A63DA">
          <w:rPr>
            <w:sz w:val="24"/>
            <w:szCs w:val="24"/>
            <w:lang w:val="hu-HU"/>
          </w:rPr>
          <w:t>bsc.doc</w:t>
        </w:r>
      </w:ins>
      <w:proofErr w:type="spellEnd"/>
      <w:proofErr w:type="gramEnd"/>
    </w:p>
    <w:p w:rsidR="007A63DA" w:rsidRDefault="007A63DA" w:rsidP="007A63DA">
      <w:pPr>
        <w:pStyle w:val="Listaszerbekezds"/>
        <w:numPr>
          <w:ilvl w:val="0"/>
          <w:numId w:val="1"/>
        </w:numPr>
        <w:jc w:val="both"/>
        <w:rPr>
          <w:ins w:id="7" w:author="pl11" w:date="2013-02-27T15:54:00Z"/>
          <w:sz w:val="24"/>
          <w:szCs w:val="24"/>
          <w:lang w:val="hu-HU"/>
        </w:rPr>
      </w:pPr>
      <w:ins w:id="8" w:author="pl11" w:date="2013-02-27T15:54:00Z">
        <w:r>
          <w:rPr>
            <w:sz w:val="24"/>
            <w:szCs w:val="24"/>
            <w:lang w:val="hu-HU"/>
          </w:rPr>
          <w:t xml:space="preserve">ha igen, akkor ennek tematikája, kurzusai és tapasztalatai nemzetközi referenciákkal és egy magyar innovációs díjjal rendelkezésre állnak (vö. </w:t>
        </w:r>
      </w:ins>
      <w:ins w:id="9" w:author="pl11" w:date="2013-02-27T15:55:00Z">
        <w:r>
          <w:rPr>
            <w:sz w:val="24"/>
            <w:szCs w:val="24"/>
            <w:lang w:val="hu-HU"/>
          </w:rPr>
          <w:fldChar w:fldCharType="begin"/>
        </w:r>
        <w:r>
          <w:rPr>
            <w:sz w:val="24"/>
            <w:szCs w:val="24"/>
            <w:lang w:val="hu-HU"/>
          </w:rPr>
          <w:instrText xml:space="preserve"> HYPERLINK "</w:instrText>
        </w:r>
      </w:ins>
      <w:ins w:id="10" w:author="pl11" w:date="2013-02-27T15:54:00Z">
        <w:r>
          <w:rPr>
            <w:sz w:val="24"/>
            <w:szCs w:val="24"/>
            <w:lang w:val="hu-HU"/>
          </w:rPr>
          <w:instrText>http://seacon.hu/sealog</w:instrText>
        </w:r>
      </w:ins>
      <w:ins w:id="11" w:author="pl11" w:date="2013-02-27T15:55:00Z">
        <w:r>
          <w:rPr>
            <w:sz w:val="24"/>
            <w:szCs w:val="24"/>
            <w:lang w:val="hu-HU"/>
          </w:rPr>
          <w:instrText xml:space="preserve">" </w:instrText>
        </w:r>
        <w:r>
          <w:rPr>
            <w:sz w:val="24"/>
            <w:szCs w:val="24"/>
            <w:lang w:val="hu-HU"/>
          </w:rPr>
          <w:fldChar w:fldCharType="separate"/>
        </w:r>
      </w:ins>
      <w:ins w:id="12" w:author="pl11" w:date="2013-02-27T15:54:00Z">
        <w:r w:rsidRPr="00031902">
          <w:rPr>
            <w:rStyle w:val="Hiperhivatkozs"/>
            <w:sz w:val="24"/>
            <w:szCs w:val="24"/>
            <w:lang w:val="hu-HU"/>
          </w:rPr>
          <w:t>http://</w:t>
        </w:r>
        <w:proofErr w:type="spellStart"/>
        <w:r w:rsidRPr="00031902">
          <w:rPr>
            <w:rStyle w:val="Hiperhivatkozs"/>
            <w:sz w:val="24"/>
            <w:szCs w:val="24"/>
            <w:lang w:val="hu-HU"/>
          </w:rPr>
          <w:t>seacon.hu</w:t>
        </w:r>
        <w:proofErr w:type="spellEnd"/>
        <w:r w:rsidRPr="00031902">
          <w:rPr>
            <w:rStyle w:val="Hiperhivatkozs"/>
            <w:sz w:val="24"/>
            <w:szCs w:val="24"/>
            <w:lang w:val="hu-HU"/>
          </w:rPr>
          <w:t>/</w:t>
        </w:r>
        <w:proofErr w:type="spellStart"/>
        <w:r w:rsidRPr="00031902">
          <w:rPr>
            <w:rStyle w:val="Hiperhivatkozs"/>
            <w:sz w:val="24"/>
            <w:szCs w:val="24"/>
            <w:lang w:val="hu-HU"/>
          </w:rPr>
          <w:t>sealog</w:t>
        </w:r>
      </w:ins>
      <w:proofErr w:type="spellEnd"/>
      <w:ins w:id="13" w:author="pl11" w:date="2013-02-27T15:55:00Z">
        <w:r>
          <w:rPr>
            <w:sz w:val="24"/>
            <w:szCs w:val="24"/>
            <w:lang w:val="hu-HU"/>
          </w:rPr>
          <w:fldChar w:fldCharType="end"/>
        </w:r>
      </w:ins>
      <w:ins w:id="14" w:author="pl11" w:date="2013-02-27T15:54:00Z">
        <w:r>
          <w:rPr>
            <w:sz w:val="24"/>
            <w:szCs w:val="24"/>
            <w:lang w:val="hu-HU"/>
          </w:rPr>
          <w:t>)</w:t>
        </w:r>
      </w:ins>
    </w:p>
    <w:p w:rsidR="007A63DA" w:rsidRPr="00D129EE" w:rsidRDefault="007A63DA" w:rsidP="007A63DA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ins w:id="15" w:author="pl11" w:date="2013-02-27T15:55:00Z">
        <w:r>
          <w:rPr>
            <w:sz w:val="24"/>
            <w:szCs w:val="24"/>
            <w:lang w:val="hu-HU"/>
          </w:rPr>
          <w:fldChar w:fldCharType="begin"/>
        </w:r>
        <w:r>
          <w:rPr>
            <w:sz w:val="24"/>
            <w:szCs w:val="24"/>
            <w:lang w:val="hu-HU"/>
          </w:rPr>
          <w:instrText xml:space="preserve"> HYPERLINK "</w:instrText>
        </w:r>
        <w:r w:rsidRPr="007A63DA">
          <w:rPr>
            <w:sz w:val="24"/>
            <w:szCs w:val="24"/>
            <w:lang w:val="hu-HU"/>
          </w:rPr>
          <w:instrText>http://miau.gau.hu/miau/161/?C=S;O=A</w:instrText>
        </w:r>
        <w:r>
          <w:rPr>
            <w:sz w:val="24"/>
            <w:szCs w:val="24"/>
            <w:lang w:val="hu-HU"/>
          </w:rPr>
          <w:instrText xml:space="preserve">" </w:instrText>
        </w:r>
        <w:r>
          <w:rPr>
            <w:sz w:val="24"/>
            <w:szCs w:val="24"/>
            <w:lang w:val="hu-HU"/>
          </w:rPr>
          <w:fldChar w:fldCharType="separate"/>
        </w:r>
        <w:r w:rsidRPr="00031902">
          <w:rPr>
            <w:rStyle w:val="Hiperhivatkozs"/>
            <w:sz w:val="24"/>
            <w:szCs w:val="24"/>
            <w:lang w:val="hu-HU"/>
          </w:rPr>
          <w:t>http://</w:t>
        </w:r>
        <w:proofErr w:type="spellStart"/>
        <w:r w:rsidRPr="00031902">
          <w:rPr>
            <w:rStyle w:val="Hiperhivatkozs"/>
            <w:sz w:val="24"/>
            <w:szCs w:val="24"/>
            <w:lang w:val="hu-HU"/>
          </w:rPr>
          <w:t>miau.gau.hu</w:t>
        </w:r>
        <w:proofErr w:type="spellEnd"/>
        <w:r w:rsidRPr="00031902">
          <w:rPr>
            <w:rStyle w:val="Hiperhivatkozs"/>
            <w:sz w:val="24"/>
            <w:szCs w:val="24"/>
            <w:lang w:val="hu-HU"/>
          </w:rPr>
          <w:t>/miau/161/?C=S;O=</w:t>
        </w:r>
        <w:proofErr w:type="gramStart"/>
        <w:r w:rsidRPr="00031902">
          <w:rPr>
            <w:rStyle w:val="Hiperhivatkozs"/>
            <w:sz w:val="24"/>
            <w:szCs w:val="24"/>
            <w:lang w:val="hu-HU"/>
          </w:rPr>
          <w:t>A</w:t>
        </w:r>
        <w:proofErr w:type="gramEnd"/>
        <w:r>
          <w:rPr>
            <w:sz w:val="24"/>
            <w:szCs w:val="24"/>
            <w:lang w:val="hu-HU"/>
          </w:rPr>
          <w:fldChar w:fldCharType="end"/>
        </w:r>
        <w:r>
          <w:rPr>
            <w:sz w:val="24"/>
            <w:szCs w:val="24"/>
            <w:lang w:val="hu-HU"/>
          </w:rPr>
          <w:t xml:space="preserve"> a finn, </w:t>
        </w:r>
        <w:proofErr w:type="spellStart"/>
        <w:r>
          <w:rPr>
            <w:sz w:val="24"/>
            <w:szCs w:val="24"/>
            <w:lang w:val="hu-HU"/>
          </w:rPr>
          <w:t>eu</w:t>
        </w:r>
        <w:proofErr w:type="spellEnd"/>
        <w:r>
          <w:rPr>
            <w:sz w:val="24"/>
            <w:szCs w:val="24"/>
            <w:lang w:val="hu-HU"/>
          </w:rPr>
          <w:t>, török és magyar példák szintén a nemzetközi benchmarking jegyében születtek…</w:t>
        </w:r>
      </w:ins>
    </w:p>
    <w:p w:rsidR="00607E67" w:rsidRPr="00D129EE" w:rsidRDefault="00607E67" w:rsidP="007A63DA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D129EE">
        <w:rPr>
          <w:b/>
          <w:sz w:val="24"/>
          <w:szCs w:val="24"/>
          <w:lang w:val="hu-HU"/>
        </w:rPr>
        <w:t>Kevesebb „száraz” anyag</w:t>
      </w:r>
      <w:r w:rsidRPr="00D129EE">
        <w:rPr>
          <w:sz w:val="24"/>
          <w:szCs w:val="24"/>
          <w:lang w:val="hu-HU"/>
        </w:rPr>
        <w:t xml:space="preserve"> hangzott el, </w:t>
      </w:r>
      <w:r w:rsidR="000B23A1" w:rsidRPr="00D129EE">
        <w:rPr>
          <w:sz w:val="24"/>
          <w:szCs w:val="24"/>
          <w:lang w:val="hu-HU"/>
        </w:rPr>
        <w:t xml:space="preserve">de annál </w:t>
      </w:r>
      <w:r w:rsidRPr="00D129EE">
        <w:rPr>
          <w:b/>
          <w:sz w:val="24"/>
          <w:szCs w:val="24"/>
          <w:lang w:val="hu-HU"/>
        </w:rPr>
        <w:t xml:space="preserve">több </w:t>
      </w:r>
      <w:r w:rsidR="000B23A1" w:rsidRPr="00D129EE">
        <w:rPr>
          <w:b/>
          <w:sz w:val="24"/>
          <w:szCs w:val="24"/>
          <w:lang w:val="hu-HU"/>
        </w:rPr>
        <w:t xml:space="preserve">volt a </w:t>
      </w:r>
      <w:r w:rsidRPr="00D129EE">
        <w:rPr>
          <w:b/>
          <w:sz w:val="24"/>
          <w:szCs w:val="24"/>
          <w:lang w:val="hu-HU"/>
        </w:rPr>
        <w:t>gyakorlati péld</w:t>
      </w:r>
      <w:r w:rsidR="000B23A1" w:rsidRPr="00D129EE">
        <w:rPr>
          <w:b/>
          <w:sz w:val="24"/>
          <w:szCs w:val="24"/>
          <w:lang w:val="hu-HU"/>
        </w:rPr>
        <w:t>a</w:t>
      </w:r>
      <w:r w:rsidR="000B23A1" w:rsidRPr="00D129EE">
        <w:rPr>
          <w:sz w:val="24"/>
          <w:szCs w:val="24"/>
          <w:lang w:val="hu-HU"/>
        </w:rPr>
        <w:t xml:space="preserve"> (ELŐADÁSON!)</w:t>
      </w:r>
      <w:ins w:id="16" w:author="pl11" w:date="2013-02-27T15:55:00Z">
        <w:r w:rsidR="007A63DA" w:rsidRPr="007A63DA">
          <w:rPr>
            <w:sz w:val="24"/>
            <w:szCs w:val="24"/>
            <w:lang w:val="hu-HU"/>
          </w:rPr>
          <w:sym w:font="Wingdings" w:char="F0DF"/>
        </w:r>
        <w:r w:rsidR="007A63DA">
          <w:rPr>
            <w:sz w:val="24"/>
            <w:szCs w:val="24"/>
            <w:lang w:val="hu-HU"/>
          </w:rPr>
          <w:t>helyes! ennek egyik ellenőrzési</w:t>
        </w:r>
      </w:ins>
      <w:ins w:id="17" w:author="pl11" w:date="2013-02-27T15:56:00Z">
        <w:r w:rsidR="007A63DA">
          <w:rPr>
            <w:sz w:val="24"/>
            <w:szCs w:val="24"/>
            <w:lang w:val="hu-HU"/>
          </w:rPr>
          <w:t>/logisztikai</w:t>
        </w:r>
      </w:ins>
      <w:ins w:id="18" w:author="pl11" w:date="2013-02-27T15:55:00Z">
        <w:r w:rsidR="007A63DA">
          <w:rPr>
            <w:sz w:val="24"/>
            <w:szCs w:val="24"/>
            <w:lang w:val="hu-HU"/>
          </w:rPr>
          <w:t xml:space="preserve"> pontja lehetne </w:t>
        </w:r>
      </w:ins>
      <w:ins w:id="19" w:author="pl11" w:date="2013-02-27T15:57:00Z">
        <w:r w:rsidR="007A63DA">
          <w:rPr>
            <w:sz w:val="24"/>
            <w:szCs w:val="24"/>
            <w:lang w:val="hu-HU"/>
          </w:rPr>
          <w:t>azonnal egy</w:t>
        </w:r>
      </w:ins>
      <w:ins w:id="20" w:author="pl11" w:date="2013-02-27T15:55:00Z">
        <w:r w:rsidR="007A63DA">
          <w:rPr>
            <w:sz w:val="24"/>
            <w:szCs w:val="24"/>
            <w:lang w:val="hu-HU"/>
          </w:rPr>
          <w:t xml:space="preserve"> közös (szak-orientált</w:t>
        </w:r>
      </w:ins>
      <w:ins w:id="21" w:author="pl11" w:date="2013-02-27T15:57:00Z">
        <w:r w:rsidR="007A63DA">
          <w:rPr>
            <w:sz w:val="24"/>
            <w:szCs w:val="24"/>
            <w:lang w:val="hu-HU"/>
          </w:rPr>
          <w:t>)</w:t>
        </w:r>
      </w:ins>
      <w:ins w:id="22" w:author="pl11" w:date="2013-02-27T15:55:00Z">
        <w:r w:rsidR="007A63DA">
          <w:rPr>
            <w:sz w:val="24"/>
            <w:szCs w:val="24"/>
            <w:lang w:val="hu-HU"/>
          </w:rPr>
          <w:t xml:space="preserve"> péld</w:t>
        </w:r>
      </w:ins>
      <w:ins w:id="23" w:author="pl11" w:date="2013-02-27T15:56:00Z">
        <w:r w:rsidR="007A63DA">
          <w:rPr>
            <w:sz w:val="24"/>
            <w:szCs w:val="24"/>
            <w:lang w:val="hu-HU"/>
          </w:rPr>
          <w:t xml:space="preserve">atár létrehozása (pl. </w:t>
        </w:r>
        <w:r w:rsidR="007A63DA">
          <w:rPr>
            <w:sz w:val="24"/>
            <w:szCs w:val="24"/>
            <w:lang w:val="hu-HU"/>
          </w:rPr>
          <w:fldChar w:fldCharType="begin"/>
        </w:r>
        <w:r w:rsidR="007A63DA">
          <w:rPr>
            <w:sz w:val="24"/>
            <w:szCs w:val="24"/>
            <w:lang w:val="hu-HU"/>
          </w:rPr>
          <w:instrText xml:space="preserve"> HYPERLINK "</w:instrText>
        </w:r>
        <w:r w:rsidR="007A63DA" w:rsidRPr="007A63DA">
          <w:rPr>
            <w:sz w:val="24"/>
            <w:szCs w:val="24"/>
            <w:lang w:val="hu-HU"/>
          </w:rPr>
          <w:instrText>https://miau.gau.hu/mediawiki/index.php/Kezd%C5%91lap</w:instrText>
        </w:r>
        <w:r w:rsidR="007A63DA">
          <w:rPr>
            <w:sz w:val="24"/>
            <w:szCs w:val="24"/>
            <w:lang w:val="hu-HU"/>
          </w:rPr>
          <w:instrText xml:space="preserve">" </w:instrText>
        </w:r>
        <w:r w:rsidR="007A63DA">
          <w:rPr>
            <w:sz w:val="24"/>
            <w:szCs w:val="24"/>
            <w:lang w:val="hu-HU"/>
          </w:rPr>
          <w:fldChar w:fldCharType="separate"/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https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://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miau.gau.hu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mediawiki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index.php</w:t>
        </w:r>
        <w:proofErr w:type="spellEnd"/>
        <w:r w:rsidR="007A63DA" w:rsidRPr="00031902">
          <w:rPr>
            <w:rStyle w:val="Hiperhivatkozs"/>
            <w:sz w:val="24"/>
            <w:szCs w:val="24"/>
            <w:lang w:val="hu-HU"/>
          </w:rPr>
          <w:t>/</w:t>
        </w:r>
        <w:proofErr w:type="spellStart"/>
        <w:r w:rsidR="007A63DA" w:rsidRPr="00031902">
          <w:rPr>
            <w:rStyle w:val="Hiperhivatkozs"/>
            <w:sz w:val="24"/>
            <w:szCs w:val="24"/>
            <w:lang w:val="hu-HU"/>
          </w:rPr>
          <w:t>Kezd%C5%91lap</w:t>
        </w:r>
        <w:proofErr w:type="spellEnd"/>
        <w:r w:rsidR="007A63DA">
          <w:rPr>
            <w:sz w:val="24"/>
            <w:szCs w:val="24"/>
            <w:lang w:val="hu-HU"/>
          </w:rPr>
          <w:fldChar w:fldCharType="end"/>
        </w:r>
        <w:r w:rsidR="007A63DA">
          <w:rPr>
            <w:sz w:val="24"/>
            <w:szCs w:val="24"/>
            <w:lang w:val="hu-HU"/>
          </w:rPr>
          <w:t xml:space="preserve">, lap alján innovatív </w:t>
        </w:r>
        <w:proofErr w:type="spellStart"/>
        <w:r w:rsidR="007A63DA">
          <w:rPr>
            <w:sz w:val="24"/>
            <w:szCs w:val="24"/>
            <w:lang w:val="hu-HU"/>
          </w:rPr>
          <w:t>ERP</w:t>
        </w:r>
        <w:proofErr w:type="spellEnd"/>
        <w:r w:rsidR="007A63DA">
          <w:rPr>
            <w:sz w:val="24"/>
            <w:szCs w:val="24"/>
            <w:lang w:val="hu-HU"/>
          </w:rPr>
          <w:t>, HR és turisztikai megoldások)</w:t>
        </w:r>
      </w:ins>
    </w:p>
    <w:p w:rsidR="00C92B9B" w:rsidRDefault="00C92B9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br w:type="page"/>
      </w:r>
    </w:p>
    <w:p w:rsidR="00607E67" w:rsidRPr="00D129EE" w:rsidRDefault="00607E67" w:rsidP="00313E2E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hu-HU"/>
        </w:rPr>
      </w:pPr>
      <w:r w:rsidRPr="00D129EE">
        <w:rPr>
          <w:noProof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02E14E9A" wp14:editId="18910B5E">
            <wp:simplePos x="0" y="0"/>
            <wp:positionH relativeFrom="column">
              <wp:posOffset>1028700</wp:posOffset>
            </wp:positionH>
            <wp:positionV relativeFrom="paragraph">
              <wp:posOffset>697865</wp:posOffset>
            </wp:positionV>
            <wp:extent cx="2867025" cy="4121150"/>
            <wp:effectExtent l="0" t="0" r="952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EE">
        <w:rPr>
          <w:sz w:val="24"/>
          <w:szCs w:val="24"/>
          <w:lang w:val="hu-HU"/>
        </w:rPr>
        <w:t xml:space="preserve">Általában (85-90%-ban) </w:t>
      </w:r>
      <w:r w:rsidRPr="00D129EE">
        <w:rPr>
          <w:b/>
          <w:sz w:val="24"/>
          <w:szCs w:val="24"/>
          <w:lang w:val="hu-HU"/>
        </w:rPr>
        <w:t>nem volt tankönyv</w:t>
      </w:r>
      <w:r w:rsidRPr="00D129EE">
        <w:rPr>
          <w:sz w:val="24"/>
          <w:szCs w:val="24"/>
          <w:lang w:val="hu-HU"/>
        </w:rPr>
        <w:t xml:space="preserve">, </w:t>
      </w:r>
      <w:r w:rsidR="000B23A1" w:rsidRPr="00D129EE">
        <w:rPr>
          <w:sz w:val="24"/>
          <w:szCs w:val="24"/>
          <w:lang w:val="hu-HU"/>
        </w:rPr>
        <w:t>csupán</w:t>
      </w:r>
      <w:r w:rsidRPr="00D129EE">
        <w:rPr>
          <w:sz w:val="24"/>
          <w:szCs w:val="24"/>
          <w:lang w:val="hu-HU"/>
        </w:rPr>
        <w:t xml:space="preserve"> az órai diákból összeállított jegyzet</w:t>
      </w:r>
      <w:r w:rsidR="000B23A1" w:rsidRPr="00D129EE">
        <w:rPr>
          <w:sz w:val="24"/>
          <w:szCs w:val="24"/>
          <w:lang w:val="hu-HU"/>
        </w:rPr>
        <w:t>et kellett megvennünk</w:t>
      </w:r>
      <w:ins w:id="24" w:author="pl11" w:date="2013-02-27T15:57:00Z">
        <w:r w:rsidR="00313E2E">
          <w:rPr>
            <w:sz w:val="24"/>
            <w:szCs w:val="24"/>
            <w:lang w:val="hu-HU"/>
          </w:rPr>
          <w:t xml:space="preserve"> (</w:t>
        </w:r>
        <w:proofErr w:type="gramStart"/>
        <w:r w:rsidR="00313E2E">
          <w:rPr>
            <w:sz w:val="24"/>
            <w:szCs w:val="24"/>
            <w:lang w:val="hu-HU"/>
          </w:rPr>
          <w:t>?mennyiért</w:t>
        </w:r>
        <w:proofErr w:type="gramEnd"/>
        <w:r w:rsidR="00313E2E">
          <w:rPr>
            <w:sz w:val="24"/>
            <w:szCs w:val="24"/>
            <w:lang w:val="hu-HU"/>
          </w:rPr>
          <w:t xml:space="preserve">? – vö. 20 órányi, 3 GB </w:t>
        </w:r>
      </w:ins>
      <w:ins w:id="25" w:author="pl11" w:date="2013-02-27T15:58:00Z">
        <w:r w:rsidR="00313E2E">
          <w:rPr>
            <w:sz w:val="24"/>
            <w:szCs w:val="24"/>
            <w:lang w:val="hu-HU"/>
          </w:rPr>
          <w:t xml:space="preserve">vágott és kulcsszavazott DVD: pl. </w:t>
        </w:r>
        <w:r w:rsidR="00313E2E">
          <w:rPr>
            <w:sz w:val="24"/>
            <w:szCs w:val="24"/>
            <w:lang w:val="hu-HU"/>
          </w:rPr>
          <w:fldChar w:fldCharType="begin"/>
        </w:r>
        <w:r w:rsidR="00313E2E">
          <w:rPr>
            <w:sz w:val="24"/>
            <w:szCs w:val="24"/>
            <w:lang w:val="hu-HU"/>
          </w:rPr>
          <w:instrText xml:space="preserve"> HYPERLINK "</w:instrText>
        </w:r>
        <w:r w:rsidR="00313E2E" w:rsidRPr="00313E2E">
          <w:rPr>
            <w:sz w:val="24"/>
            <w:szCs w:val="24"/>
            <w:lang w:val="hu-HU"/>
          </w:rPr>
          <w:instrText>http://192.188.246.36:8080/</w:instrText>
        </w:r>
        <w:r w:rsidR="00313E2E">
          <w:rPr>
            <w:sz w:val="24"/>
            <w:szCs w:val="24"/>
            <w:lang w:val="hu-HU"/>
          </w:rPr>
          <w:instrText xml:space="preserve">" </w:instrText>
        </w:r>
        <w:r w:rsidR="00313E2E">
          <w:rPr>
            <w:sz w:val="24"/>
            <w:szCs w:val="24"/>
            <w:lang w:val="hu-HU"/>
          </w:rPr>
          <w:fldChar w:fldCharType="separate"/>
        </w:r>
        <w:r w:rsidR="00313E2E" w:rsidRPr="00031902">
          <w:rPr>
            <w:rStyle w:val="Hiperhivatkozs"/>
            <w:sz w:val="24"/>
            <w:szCs w:val="24"/>
            <w:lang w:val="hu-HU"/>
          </w:rPr>
          <w:t>http://192.188.246.36:8080/</w:t>
        </w:r>
        <w:r w:rsidR="00313E2E">
          <w:rPr>
            <w:sz w:val="24"/>
            <w:szCs w:val="24"/>
            <w:lang w:val="hu-HU"/>
          </w:rPr>
          <w:fldChar w:fldCharType="end"/>
        </w:r>
        <w:r w:rsidR="00313E2E">
          <w:rPr>
            <w:sz w:val="24"/>
            <w:szCs w:val="24"/>
            <w:lang w:val="hu-HU"/>
          </w:rPr>
          <w:t xml:space="preserve">, ill. </w:t>
        </w:r>
        <w:r w:rsidR="00313E2E" w:rsidRPr="00313E2E">
          <w:rPr>
            <w:sz w:val="24"/>
            <w:szCs w:val="24"/>
            <w:lang w:val="hu-HU"/>
          </w:rPr>
          <w:t>http://</w:t>
        </w:r>
        <w:proofErr w:type="spellStart"/>
        <w:r w:rsidR="00313E2E" w:rsidRPr="00313E2E">
          <w:rPr>
            <w:sz w:val="24"/>
            <w:szCs w:val="24"/>
            <w:lang w:val="hu-HU"/>
          </w:rPr>
          <w:t>miau.gau.hu</w:t>
        </w:r>
        <w:proofErr w:type="spellEnd"/>
        <w:r w:rsidR="00313E2E" w:rsidRPr="00313E2E">
          <w:rPr>
            <w:sz w:val="24"/>
            <w:szCs w:val="24"/>
            <w:lang w:val="hu-HU"/>
          </w:rPr>
          <w:t>/</w:t>
        </w:r>
        <w:proofErr w:type="spellStart"/>
        <w:r w:rsidR="00313E2E" w:rsidRPr="00313E2E">
          <w:rPr>
            <w:sz w:val="24"/>
            <w:szCs w:val="24"/>
            <w:lang w:val="hu-HU"/>
          </w:rPr>
          <w:t>miau2009</w:t>
        </w:r>
        <w:proofErr w:type="spellEnd"/>
        <w:r w:rsidR="00313E2E" w:rsidRPr="00313E2E">
          <w:rPr>
            <w:sz w:val="24"/>
            <w:szCs w:val="24"/>
            <w:lang w:val="hu-HU"/>
          </w:rPr>
          <w:t>/index_</w:t>
        </w:r>
        <w:proofErr w:type="spellStart"/>
        <w:r w:rsidR="00313E2E" w:rsidRPr="00313E2E">
          <w:rPr>
            <w:sz w:val="24"/>
            <w:szCs w:val="24"/>
            <w:lang w:val="hu-HU"/>
          </w:rPr>
          <w:t>2.php3</w:t>
        </w:r>
        <w:proofErr w:type="spellEnd"/>
        <w:proofErr w:type="gramStart"/>
        <w:r w:rsidR="00313E2E" w:rsidRPr="00313E2E">
          <w:rPr>
            <w:sz w:val="24"/>
            <w:szCs w:val="24"/>
            <w:lang w:val="hu-HU"/>
          </w:rPr>
          <w:t>?x</w:t>
        </w:r>
        <w:proofErr w:type="gramEnd"/>
        <w:r w:rsidR="00313E2E" w:rsidRPr="00313E2E">
          <w:rPr>
            <w:sz w:val="24"/>
            <w:szCs w:val="24"/>
            <w:lang w:val="hu-HU"/>
          </w:rPr>
          <w:t>=</w:t>
        </w:r>
        <w:proofErr w:type="spellStart"/>
        <w:r w:rsidR="00313E2E" w:rsidRPr="00313E2E">
          <w:rPr>
            <w:sz w:val="24"/>
            <w:szCs w:val="24"/>
            <w:lang w:val="hu-HU"/>
          </w:rPr>
          <w:t>dvd</w:t>
        </w:r>
        <w:proofErr w:type="spellEnd"/>
        <w:r w:rsidR="00313E2E" w:rsidRPr="00313E2E">
          <w:rPr>
            <w:sz w:val="24"/>
            <w:szCs w:val="24"/>
            <w:lang w:val="hu-HU"/>
          </w:rPr>
          <w:t>_q</w:t>
        </w:r>
      </w:ins>
      <w:ins w:id="26" w:author="pl11" w:date="2013-02-27T15:57:00Z">
        <w:r w:rsidR="00313E2E">
          <w:rPr>
            <w:sz w:val="24"/>
            <w:szCs w:val="24"/>
            <w:lang w:val="hu-HU"/>
          </w:rPr>
          <w:t>)</w:t>
        </w:r>
      </w:ins>
      <w:r w:rsidRPr="00D129EE">
        <w:rPr>
          <w:sz w:val="24"/>
          <w:szCs w:val="24"/>
          <w:lang w:val="hu-HU"/>
        </w:rPr>
        <w:t>, melyek felépítését szemléltetem:</w:t>
      </w:r>
    </w:p>
    <w:p w:rsidR="00607E67" w:rsidRPr="00D129EE" w:rsidRDefault="000B23A1" w:rsidP="00D129EE">
      <w:pPr>
        <w:jc w:val="both"/>
        <w:rPr>
          <w:sz w:val="24"/>
          <w:szCs w:val="24"/>
          <w:lang w:val="hu-HU"/>
        </w:rPr>
      </w:pPr>
      <w:r w:rsidRPr="00D129EE">
        <w:rPr>
          <w:sz w:val="24"/>
          <w:szCs w:val="24"/>
          <w:lang w:val="hu-HU"/>
        </w:rPr>
        <w:t>E</w:t>
      </w:r>
      <w:r w:rsidR="00607E67" w:rsidRPr="00D129EE">
        <w:rPr>
          <w:sz w:val="24"/>
          <w:szCs w:val="24"/>
          <w:lang w:val="hu-HU"/>
        </w:rPr>
        <w:t xml:space="preserve">zen jól látszik, hogy a diák mellett </w:t>
      </w:r>
      <w:r w:rsidR="00607E67" w:rsidRPr="00D129EE">
        <w:rPr>
          <w:b/>
          <w:sz w:val="24"/>
          <w:szCs w:val="24"/>
          <w:lang w:val="hu-HU"/>
        </w:rPr>
        <w:t xml:space="preserve">jegyzetelésre </w:t>
      </w:r>
      <w:r w:rsidR="00607E67" w:rsidRPr="00D129EE">
        <w:rPr>
          <w:sz w:val="24"/>
          <w:szCs w:val="24"/>
          <w:lang w:val="hu-HU"/>
        </w:rPr>
        <w:t xml:space="preserve">is adnak </w:t>
      </w:r>
      <w:r w:rsidR="00607E67" w:rsidRPr="00D129EE">
        <w:rPr>
          <w:b/>
          <w:sz w:val="24"/>
          <w:szCs w:val="24"/>
          <w:lang w:val="hu-HU"/>
        </w:rPr>
        <w:t>lehetőség</w:t>
      </w:r>
      <w:r w:rsidR="00607E67" w:rsidRPr="00D129EE">
        <w:rPr>
          <w:sz w:val="24"/>
          <w:szCs w:val="24"/>
          <w:lang w:val="hu-HU"/>
        </w:rPr>
        <w:t>et, sőt kifejezetten cselekvésre késztetnek az üresen hagyott sorok.</w:t>
      </w:r>
      <w:r w:rsidRPr="00D129EE">
        <w:rPr>
          <w:sz w:val="24"/>
          <w:szCs w:val="24"/>
          <w:lang w:val="hu-HU"/>
        </w:rPr>
        <w:t xml:space="preserve"> </w:t>
      </w:r>
      <w:ins w:id="27" w:author="pl11" w:date="2013-02-27T15:59:00Z">
        <w:r w:rsidR="00313E2E">
          <w:rPr>
            <w:sz w:val="24"/>
            <w:szCs w:val="24"/>
            <w:lang w:val="hu-HU"/>
          </w:rPr>
          <w:t>(Didaktikai kérdés: mit tenne a DVD kapcsán, ami hasonlóan érdekes? Jelenleg lehet tesztkérdést fejleszteni, tesztké</w:t>
        </w:r>
      </w:ins>
      <w:ins w:id="28" w:author="pl11" w:date="2013-02-27T16:00:00Z">
        <w:r w:rsidR="00313E2E">
          <w:rPr>
            <w:sz w:val="24"/>
            <w:szCs w:val="24"/>
            <w:lang w:val="hu-HU"/>
          </w:rPr>
          <w:t>r</w:t>
        </w:r>
      </w:ins>
      <w:ins w:id="29" w:author="pl11" w:date="2013-02-27T15:59:00Z">
        <w:r w:rsidR="00313E2E">
          <w:rPr>
            <w:sz w:val="24"/>
            <w:szCs w:val="24"/>
            <w:lang w:val="hu-HU"/>
          </w:rPr>
          <w:t>dést korrektúrázni, ajánlott irodalmakat megadni</w:t>
        </w:r>
      </w:ins>
      <w:ins w:id="30" w:author="pl11" w:date="2013-02-27T16:00:00Z">
        <w:r w:rsidR="00313E2E">
          <w:rPr>
            <w:sz w:val="24"/>
            <w:szCs w:val="24"/>
            <w:lang w:val="hu-HU"/>
          </w:rPr>
          <w:t>…</w:t>
        </w:r>
      </w:ins>
      <w:ins w:id="31" w:author="pl11" w:date="2013-02-27T15:59:00Z">
        <w:r w:rsidR="00313E2E">
          <w:rPr>
            <w:sz w:val="24"/>
            <w:szCs w:val="24"/>
            <w:lang w:val="hu-HU"/>
          </w:rPr>
          <w:t xml:space="preserve">) </w:t>
        </w:r>
      </w:ins>
      <w:r w:rsidRPr="00D129EE">
        <w:rPr>
          <w:sz w:val="24"/>
          <w:szCs w:val="24"/>
          <w:lang w:val="hu-HU"/>
        </w:rPr>
        <w:t xml:space="preserve">Az említett jegyzetre emlékeztető </w:t>
      </w:r>
      <w:proofErr w:type="gramStart"/>
      <w:r w:rsidR="00607E67" w:rsidRPr="00D129EE">
        <w:rPr>
          <w:sz w:val="24"/>
          <w:szCs w:val="24"/>
          <w:lang w:val="hu-HU"/>
        </w:rPr>
        <w:t xml:space="preserve">formátumot </w:t>
      </w:r>
      <w:r w:rsidRPr="00D129EE">
        <w:rPr>
          <w:sz w:val="24"/>
          <w:szCs w:val="24"/>
          <w:lang w:val="hu-HU"/>
        </w:rPr>
        <w:softHyphen/>
        <w:t xml:space="preserve"> nem</w:t>
      </w:r>
      <w:proofErr w:type="gramEnd"/>
      <w:r w:rsidRPr="00D129EE">
        <w:rPr>
          <w:sz w:val="24"/>
          <w:szCs w:val="24"/>
          <w:lang w:val="hu-HU"/>
        </w:rPr>
        <w:t xml:space="preserve"> teljesen ilyet </w:t>
      </w:r>
      <w:r w:rsidRPr="00D129EE">
        <w:rPr>
          <w:sz w:val="24"/>
          <w:szCs w:val="24"/>
          <w:lang w:val="hu-HU"/>
        </w:rPr>
        <w:softHyphen/>
      </w:r>
      <w:r w:rsidR="00607E67" w:rsidRPr="00D129EE">
        <w:rPr>
          <w:sz w:val="24"/>
          <w:szCs w:val="24"/>
          <w:lang w:val="hu-HU"/>
        </w:rPr>
        <w:t xml:space="preserve">a Szent István Egyetemen </w:t>
      </w:r>
      <w:r w:rsidR="00607E67" w:rsidRPr="00D129EE">
        <w:rPr>
          <w:sz w:val="24"/>
          <w:szCs w:val="24"/>
          <w:lang w:val="hu-HU"/>
        </w:rPr>
        <w:softHyphen/>
        <w:t xml:space="preserve"> az </w:t>
      </w:r>
      <w:proofErr w:type="spellStart"/>
      <w:r w:rsidR="00607E67" w:rsidRPr="00D129EE">
        <w:rPr>
          <w:sz w:val="24"/>
          <w:szCs w:val="24"/>
          <w:lang w:val="hu-HU"/>
        </w:rPr>
        <w:t>Msc</w:t>
      </w:r>
      <w:proofErr w:type="spellEnd"/>
      <w:r w:rsidR="00607E67" w:rsidRPr="00D129EE">
        <w:rPr>
          <w:sz w:val="24"/>
          <w:szCs w:val="24"/>
          <w:lang w:val="hu-HU"/>
        </w:rPr>
        <w:t xml:space="preserve"> képzés során </w:t>
      </w:r>
      <w:r w:rsidR="00607E67" w:rsidRPr="00D129EE">
        <w:rPr>
          <w:sz w:val="24"/>
          <w:szCs w:val="24"/>
          <w:lang w:val="hu-HU"/>
        </w:rPr>
        <w:softHyphen/>
        <w:t xml:space="preserve"> </w:t>
      </w:r>
      <w:ins w:id="32" w:author="pl11" w:date="2013-03-30T19:15:00Z">
        <w:r w:rsidR="00C92B9B">
          <w:rPr>
            <w:sz w:val="24"/>
            <w:szCs w:val="24"/>
            <w:lang w:val="hu-HU"/>
          </w:rPr>
          <w:t>…</w:t>
        </w:r>
      </w:ins>
      <w:r w:rsidRPr="00D129EE">
        <w:rPr>
          <w:sz w:val="24"/>
          <w:szCs w:val="24"/>
          <w:lang w:val="hu-HU"/>
        </w:rPr>
        <w:t xml:space="preserve"> tanárnőnél láttam (saját jegyzete).</w:t>
      </w:r>
      <w:ins w:id="33" w:author="pl11" w:date="2013-02-27T16:00:00Z">
        <w:r w:rsidR="00313E2E">
          <w:rPr>
            <w:sz w:val="24"/>
            <w:szCs w:val="24"/>
            <w:lang w:val="hu-HU"/>
          </w:rPr>
          <w:t xml:space="preserve"> Mi tud tenni pl. a HÖK a jegyzetek módszertani fejlesztése érdekében?</w:t>
        </w:r>
      </w:ins>
    </w:p>
    <w:p w:rsidR="00313E2E" w:rsidRDefault="00313E2E">
      <w:pPr>
        <w:rPr>
          <w:ins w:id="34" w:author="pl11" w:date="2013-02-27T16:00:00Z"/>
          <w:b/>
          <w:i/>
          <w:sz w:val="24"/>
          <w:szCs w:val="24"/>
          <w:u w:val="single"/>
          <w:lang w:val="hu-HU"/>
        </w:rPr>
      </w:pPr>
      <w:ins w:id="35" w:author="pl11" w:date="2013-02-27T16:00:00Z">
        <w:r>
          <w:rPr>
            <w:b/>
            <w:i/>
            <w:sz w:val="24"/>
            <w:szCs w:val="24"/>
            <w:u w:val="single"/>
            <w:lang w:val="hu-HU"/>
          </w:rPr>
          <w:br w:type="page"/>
        </w:r>
      </w:ins>
    </w:p>
    <w:p w:rsidR="00607E67" w:rsidRPr="00D129EE" w:rsidRDefault="00607E67" w:rsidP="00D129EE">
      <w:pPr>
        <w:jc w:val="both"/>
        <w:rPr>
          <w:b/>
          <w:i/>
          <w:sz w:val="24"/>
          <w:szCs w:val="24"/>
          <w:u w:val="single"/>
          <w:lang w:val="hu-HU"/>
        </w:rPr>
      </w:pPr>
      <w:r w:rsidRPr="00D129EE">
        <w:rPr>
          <w:b/>
          <w:i/>
          <w:sz w:val="24"/>
          <w:szCs w:val="24"/>
          <w:u w:val="single"/>
          <w:lang w:val="hu-HU"/>
        </w:rPr>
        <w:lastRenderedPageBreak/>
        <w:t>Gyakorlati órák:</w:t>
      </w:r>
    </w:p>
    <w:p w:rsidR="000B23A1" w:rsidRPr="00D129EE" w:rsidRDefault="000B23A1" w:rsidP="00D129EE">
      <w:pPr>
        <w:pStyle w:val="Listaszerbekezds"/>
        <w:numPr>
          <w:ilvl w:val="0"/>
          <w:numId w:val="2"/>
        </w:numPr>
        <w:jc w:val="both"/>
        <w:rPr>
          <w:sz w:val="24"/>
          <w:szCs w:val="24"/>
          <w:u w:val="single"/>
          <w:lang w:val="hu-HU"/>
        </w:rPr>
      </w:pPr>
      <w:proofErr w:type="spellStart"/>
      <w:r w:rsidRPr="00D129EE">
        <w:rPr>
          <w:sz w:val="24"/>
          <w:szCs w:val="24"/>
          <w:lang w:val="hu-HU"/>
        </w:rPr>
        <w:t>GTK-s</w:t>
      </w:r>
      <w:proofErr w:type="spellEnd"/>
      <w:r w:rsidRPr="00D129EE">
        <w:rPr>
          <w:sz w:val="24"/>
          <w:szCs w:val="24"/>
          <w:lang w:val="hu-HU"/>
        </w:rPr>
        <w:t xml:space="preserve"> tantárgyaknál is volt lehetőség </w:t>
      </w:r>
      <w:r w:rsidRPr="00D129EE">
        <w:rPr>
          <w:b/>
          <w:sz w:val="24"/>
          <w:szCs w:val="24"/>
          <w:lang w:val="hu-HU"/>
        </w:rPr>
        <w:t>üzemlátogatásra, cégvezetőkkel való beszélgetésekre</w:t>
      </w:r>
      <w:r w:rsidRPr="00D129EE">
        <w:rPr>
          <w:sz w:val="24"/>
          <w:szCs w:val="24"/>
          <w:lang w:val="hu-HU"/>
        </w:rPr>
        <w:t xml:space="preserve">, </w:t>
      </w:r>
      <w:r w:rsidRPr="00D129EE">
        <w:rPr>
          <w:b/>
          <w:sz w:val="24"/>
          <w:szCs w:val="24"/>
          <w:lang w:val="hu-HU"/>
        </w:rPr>
        <w:t>korábban végzett diákok tapasztalatcseréjére</w:t>
      </w:r>
      <w:r w:rsidRPr="00D129EE">
        <w:rPr>
          <w:sz w:val="24"/>
          <w:szCs w:val="24"/>
          <w:lang w:val="hu-HU"/>
        </w:rPr>
        <w:t xml:space="preserve">, </w:t>
      </w:r>
      <w:r w:rsidRPr="00D129EE">
        <w:rPr>
          <w:b/>
          <w:sz w:val="24"/>
          <w:szCs w:val="24"/>
          <w:lang w:val="hu-HU"/>
        </w:rPr>
        <w:t>plusz előadások</w:t>
      </w:r>
      <w:r w:rsidRPr="00D129EE">
        <w:rPr>
          <w:sz w:val="24"/>
          <w:szCs w:val="24"/>
          <w:lang w:val="hu-HU"/>
        </w:rPr>
        <w:t xml:space="preserve"> </w:t>
      </w:r>
      <w:r w:rsidRPr="00D129EE">
        <w:rPr>
          <w:b/>
          <w:sz w:val="24"/>
          <w:szCs w:val="24"/>
          <w:lang w:val="hu-HU"/>
        </w:rPr>
        <w:t>látogatásá</w:t>
      </w:r>
      <w:r w:rsidRPr="00D129EE">
        <w:rPr>
          <w:sz w:val="24"/>
          <w:szCs w:val="24"/>
          <w:lang w:val="hu-HU"/>
        </w:rPr>
        <w:t>ra szakmai téren. (Nem csupán évente egyszer, hanem havi szinten volt program.)</w:t>
      </w:r>
      <w:ins w:id="36" w:author="pl11" w:date="2013-02-27T16:00:00Z">
        <w:r w:rsidR="00313E2E">
          <w:rPr>
            <w:sz w:val="24"/>
            <w:szCs w:val="24"/>
            <w:lang w:val="hu-HU"/>
          </w:rPr>
          <w:t xml:space="preserve"> A vendégelőadások és üzemlátogatások (szerintem) sok esetben reklám</w:t>
        </w:r>
      </w:ins>
      <w:ins w:id="37" w:author="pl11" w:date="2013-02-27T16:01:00Z">
        <w:r w:rsidR="00313E2E">
          <w:rPr>
            <w:sz w:val="24"/>
            <w:szCs w:val="24"/>
            <w:lang w:val="hu-HU"/>
          </w:rPr>
          <w:t>-</w:t>
        </w:r>
      </w:ins>
      <w:ins w:id="38" w:author="pl11" w:date="2013-02-27T16:00:00Z">
        <w:r w:rsidR="00313E2E">
          <w:rPr>
            <w:sz w:val="24"/>
            <w:szCs w:val="24"/>
            <w:lang w:val="hu-HU"/>
          </w:rPr>
          <w:t>ízűek és</w:t>
        </w:r>
      </w:ins>
      <w:ins w:id="39" w:author="pl11" w:date="2013-02-27T16:01:00Z">
        <w:r w:rsidR="00313E2E">
          <w:rPr>
            <w:sz w:val="24"/>
            <w:szCs w:val="24"/>
            <w:lang w:val="hu-HU"/>
          </w:rPr>
          <w:t xml:space="preserve"> nagyon sok holtidő árán lehet érdemi információhoz jutni. Nem kellene interjúkat kiadni videón/DVD-n? Persze a helyszín varázsát semmi nem pótolja…</w:t>
        </w:r>
      </w:ins>
    </w:p>
    <w:p w:rsidR="002E6E12" w:rsidRPr="002E6E12" w:rsidRDefault="000B23A1" w:rsidP="00D129EE">
      <w:pPr>
        <w:pStyle w:val="Listaszerbekezds"/>
        <w:numPr>
          <w:ilvl w:val="0"/>
          <w:numId w:val="2"/>
        </w:numPr>
        <w:jc w:val="both"/>
        <w:rPr>
          <w:ins w:id="40" w:author="pl11" w:date="2013-02-27T16:02:00Z"/>
          <w:sz w:val="24"/>
          <w:szCs w:val="24"/>
          <w:u w:val="single"/>
          <w:lang w:val="hu-HU"/>
          <w:rPrChange w:id="41" w:author="pl11" w:date="2013-02-27T16:02:00Z">
            <w:rPr>
              <w:ins w:id="42" w:author="pl11" w:date="2013-02-27T16:02:00Z"/>
              <w:sz w:val="24"/>
              <w:szCs w:val="24"/>
              <w:lang w:val="hu-HU"/>
            </w:rPr>
          </w:rPrChange>
        </w:rPr>
      </w:pPr>
      <w:r w:rsidRPr="00D129EE">
        <w:rPr>
          <w:sz w:val="24"/>
          <w:szCs w:val="24"/>
          <w:lang w:val="hu-HU"/>
        </w:rPr>
        <w:t xml:space="preserve">A gyakorlati óránk közt kaptunk olyan </w:t>
      </w:r>
      <w:proofErr w:type="gramStart"/>
      <w:r w:rsidRPr="00D129EE">
        <w:rPr>
          <w:sz w:val="24"/>
          <w:szCs w:val="24"/>
          <w:lang w:val="hu-HU"/>
        </w:rPr>
        <w:t xml:space="preserve">feladatot </w:t>
      </w:r>
      <w:r w:rsidRPr="00D129EE">
        <w:rPr>
          <w:sz w:val="24"/>
          <w:szCs w:val="24"/>
          <w:lang w:val="hu-HU"/>
        </w:rPr>
        <w:softHyphen/>
        <w:t xml:space="preserve"> a</w:t>
      </w:r>
      <w:proofErr w:type="gramEnd"/>
      <w:r w:rsidRPr="00D129EE">
        <w:rPr>
          <w:sz w:val="24"/>
          <w:szCs w:val="24"/>
          <w:lang w:val="hu-HU"/>
        </w:rPr>
        <w:t xml:space="preserve"> „Reklámtervezés alapja” tantárgy keretein belül, </w:t>
      </w:r>
      <w:r w:rsidRPr="00D129EE">
        <w:rPr>
          <w:sz w:val="24"/>
          <w:szCs w:val="24"/>
          <w:lang w:val="hu-HU"/>
        </w:rPr>
        <w:softHyphen/>
        <w:t xml:space="preserve"> hogy </w:t>
      </w:r>
      <w:r w:rsidRPr="00D129EE">
        <w:rPr>
          <w:b/>
          <w:sz w:val="24"/>
          <w:szCs w:val="24"/>
          <w:lang w:val="hu-HU"/>
        </w:rPr>
        <w:t>tervezzünk</w:t>
      </w:r>
      <w:r w:rsidRPr="00D129EE">
        <w:rPr>
          <w:sz w:val="24"/>
          <w:szCs w:val="24"/>
          <w:lang w:val="hu-HU"/>
        </w:rPr>
        <w:t xml:space="preserve"> meg </w:t>
      </w:r>
      <w:r w:rsidRPr="00D129EE">
        <w:rPr>
          <w:b/>
          <w:sz w:val="24"/>
          <w:szCs w:val="24"/>
          <w:lang w:val="hu-HU"/>
        </w:rPr>
        <w:t>egy teljes reklámkampányt</w:t>
      </w:r>
      <w:r w:rsidRPr="00D129EE">
        <w:rPr>
          <w:sz w:val="24"/>
          <w:szCs w:val="24"/>
          <w:lang w:val="hu-HU"/>
        </w:rPr>
        <w:t xml:space="preserve"> egy adott cég számára, melyek közül az </w:t>
      </w:r>
      <w:r w:rsidRPr="00D129EE">
        <w:rPr>
          <w:b/>
          <w:sz w:val="24"/>
          <w:szCs w:val="24"/>
          <w:lang w:val="hu-HU"/>
        </w:rPr>
        <w:t>első három helyezett</w:t>
      </w:r>
      <w:r w:rsidRPr="00D129EE">
        <w:rPr>
          <w:sz w:val="24"/>
          <w:szCs w:val="24"/>
          <w:lang w:val="hu-HU"/>
        </w:rPr>
        <w:t xml:space="preserve"> több száz Eurós </w:t>
      </w:r>
      <w:r w:rsidRPr="00D129EE">
        <w:rPr>
          <w:b/>
          <w:sz w:val="24"/>
          <w:szCs w:val="24"/>
          <w:lang w:val="hu-HU"/>
        </w:rPr>
        <w:t>nyereményt kapott</w:t>
      </w:r>
      <w:r w:rsidRPr="00D129EE">
        <w:rPr>
          <w:sz w:val="24"/>
          <w:szCs w:val="24"/>
          <w:lang w:val="hu-HU"/>
        </w:rPr>
        <w:t xml:space="preserve">. </w:t>
      </w:r>
    </w:p>
    <w:p w:rsidR="002E6E12" w:rsidRPr="002E6E12" w:rsidRDefault="002E6E12">
      <w:pPr>
        <w:pStyle w:val="Listaszerbekezds"/>
        <w:jc w:val="both"/>
        <w:rPr>
          <w:ins w:id="43" w:author="pl11" w:date="2013-02-27T16:02:00Z"/>
          <w:sz w:val="24"/>
          <w:szCs w:val="24"/>
          <w:u w:val="single"/>
          <w:lang w:val="hu-HU"/>
          <w:rPrChange w:id="44" w:author="pl11" w:date="2013-02-27T16:02:00Z">
            <w:rPr>
              <w:ins w:id="45" w:author="pl11" w:date="2013-02-27T16:02:00Z"/>
              <w:sz w:val="24"/>
              <w:szCs w:val="24"/>
              <w:lang w:val="hu-HU"/>
            </w:rPr>
          </w:rPrChange>
        </w:rPr>
        <w:pPrChange w:id="46" w:author="pl11" w:date="2013-02-27T16:03:00Z">
          <w:pPr>
            <w:pStyle w:val="Listaszerbekezds"/>
            <w:numPr>
              <w:numId w:val="2"/>
            </w:numPr>
            <w:ind w:hanging="360"/>
            <w:jc w:val="both"/>
          </w:pPr>
        </w:pPrChange>
      </w:pPr>
      <w:ins w:id="47" w:author="pl11" w:date="2013-02-27T16:02:00Z">
        <w:r>
          <w:rPr>
            <w:sz w:val="24"/>
            <w:szCs w:val="24"/>
            <w:lang w:val="hu-HU"/>
          </w:rPr>
          <w:t xml:space="preserve">A fizetős Hallgatói feladatok kapcsán egy furcsa észrevétel: ha a Hallgató ingyen kaphatott volna tananyagot és céges konzultációt, de teljesíteni is kellett volna, különben a tananyag </w:t>
        </w:r>
      </w:ins>
      <w:ins w:id="48" w:author="pl11" w:date="2013-02-27T16:03:00Z">
        <w:r>
          <w:rPr>
            <w:sz w:val="24"/>
            <w:szCs w:val="24"/>
            <w:lang w:val="hu-HU"/>
          </w:rPr>
          <w:t>fizetőssé válik, TÖMEGESEN = komplett csoportok és évfolyamok nem kérték a tananyagot inkább!</w:t>
        </w:r>
      </w:ins>
    </w:p>
    <w:p w:rsidR="000B23A1" w:rsidRPr="00D129EE" w:rsidRDefault="000B23A1" w:rsidP="00D129EE">
      <w:pPr>
        <w:pStyle w:val="Listaszerbekezds"/>
        <w:numPr>
          <w:ilvl w:val="0"/>
          <w:numId w:val="2"/>
        </w:numPr>
        <w:jc w:val="both"/>
        <w:rPr>
          <w:sz w:val="24"/>
          <w:szCs w:val="24"/>
          <w:u w:val="single"/>
          <w:lang w:val="hu-HU"/>
        </w:rPr>
      </w:pPr>
      <w:r w:rsidRPr="00D129EE">
        <w:rPr>
          <w:sz w:val="24"/>
          <w:szCs w:val="24"/>
          <w:lang w:val="hu-HU"/>
        </w:rPr>
        <w:t>(Több motiváció, teljesen szabad kezet kaptunk, tulajdonképpen nem született sehol rossz megoldás.) Ez a feladat nagyon hasonlított az itthon beadandó formájában számon kért gyakorlati tudásnak, de itt a zh-k helyett konkrét megvalósítást kellett kiviteleznünk.</w:t>
      </w:r>
      <w:ins w:id="49" w:author="pl11" w:date="2013-02-27T16:04:00Z">
        <w:r w:rsidR="00415E66">
          <w:rPr>
            <w:sz w:val="24"/>
            <w:szCs w:val="24"/>
            <w:lang w:val="hu-HU"/>
          </w:rPr>
          <w:t xml:space="preserve"> Mit tud tenni pl. a HÖK a számonkérések arányának és formájának finomhangolása kapcsán?</w:t>
        </w:r>
      </w:ins>
    </w:p>
    <w:p w:rsidR="000B23A1" w:rsidRPr="00D129EE" w:rsidRDefault="000B23A1" w:rsidP="00D129EE">
      <w:pPr>
        <w:pStyle w:val="Listaszerbekezds"/>
        <w:numPr>
          <w:ilvl w:val="0"/>
          <w:numId w:val="2"/>
        </w:numPr>
        <w:jc w:val="both"/>
        <w:rPr>
          <w:sz w:val="24"/>
          <w:szCs w:val="24"/>
          <w:u w:val="single"/>
          <w:lang w:val="hu-HU"/>
        </w:rPr>
      </w:pPr>
      <w:r w:rsidRPr="00D129EE">
        <w:rPr>
          <w:b/>
          <w:sz w:val="24"/>
          <w:szCs w:val="24"/>
          <w:lang w:val="hu-HU"/>
        </w:rPr>
        <w:t>Szakmai kiállítások és vásárok</w:t>
      </w:r>
      <w:r w:rsidRPr="00D129EE">
        <w:rPr>
          <w:sz w:val="24"/>
          <w:szCs w:val="24"/>
          <w:lang w:val="hu-HU"/>
        </w:rPr>
        <w:t xml:space="preserve"> szervezése sem volt új keletű az egyetemen (bolhapiac jelleggel </w:t>
      </w:r>
      <w:r w:rsidR="00D129EE" w:rsidRPr="00D129EE">
        <w:rPr>
          <w:sz w:val="24"/>
          <w:szCs w:val="24"/>
          <w:lang w:val="hu-HU"/>
        </w:rPr>
        <w:t>félévente</w:t>
      </w:r>
      <w:r w:rsidRPr="00D129EE">
        <w:rPr>
          <w:sz w:val="24"/>
          <w:szCs w:val="24"/>
          <w:lang w:val="hu-HU"/>
        </w:rPr>
        <w:t>)</w:t>
      </w:r>
    </w:p>
    <w:p w:rsidR="000B23A1" w:rsidRPr="00D129EE" w:rsidRDefault="00D129EE" w:rsidP="00D129EE">
      <w:pPr>
        <w:pStyle w:val="Listaszerbekezds"/>
        <w:numPr>
          <w:ilvl w:val="0"/>
          <w:numId w:val="2"/>
        </w:numPr>
        <w:jc w:val="both"/>
        <w:rPr>
          <w:sz w:val="24"/>
          <w:szCs w:val="24"/>
          <w:u w:val="single"/>
          <w:lang w:val="hu-HU"/>
        </w:rPr>
      </w:pPr>
      <w:r w:rsidRPr="00D129EE">
        <w:rPr>
          <w:b/>
          <w:sz w:val="24"/>
          <w:szCs w:val="24"/>
          <w:lang w:val="hu-HU"/>
        </w:rPr>
        <w:t>Szakmai gyakorlat</w:t>
      </w:r>
      <w:r w:rsidRPr="00D129EE">
        <w:rPr>
          <w:sz w:val="24"/>
          <w:szCs w:val="24"/>
          <w:lang w:val="hu-HU"/>
        </w:rPr>
        <w:t xml:space="preserve">ra is volt lehetőség a </w:t>
      </w:r>
      <w:r w:rsidRPr="00D129EE">
        <w:rPr>
          <w:b/>
          <w:sz w:val="24"/>
          <w:szCs w:val="24"/>
          <w:lang w:val="hu-HU"/>
        </w:rPr>
        <w:t>professzorokkal</w:t>
      </w:r>
      <w:r w:rsidRPr="00D129EE">
        <w:rPr>
          <w:sz w:val="24"/>
          <w:szCs w:val="24"/>
          <w:lang w:val="hu-HU"/>
        </w:rPr>
        <w:t>, akik számára a kutatómunkájában lehetett segíteni. Ezzel tulajdonképpen erősítették bennünk azt, hogy majd „kollégák” leszünk és sokkal közelebb érezhettük magunkhoz a szakmát, valamint az adott tanár tantárgyait is.</w:t>
      </w:r>
      <w:ins w:id="50" w:author="pl11" w:date="2013-02-27T16:04:00Z">
        <w:r w:rsidR="00ED2C91">
          <w:rPr>
            <w:sz w:val="24"/>
            <w:szCs w:val="24"/>
            <w:lang w:val="hu-HU"/>
          </w:rPr>
          <w:t xml:space="preserve"> Megjegyzés: ennek felkínálása során ismét csak tömeges menekülés van a kamu, legyünk túl a tárgyon, csak görbüljön mentalitás zsákutcáiba</w:t>
        </w:r>
      </w:ins>
      <w:proofErr w:type="gramStart"/>
      <w:ins w:id="51" w:author="pl11" w:date="2013-02-27T16:05:00Z">
        <w:r w:rsidR="00ED2C91">
          <w:rPr>
            <w:sz w:val="24"/>
            <w:szCs w:val="24"/>
            <w:lang w:val="hu-HU"/>
          </w:rPr>
          <w:t>….</w:t>
        </w:r>
        <w:proofErr w:type="gramEnd"/>
        <w:r w:rsidR="00ED2C91">
          <w:rPr>
            <w:sz w:val="24"/>
            <w:szCs w:val="24"/>
            <w:lang w:val="hu-HU"/>
          </w:rPr>
          <w:t xml:space="preserve"> Kérdés: mit lehet tenni a passzivitással? Kell-e tenni bármit is, vagy éljen az elitképzés? Aki akar, kapjon támogatást, aki nem akar, hát nem kap semmi kiegészítő lehetőséget</w:t>
        </w:r>
      </w:ins>
      <w:ins w:id="52" w:author="pl11" w:date="2013-02-27T16:06:00Z">
        <w:r w:rsidR="00ED2C91">
          <w:rPr>
            <w:sz w:val="24"/>
            <w:szCs w:val="24"/>
            <w:lang w:val="hu-HU"/>
          </w:rPr>
          <w:t>…</w:t>
        </w:r>
      </w:ins>
    </w:p>
    <w:p w:rsidR="00D129EE" w:rsidRPr="00D129EE" w:rsidRDefault="00D129EE" w:rsidP="00D129EE">
      <w:pPr>
        <w:jc w:val="both"/>
        <w:rPr>
          <w:sz w:val="24"/>
          <w:szCs w:val="24"/>
          <w:lang w:val="hu-HU"/>
        </w:rPr>
      </w:pPr>
      <w:bookmarkStart w:id="53" w:name="_GoBack"/>
      <w:bookmarkEnd w:id="53"/>
    </w:p>
    <w:sectPr w:rsidR="00D129EE" w:rsidRPr="00D129E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15" w:rsidRDefault="00211C15" w:rsidP="00D129EE">
      <w:pPr>
        <w:spacing w:after="0" w:line="240" w:lineRule="auto"/>
      </w:pPr>
      <w:r>
        <w:separator/>
      </w:r>
    </w:p>
  </w:endnote>
  <w:endnote w:type="continuationSeparator" w:id="0">
    <w:p w:rsidR="00211C15" w:rsidRDefault="00211C15" w:rsidP="00D1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942319"/>
      <w:docPartObj>
        <w:docPartGallery w:val="Page Numbers (Bottom of Page)"/>
        <w:docPartUnique/>
      </w:docPartObj>
    </w:sdtPr>
    <w:sdtEndPr/>
    <w:sdtContent>
      <w:p w:rsidR="00D129EE" w:rsidRDefault="00D129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9B" w:rsidRPr="00C92B9B">
          <w:rPr>
            <w:noProof/>
            <w:lang w:val="hu-HU"/>
          </w:rPr>
          <w:t>3</w:t>
        </w:r>
        <w:r>
          <w:fldChar w:fldCharType="end"/>
        </w:r>
      </w:p>
    </w:sdtContent>
  </w:sdt>
  <w:p w:rsidR="00D129EE" w:rsidRDefault="00D129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15" w:rsidRDefault="00211C15" w:rsidP="00D129EE">
      <w:pPr>
        <w:spacing w:after="0" w:line="240" w:lineRule="auto"/>
      </w:pPr>
      <w:r>
        <w:separator/>
      </w:r>
    </w:p>
  </w:footnote>
  <w:footnote w:type="continuationSeparator" w:id="0">
    <w:p w:rsidR="00211C15" w:rsidRDefault="00211C15" w:rsidP="00D1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405"/>
    <w:multiLevelType w:val="hybridMultilevel"/>
    <w:tmpl w:val="6940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0F06"/>
    <w:multiLevelType w:val="hybridMultilevel"/>
    <w:tmpl w:val="2E9A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67"/>
    <w:rsid w:val="000B23A1"/>
    <w:rsid w:val="00211C15"/>
    <w:rsid w:val="002C37B6"/>
    <w:rsid w:val="002E6E12"/>
    <w:rsid w:val="00313E2E"/>
    <w:rsid w:val="00403F5D"/>
    <w:rsid w:val="00415E66"/>
    <w:rsid w:val="00607E67"/>
    <w:rsid w:val="007A63DA"/>
    <w:rsid w:val="00A04958"/>
    <w:rsid w:val="00AC1E71"/>
    <w:rsid w:val="00C92B9B"/>
    <w:rsid w:val="00D021A1"/>
    <w:rsid w:val="00D129EE"/>
    <w:rsid w:val="00E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E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23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9EE"/>
  </w:style>
  <w:style w:type="paragraph" w:styleId="llb">
    <w:name w:val="footer"/>
    <w:basedOn w:val="Norml"/>
    <w:link w:val="llbChar"/>
    <w:uiPriority w:val="99"/>
    <w:unhideWhenUsed/>
    <w:rsid w:val="00D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9EE"/>
  </w:style>
  <w:style w:type="character" w:styleId="Hiperhivatkozs">
    <w:name w:val="Hyperlink"/>
    <w:basedOn w:val="Bekezdsalapbettpusa"/>
    <w:uiPriority w:val="99"/>
    <w:unhideWhenUsed/>
    <w:rsid w:val="007A6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E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23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9EE"/>
  </w:style>
  <w:style w:type="paragraph" w:styleId="llb">
    <w:name w:val="footer"/>
    <w:basedOn w:val="Norml"/>
    <w:link w:val="llbChar"/>
    <w:uiPriority w:val="99"/>
    <w:unhideWhenUsed/>
    <w:rsid w:val="00D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9EE"/>
  </w:style>
  <w:style w:type="character" w:styleId="Hiperhivatkozs">
    <w:name w:val="Hyperlink"/>
    <w:basedOn w:val="Bekezdsalapbettpusa"/>
    <w:uiPriority w:val="99"/>
    <w:unhideWhenUsed/>
    <w:rsid w:val="007A6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Twiggy</dc:creator>
  <cp:lastModifiedBy>pl11</cp:lastModifiedBy>
  <cp:revision>7</cp:revision>
  <dcterms:created xsi:type="dcterms:W3CDTF">2013-02-27T14:57:00Z</dcterms:created>
  <dcterms:modified xsi:type="dcterms:W3CDTF">2013-03-30T18:16:00Z</dcterms:modified>
</cp:coreProperties>
</file>