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56" w:rsidRPr="00F6060E" w:rsidRDefault="00F6060E" w:rsidP="00501C56">
      <w:pPr>
        <w:spacing w:line="360" w:lineRule="auto"/>
        <w:ind w:left="360"/>
        <w:rPr>
          <w:b/>
          <w:sz w:val="24"/>
          <w:szCs w:val="24"/>
        </w:rPr>
      </w:pPr>
      <w:r w:rsidRPr="00F6060E">
        <w:rPr>
          <w:b/>
          <w:sz w:val="24"/>
          <w:szCs w:val="24"/>
        </w:rPr>
        <w:t>Szervezők:</w:t>
      </w:r>
    </w:p>
    <w:p w:rsidR="00F6060E" w:rsidRDefault="00F6060E" w:rsidP="00501C56">
      <w:pPr>
        <w:spacing w:line="360" w:lineRule="auto"/>
        <w:ind w:left="360"/>
      </w:pPr>
      <w:r>
        <w:t>Dr. Rudnák Ildikó</w:t>
      </w:r>
      <w:r>
        <w:tab/>
      </w:r>
      <w:r>
        <w:tab/>
        <w:t>rudnak.ildiko@gtk.szie.hu</w:t>
      </w:r>
    </w:p>
    <w:p w:rsidR="00F6060E" w:rsidRDefault="00F6060E" w:rsidP="00501C56">
      <w:pPr>
        <w:spacing w:line="360" w:lineRule="auto"/>
        <w:ind w:left="360"/>
      </w:pPr>
      <w:r>
        <w:t>Dr. Farkas Attila</w:t>
      </w:r>
      <w:r>
        <w:tab/>
      </w:r>
      <w:r>
        <w:tab/>
      </w:r>
      <w:proofErr w:type="spellStart"/>
      <w:r>
        <w:t>farkas.attila</w:t>
      </w:r>
      <w:proofErr w:type="spellEnd"/>
      <w:r>
        <w:t>@</w:t>
      </w:r>
      <w:r w:rsidRPr="00F6060E">
        <w:t xml:space="preserve"> </w:t>
      </w:r>
      <w:r>
        <w:t>gtk.szie.hu</w:t>
      </w:r>
    </w:p>
    <w:p w:rsidR="00F6060E" w:rsidRDefault="00F6060E" w:rsidP="00501C56">
      <w:pPr>
        <w:spacing w:line="360" w:lineRule="auto"/>
        <w:ind w:left="360"/>
      </w:pPr>
      <w:r>
        <w:t>Dús Miklós</w:t>
      </w:r>
      <w:r>
        <w:tab/>
      </w:r>
      <w:r>
        <w:tab/>
      </w:r>
      <w:proofErr w:type="spellStart"/>
      <w:r>
        <w:t>dus.miklos</w:t>
      </w:r>
      <w:proofErr w:type="spellEnd"/>
      <w:r>
        <w:t>@</w:t>
      </w:r>
      <w:r w:rsidRPr="00F6060E">
        <w:t xml:space="preserve"> </w:t>
      </w:r>
      <w:r>
        <w:t>gtk.szie.hu</w:t>
      </w:r>
    </w:p>
    <w:p w:rsidR="00F6060E" w:rsidRDefault="00F6060E" w:rsidP="00C852B5">
      <w:pPr>
        <w:spacing w:line="360" w:lineRule="auto"/>
        <w:ind w:left="360"/>
        <w:jc w:val="center"/>
      </w:pPr>
    </w:p>
    <w:p w:rsidR="00F6060E" w:rsidRDefault="00F6060E" w:rsidP="00C852B5">
      <w:pPr>
        <w:spacing w:line="360" w:lineRule="auto"/>
        <w:ind w:left="360"/>
        <w:jc w:val="center"/>
      </w:pPr>
    </w:p>
    <w:p w:rsidR="00F6060E" w:rsidRDefault="00F6060E" w:rsidP="00C852B5">
      <w:pPr>
        <w:spacing w:line="360" w:lineRule="auto"/>
        <w:ind w:left="360"/>
        <w:jc w:val="center"/>
      </w:pPr>
    </w:p>
    <w:p w:rsidR="00F6060E" w:rsidRDefault="00F6060E" w:rsidP="00C852B5">
      <w:pPr>
        <w:spacing w:line="360" w:lineRule="auto"/>
        <w:ind w:left="360"/>
        <w:jc w:val="center"/>
      </w:pPr>
    </w:p>
    <w:p w:rsidR="00F6060E" w:rsidRDefault="00F6060E" w:rsidP="00C852B5">
      <w:pPr>
        <w:spacing w:line="360" w:lineRule="auto"/>
        <w:ind w:left="360"/>
        <w:jc w:val="center"/>
      </w:pPr>
    </w:p>
    <w:p w:rsidR="00F6060E" w:rsidRDefault="00F6060E" w:rsidP="00C852B5">
      <w:pPr>
        <w:spacing w:line="360" w:lineRule="auto"/>
        <w:ind w:left="360"/>
        <w:jc w:val="center"/>
      </w:pPr>
    </w:p>
    <w:p w:rsidR="00F6060E" w:rsidRDefault="00F6060E" w:rsidP="00C852B5">
      <w:pPr>
        <w:spacing w:line="360" w:lineRule="auto"/>
        <w:ind w:left="360"/>
        <w:jc w:val="center"/>
      </w:pPr>
    </w:p>
    <w:p w:rsidR="00F6060E" w:rsidRDefault="00F6060E" w:rsidP="00C852B5">
      <w:pPr>
        <w:spacing w:line="360" w:lineRule="auto"/>
        <w:ind w:left="360"/>
        <w:jc w:val="center"/>
      </w:pPr>
    </w:p>
    <w:p w:rsidR="00F6060E" w:rsidRDefault="00F6060E" w:rsidP="00C852B5">
      <w:pPr>
        <w:spacing w:line="360" w:lineRule="auto"/>
        <w:ind w:left="360"/>
        <w:jc w:val="center"/>
      </w:pPr>
    </w:p>
    <w:p w:rsidR="00F6060E" w:rsidRDefault="00F6060E" w:rsidP="00C852B5">
      <w:pPr>
        <w:spacing w:line="360" w:lineRule="auto"/>
        <w:ind w:left="360"/>
        <w:jc w:val="center"/>
      </w:pPr>
    </w:p>
    <w:p w:rsidR="00F6060E" w:rsidRDefault="00F6060E" w:rsidP="00C852B5">
      <w:pPr>
        <w:spacing w:line="360" w:lineRule="auto"/>
        <w:ind w:left="360"/>
        <w:jc w:val="center"/>
      </w:pPr>
    </w:p>
    <w:p w:rsidR="00F6060E" w:rsidRDefault="00F6060E" w:rsidP="00C852B5">
      <w:pPr>
        <w:spacing w:line="360" w:lineRule="auto"/>
        <w:ind w:left="360"/>
        <w:jc w:val="center"/>
      </w:pPr>
    </w:p>
    <w:p w:rsidR="00F6060E" w:rsidRDefault="00F6060E" w:rsidP="00C852B5">
      <w:pPr>
        <w:spacing w:line="360" w:lineRule="auto"/>
        <w:ind w:left="360"/>
        <w:jc w:val="center"/>
      </w:pPr>
    </w:p>
    <w:p w:rsidR="00F6060E" w:rsidRDefault="00F6060E" w:rsidP="00C852B5">
      <w:pPr>
        <w:spacing w:line="360" w:lineRule="auto"/>
        <w:ind w:left="360"/>
        <w:jc w:val="center"/>
      </w:pPr>
      <w:r>
        <w:rPr>
          <w:rFonts w:ascii="Helvetica" w:hAnsi="Helvetica" w:cs="Helvetica"/>
          <w:noProof/>
          <w:color w:val="2C2C2C"/>
          <w:sz w:val="20"/>
          <w:szCs w:val="20"/>
          <w:lang w:eastAsia="hu-HU"/>
        </w:rPr>
        <w:drawing>
          <wp:inline distT="0" distB="0" distL="0" distR="0" wp14:anchorId="0F1A2E90" wp14:editId="7A790820">
            <wp:extent cx="3438525" cy="815589"/>
            <wp:effectExtent l="0" t="0" r="0" b="0"/>
            <wp:docPr id="1" name="Kép 1" descr="Címlap">
              <a:hlinkClick xmlns:a="http://schemas.openxmlformats.org/drawingml/2006/main" r:id="rId8" tooltip="&quot;Címla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ímlap">
                      <a:hlinkClick r:id="rId8" tooltip="&quot;Címla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81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A82" w:rsidRPr="00C852B5" w:rsidRDefault="001171B0" w:rsidP="00C852B5">
      <w:pPr>
        <w:spacing w:line="360" w:lineRule="auto"/>
        <w:ind w:left="360"/>
        <w:jc w:val="center"/>
        <w:rPr>
          <w:b/>
          <w:sz w:val="28"/>
          <w:szCs w:val="28"/>
        </w:rPr>
      </w:pPr>
      <w:r>
        <w:br w:type="column"/>
      </w:r>
      <w:r w:rsidR="009D6A82" w:rsidRPr="00C852B5">
        <w:rPr>
          <w:b/>
          <w:sz w:val="24"/>
          <w:szCs w:val="20"/>
        </w:rPr>
        <w:t>Társadalomtudományi és Tanárképző Intézet</w:t>
      </w:r>
    </w:p>
    <w:p w:rsidR="009D6A82" w:rsidRPr="00C852B5" w:rsidRDefault="009D6A82" w:rsidP="009D6A82">
      <w:pPr>
        <w:spacing w:line="360" w:lineRule="auto"/>
        <w:ind w:left="360"/>
        <w:jc w:val="center"/>
        <w:rPr>
          <w:b/>
          <w:i/>
          <w:szCs w:val="20"/>
        </w:rPr>
      </w:pPr>
      <w:r w:rsidRPr="00C852B5">
        <w:rPr>
          <w:b/>
          <w:i/>
          <w:szCs w:val="20"/>
        </w:rPr>
        <w:t>Kommunikációtudomány Tanszék</w:t>
      </w:r>
    </w:p>
    <w:p w:rsidR="009D6A82" w:rsidRPr="001171B0" w:rsidRDefault="009D6A82" w:rsidP="009D6A82">
      <w:pPr>
        <w:spacing w:line="360" w:lineRule="auto"/>
        <w:ind w:left="360"/>
        <w:jc w:val="center"/>
        <w:rPr>
          <w:sz w:val="20"/>
          <w:szCs w:val="20"/>
        </w:rPr>
      </w:pPr>
    </w:p>
    <w:p w:rsidR="009D6A82" w:rsidRPr="00C852B5" w:rsidRDefault="009D6A82" w:rsidP="009D6A82">
      <w:pPr>
        <w:spacing w:line="360" w:lineRule="auto"/>
        <w:ind w:left="360"/>
        <w:jc w:val="center"/>
        <w:rPr>
          <w:szCs w:val="20"/>
        </w:rPr>
      </w:pPr>
    </w:p>
    <w:p w:rsidR="00C852B5" w:rsidRPr="00C852B5" w:rsidRDefault="00C852B5" w:rsidP="009D6A82">
      <w:pPr>
        <w:spacing w:line="360" w:lineRule="auto"/>
        <w:ind w:left="360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II. </w:t>
      </w:r>
      <w:r w:rsidR="009D6A82" w:rsidRPr="00C852B5">
        <w:rPr>
          <w:b/>
          <w:sz w:val="40"/>
          <w:szCs w:val="28"/>
        </w:rPr>
        <w:t xml:space="preserve">MULTIKULTURALITÁS </w:t>
      </w:r>
    </w:p>
    <w:p w:rsidR="009D6A82" w:rsidRPr="00C852B5" w:rsidRDefault="009D6A82" w:rsidP="009D6A82">
      <w:pPr>
        <w:spacing w:line="360" w:lineRule="auto"/>
        <w:ind w:left="360"/>
        <w:jc w:val="center"/>
        <w:rPr>
          <w:b/>
          <w:sz w:val="40"/>
          <w:szCs w:val="28"/>
        </w:rPr>
      </w:pPr>
      <w:r w:rsidRPr="00C852B5">
        <w:rPr>
          <w:b/>
          <w:sz w:val="40"/>
          <w:szCs w:val="28"/>
        </w:rPr>
        <w:t>A XXI. SZÁZADBAN</w:t>
      </w:r>
      <w:r w:rsidR="00C852B5">
        <w:rPr>
          <w:b/>
          <w:sz w:val="40"/>
          <w:szCs w:val="28"/>
        </w:rPr>
        <w:t xml:space="preserve"> </w:t>
      </w:r>
    </w:p>
    <w:p w:rsidR="009D6A82" w:rsidRPr="001171B0" w:rsidRDefault="009B4557" w:rsidP="009D6A82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NEMZETKÖZI </w:t>
      </w:r>
      <w:r w:rsidR="009D6A82" w:rsidRPr="001171B0">
        <w:rPr>
          <w:b/>
          <w:sz w:val="28"/>
          <w:szCs w:val="28"/>
        </w:rPr>
        <w:t>TUDOMÁNYOS KONFERENCIA</w:t>
      </w:r>
    </w:p>
    <w:p w:rsidR="009D6A82" w:rsidRDefault="009D6A82" w:rsidP="009D6A82">
      <w:pPr>
        <w:spacing w:line="360" w:lineRule="auto"/>
        <w:ind w:left="360"/>
        <w:jc w:val="center"/>
        <w:rPr>
          <w:b/>
          <w:sz w:val="20"/>
          <w:szCs w:val="20"/>
        </w:rPr>
      </w:pPr>
    </w:p>
    <w:p w:rsidR="00C852B5" w:rsidRPr="001171B0" w:rsidRDefault="00C852B5" w:rsidP="009D6A82">
      <w:pPr>
        <w:spacing w:line="360" w:lineRule="auto"/>
        <w:ind w:left="360"/>
        <w:jc w:val="center"/>
        <w:rPr>
          <w:b/>
          <w:sz w:val="20"/>
          <w:szCs w:val="20"/>
        </w:rPr>
      </w:pPr>
    </w:p>
    <w:p w:rsidR="009D6A82" w:rsidRPr="00C852B5" w:rsidRDefault="009D6A82" w:rsidP="009D6A82">
      <w:pPr>
        <w:spacing w:line="360" w:lineRule="auto"/>
        <w:jc w:val="center"/>
        <w:rPr>
          <w:b/>
          <w:sz w:val="36"/>
          <w:szCs w:val="28"/>
        </w:rPr>
      </w:pPr>
      <w:r w:rsidRPr="00C852B5">
        <w:rPr>
          <w:b/>
          <w:sz w:val="36"/>
          <w:szCs w:val="28"/>
        </w:rPr>
        <w:t>201</w:t>
      </w:r>
      <w:r w:rsidR="004A7E43" w:rsidRPr="00C852B5">
        <w:rPr>
          <w:b/>
          <w:sz w:val="36"/>
          <w:szCs w:val="28"/>
        </w:rPr>
        <w:t>6</w:t>
      </w:r>
      <w:r w:rsidR="009B4557" w:rsidRPr="00C852B5">
        <w:rPr>
          <w:b/>
          <w:sz w:val="36"/>
          <w:szCs w:val="28"/>
        </w:rPr>
        <w:t>.</w:t>
      </w:r>
      <w:r w:rsidRPr="00C852B5">
        <w:rPr>
          <w:b/>
          <w:sz w:val="36"/>
          <w:szCs w:val="28"/>
        </w:rPr>
        <w:t xml:space="preserve"> MÁJUS </w:t>
      </w:r>
      <w:r w:rsidR="004A7E43" w:rsidRPr="00C852B5">
        <w:rPr>
          <w:b/>
          <w:sz w:val="36"/>
          <w:szCs w:val="28"/>
        </w:rPr>
        <w:t>6</w:t>
      </w:r>
      <w:r w:rsidRPr="00C852B5">
        <w:rPr>
          <w:b/>
          <w:sz w:val="36"/>
          <w:szCs w:val="28"/>
        </w:rPr>
        <w:t>.</w:t>
      </w:r>
    </w:p>
    <w:p w:rsidR="00C852B5" w:rsidRDefault="00C852B5" w:rsidP="00C852B5">
      <w:pPr>
        <w:spacing w:line="360" w:lineRule="auto"/>
        <w:rPr>
          <w:b/>
          <w:sz w:val="48"/>
          <w:szCs w:val="48"/>
        </w:rPr>
      </w:pPr>
    </w:p>
    <w:p w:rsidR="009D6A82" w:rsidRPr="001171B0" w:rsidRDefault="009D6A82" w:rsidP="009D6A82">
      <w:pPr>
        <w:spacing w:line="360" w:lineRule="auto"/>
        <w:ind w:left="360"/>
        <w:jc w:val="center"/>
        <w:rPr>
          <w:b/>
          <w:sz w:val="48"/>
          <w:szCs w:val="48"/>
        </w:rPr>
      </w:pPr>
      <w:r w:rsidRPr="001171B0">
        <w:rPr>
          <w:b/>
          <w:sz w:val="48"/>
          <w:szCs w:val="48"/>
        </w:rPr>
        <w:t>PROGRAM</w:t>
      </w:r>
    </w:p>
    <w:p w:rsidR="009D6A82" w:rsidRDefault="009D6A82" w:rsidP="009D6A82">
      <w:pPr>
        <w:spacing w:line="360" w:lineRule="auto"/>
      </w:pPr>
    </w:p>
    <w:p w:rsidR="00C92074" w:rsidRDefault="009D6A82" w:rsidP="009D6A82">
      <w:pPr>
        <w:spacing w:line="360" w:lineRule="auto"/>
        <w:jc w:val="center"/>
        <w:rPr>
          <w:sz w:val="28"/>
          <w:szCs w:val="28"/>
        </w:rPr>
      </w:pPr>
      <w:r w:rsidRPr="0059449D">
        <w:rPr>
          <w:sz w:val="28"/>
          <w:szCs w:val="28"/>
        </w:rPr>
        <w:t>Helyszín: Gödöllő</w:t>
      </w:r>
      <w:r w:rsidR="00C92074">
        <w:rPr>
          <w:sz w:val="28"/>
          <w:szCs w:val="28"/>
        </w:rPr>
        <w:t>,</w:t>
      </w:r>
      <w:r w:rsidRPr="0059449D">
        <w:rPr>
          <w:sz w:val="28"/>
          <w:szCs w:val="28"/>
        </w:rPr>
        <w:t xml:space="preserve"> Páter Károly u. 1</w:t>
      </w:r>
      <w:r w:rsidR="00C92074">
        <w:rPr>
          <w:sz w:val="28"/>
          <w:szCs w:val="28"/>
        </w:rPr>
        <w:t xml:space="preserve">. </w:t>
      </w:r>
    </w:p>
    <w:p w:rsidR="009D6A82" w:rsidRPr="00C92074" w:rsidRDefault="00C92074" w:rsidP="009D6A82">
      <w:pPr>
        <w:spacing w:line="360" w:lineRule="auto"/>
        <w:jc w:val="center"/>
        <w:rPr>
          <w:b/>
          <w:sz w:val="28"/>
          <w:szCs w:val="28"/>
        </w:rPr>
      </w:pPr>
      <w:r w:rsidRPr="00C92074">
        <w:rPr>
          <w:b/>
          <w:sz w:val="28"/>
          <w:szCs w:val="28"/>
        </w:rPr>
        <w:t>Rektori Díszterem</w:t>
      </w:r>
    </w:p>
    <w:p w:rsidR="001A1B1C" w:rsidRDefault="001A1B1C" w:rsidP="00C92074">
      <w:pPr>
        <w:spacing w:line="360" w:lineRule="auto"/>
      </w:pPr>
    </w:p>
    <w:p w:rsidR="001A1B1C" w:rsidRDefault="001A1B1C">
      <w:pPr>
        <w:sectPr w:rsidR="001A1B1C" w:rsidSect="009D6A82">
          <w:footerReference w:type="default" r:id="rId10"/>
          <w:headerReference w:type="first" r:id="rId11"/>
          <w:pgSz w:w="16838" w:h="11906" w:orient="landscape" w:code="9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:rsidR="00A87FB3" w:rsidRPr="0059449D" w:rsidRDefault="00A87FB3" w:rsidP="00A87FB3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A konferencia programja</w:t>
      </w:r>
    </w:p>
    <w:p w:rsidR="00A87FB3" w:rsidRDefault="00A87FB3" w:rsidP="00A87FB3">
      <w:pPr>
        <w:spacing w:before="120" w:after="120"/>
      </w:pPr>
    </w:p>
    <w:p w:rsidR="00A87FB3" w:rsidRDefault="00A87FB3" w:rsidP="00A87FB3">
      <w:pPr>
        <w:spacing w:before="120" w:after="120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12"/>
      </w:tblGrid>
      <w:tr w:rsidR="00A87FB3" w:rsidTr="006856D3">
        <w:tc>
          <w:tcPr>
            <w:tcW w:w="1951" w:type="dxa"/>
          </w:tcPr>
          <w:p w:rsidR="00A87FB3" w:rsidRPr="00262021" w:rsidRDefault="00A87FB3" w:rsidP="001A49A9">
            <w:pPr>
              <w:spacing w:before="120" w:after="120"/>
              <w:rPr>
                <w:b/>
              </w:rPr>
            </w:pPr>
            <w:r w:rsidRPr="00262021">
              <w:rPr>
                <w:b/>
              </w:rPr>
              <w:t>9.30 – 10.00</w:t>
            </w:r>
          </w:p>
        </w:tc>
        <w:tc>
          <w:tcPr>
            <w:tcW w:w="4912" w:type="dxa"/>
          </w:tcPr>
          <w:p w:rsidR="00A87FB3" w:rsidRPr="00262021" w:rsidRDefault="00A87FB3" w:rsidP="001A49A9">
            <w:pPr>
              <w:spacing w:before="120" w:after="120"/>
              <w:rPr>
                <w:b/>
              </w:rPr>
            </w:pPr>
            <w:r w:rsidRPr="00262021">
              <w:rPr>
                <w:b/>
              </w:rPr>
              <w:t>Regisztráció</w:t>
            </w:r>
          </w:p>
        </w:tc>
      </w:tr>
      <w:tr w:rsidR="00A87FB3" w:rsidTr="00C852B5">
        <w:tc>
          <w:tcPr>
            <w:tcW w:w="1951" w:type="dxa"/>
          </w:tcPr>
          <w:p w:rsidR="00A87FB3" w:rsidRPr="00262021" w:rsidRDefault="00A87FB3" w:rsidP="001A49A9">
            <w:pPr>
              <w:spacing w:before="120" w:after="120"/>
              <w:rPr>
                <w:b/>
              </w:rPr>
            </w:pPr>
            <w:r w:rsidRPr="00262021">
              <w:rPr>
                <w:b/>
              </w:rPr>
              <w:t>10.00 – 11.30</w:t>
            </w:r>
          </w:p>
        </w:tc>
        <w:tc>
          <w:tcPr>
            <w:tcW w:w="4912" w:type="dxa"/>
          </w:tcPr>
          <w:p w:rsidR="009B4557" w:rsidRDefault="009B4557" w:rsidP="001A49A9">
            <w:pPr>
              <w:spacing w:before="120" w:after="120"/>
              <w:rPr>
                <w:b/>
              </w:rPr>
            </w:pPr>
            <w:r w:rsidRPr="00262021">
              <w:rPr>
                <w:b/>
              </w:rPr>
              <w:t>Köszöntés</w:t>
            </w:r>
          </w:p>
          <w:p w:rsidR="005451E2" w:rsidRPr="005451E2" w:rsidRDefault="005451E2" w:rsidP="001A49A9">
            <w:pPr>
              <w:spacing w:before="120" w:after="120"/>
              <w:rPr>
                <w:i/>
              </w:rPr>
            </w:pPr>
            <w:r w:rsidRPr="005451E2">
              <w:rPr>
                <w:i/>
              </w:rPr>
              <w:t>Dr. Káposzta József dékán</w:t>
            </w:r>
          </w:p>
          <w:p w:rsidR="00A87FB3" w:rsidRPr="00262021" w:rsidRDefault="00A87FB3" w:rsidP="001A49A9">
            <w:pPr>
              <w:spacing w:before="120" w:after="120"/>
              <w:rPr>
                <w:b/>
              </w:rPr>
            </w:pPr>
            <w:r w:rsidRPr="00262021">
              <w:rPr>
                <w:b/>
              </w:rPr>
              <w:t>Plenáris előadások</w:t>
            </w:r>
          </w:p>
        </w:tc>
      </w:tr>
      <w:tr w:rsidR="00C852B5" w:rsidTr="00B32D65">
        <w:trPr>
          <w:trHeight w:val="2286"/>
        </w:trPr>
        <w:tc>
          <w:tcPr>
            <w:tcW w:w="6863" w:type="dxa"/>
            <w:gridSpan w:val="2"/>
          </w:tcPr>
          <w:p w:rsidR="00C852B5" w:rsidRDefault="00B32D65" w:rsidP="00B32D65">
            <w:pPr>
              <w:spacing w:before="120" w:after="120"/>
              <w:ind w:left="708"/>
              <w:rPr>
                <w:rFonts w:eastAsia="Times New Roman"/>
                <w:b/>
                <w:color w:val="000000"/>
                <w:sz w:val="24"/>
                <w:szCs w:val="20"/>
              </w:rPr>
            </w:pPr>
            <w:r w:rsidRPr="00C852B5">
              <w:rPr>
                <w:rFonts w:eastAsia="Times New Roman"/>
                <w:b/>
                <w:color w:val="000000"/>
                <w:sz w:val="24"/>
                <w:szCs w:val="20"/>
              </w:rPr>
              <w:t>CSEHNÉ PAPP IMOLA:</w:t>
            </w:r>
          </w:p>
          <w:p w:rsidR="00C852B5" w:rsidRPr="00372527" w:rsidRDefault="00372527" w:rsidP="00F306CC">
            <w:pPr>
              <w:spacing w:before="120" w:after="120"/>
              <w:ind w:left="709"/>
              <w:rPr>
                <w:rFonts w:eastAsia="Times New Roman"/>
                <w:color w:val="000000"/>
                <w:sz w:val="24"/>
                <w:szCs w:val="20"/>
              </w:rPr>
            </w:pPr>
            <w:r w:rsidRPr="00372527">
              <w:rPr>
                <w:rFonts w:eastAsia="Times New Roman"/>
                <w:color w:val="000000"/>
                <w:sz w:val="24"/>
                <w:szCs w:val="20"/>
              </w:rPr>
              <w:t>Ko</w:t>
            </w:r>
            <w:r w:rsidR="00C92074">
              <w:rPr>
                <w:rFonts w:eastAsia="Times New Roman"/>
                <w:color w:val="000000"/>
                <w:sz w:val="24"/>
                <w:szCs w:val="20"/>
              </w:rPr>
              <w:t>mpetenciák a munkaerő</w:t>
            </w:r>
            <w:r>
              <w:rPr>
                <w:rFonts w:eastAsia="Times New Roman"/>
                <w:color w:val="000000"/>
                <w:sz w:val="24"/>
                <w:szCs w:val="20"/>
              </w:rPr>
              <w:t>piacon</w:t>
            </w:r>
          </w:p>
          <w:p w:rsidR="00B32D65" w:rsidRDefault="00B32D65" w:rsidP="00181FDE">
            <w:pPr>
              <w:spacing w:before="120" w:after="120"/>
              <w:ind w:left="708"/>
              <w:rPr>
                <w:b/>
                <w:sz w:val="24"/>
              </w:rPr>
            </w:pPr>
            <w:r w:rsidRPr="00181FDE">
              <w:rPr>
                <w:b/>
                <w:sz w:val="24"/>
              </w:rPr>
              <w:t>SZLÁVICZ ÁGNES:</w:t>
            </w:r>
            <w:r>
              <w:rPr>
                <w:b/>
                <w:sz w:val="24"/>
              </w:rPr>
              <w:t xml:space="preserve"> </w:t>
            </w:r>
          </w:p>
          <w:p w:rsidR="00C852B5" w:rsidRPr="00372527" w:rsidRDefault="00181FDE" w:rsidP="00181FDE">
            <w:pPr>
              <w:spacing w:before="120" w:after="120"/>
              <w:ind w:left="708"/>
              <w:rPr>
                <w:b/>
                <w:sz w:val="24"/>
                <w:szCs w:val="24"/>
              </w:rPr>
            </w:pPr>
            <w:r w:rsidRPr="00372527">
              <w:rPr>
                <w:color w:val="000000"/>
                <w:sz w:val="24"/>
                <w:szCs w:val="24"/>
                <w:shd w:val="clear" w:color="auto" w:fill="FFFFFF"/>
              </w:rPr>
              <w:t xml:space="preserve">Multikulturalizmus a </w:t>
            </w:r>
            <w:r w:rsidR="00B32D65" w:rsidRPr="00372527">
              <w:rPr>
                <w:color w:val="000000"/>
                <w:sz w:val="24"/>
                <w:szCs w:val="24"/>
                <w:shd w:val="clear" w:color="auto" w:fill="FFFFFF"/>
              </w:rPr>
              <w:t>k</w:t>
            </w:r>
            <w:r w:rsidRPr="00372527">
              <w:rPr>
                <w:color w:val="000000"/>
                <w:sz w:val="24"/>
                <w:szCs w:val="24"/>
                <w:shd w:val="clear" w:color="auto" w:fill="FFFFFF"/>
              </w:rPr>
              <w:t>özép-</w:t>
            </w:r>
            <w:r w:rsidR="00B32D65" w:rsidRPr="00372527">
              <w:rPr>
                <w:color w:val="000000"/>
                <w:sz w:val="24"/>
                <w:szCs w:val="24"/>
                <w:shd w:val="clear" w:color="auto" w:fill="FFFFFF"/>
              </w:rPr>
              <w:t>k</w:t>
            </w:r>
            <w:r w:rsidRPr="00372527">
              <w:rPr>
                <w:color w:val="000000"/>
                <w:sz w:val="24"/>
                <w:szCs w:val="24"/>
                <w:shd w:val="clear" w:color="auto" w:fill="FFFFFF"/>
              </w:rPr>
              <w:t>elet</w:t>
            </w:r>
            <w:r w:rsidR="006D36E7" w:rsidRPr="00372527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72527">
              <w:rPr>
                <w:color w:val="000000"/>
                <w:sz w:val="24"/>
                <w:szCs w:val="24"/>
                <w:shd w:val="clear" w:color="auto" w:fill="FFFFFF"/>
              </w:rPr>
              <w:t>európai menedzsment gyakorlatban</w:t>
            </w:r>
          </w:p>
          <w:p w:rsidR="00C852B5" w:rsidRPr="00C852B5" w:rsidRDefault="00C852B5" w:rsidP="00C852B5">
            <w:pPr>
              <w:spacing w:before="120" w:after="120"/>
              <w:ind w:firstLine="1985"/>
            </w:pPr>
          </w:p>
        </w:tc>
      </w:tr>
      <w:tr w:rsidR="00A87FB3" w:rsidTr="00C852B5">
        <w:tc>
          <w:tcPr>
            <w:tcW w:w="1951" w:type="dxa"/>
          </w:tcPr>
          <w:p w:rsidR="00C852B5" w:rsidRPr="00262021" w:rsidRDefault="00C852B5" w:rsidP="00B32D65">
            <w:pPr>
              <w:rPr>
                <w:i/>
                <w:sz w:val="24"/>
              </w:rPr>
            </w:pPr>
          </w:p>
          <w:p w:rsidR="00A87FB3" w:rsidRPr="00262021" w:rsidRDefault="00A87FB3" w:rsidP="00B32D65">
            <w:pPr>
              <w:rPr>
                <w:i/>
                <w:sz w:val="24"/>
              </w:rPr>
            </w:pPr>
            <w:r w:rsidRPr="00262021">
              <w:rPr>
                <w:i/>
                <w:sz w:val="24"/>
              </w:rPr>
              <w:t>11.30 – 1</w:t>
            </w:r>
            <w:r w:rsidR="004079EB" w:rsidRPr="00262021">
              <w:rPr>
                <w:i/>
                <w:sz w:val="24"/>
              </w:rPr>
              <w:t>2</w:t>
            </w:r>
            <w:r w:rsidRPr="00262021">
              <w:rPr>
                <w:i/>
                <w:sz w:val="24"/>
              </w:rPr>
              <w:t>.</w:t>
            </w:r>
            <w:r w:rsidR="004079EB" w:rsidRPr="00262021">
              <w:rPr>
                <w:i/>
                <w:sz w:val="24"/>
              </w:rPr>
              <w:t>3</w:t>
            </w:r>
            <w:r w:rsidRPr="00262021">
              <w:rPr>
                <w:i/>
                <w:sz w:val="24"/>
              </w:rPr>
              <w:t>0</w:t>
            </w:r>
          </w:p>
        </w:tc>
        <w:tc>
          <w:tcPr>
            <w:tcW w:w="4912" w:type="dxa"/>
          </w:tcPr>
          <w:p w:rsidR="00C852B5" w:rsidRPr="00262021" w:rsidRDefault="00C852B5" w:rsidP="00B32D65">
            <w:pPr>
              <w:rPr>
                <w:i/>
                <w:sz w:val="24"/>
              </w:rPr>
            </w:pPr>
          </w:p>
          <w:p w:rsidR="00A87FB3" w:rsidRPr="00262021" w:rsidRDefault="00A87FB3" w:rsidP="00B32D65">
            <w:pPr>
              <w:rPr>
                <w:i/>
                <w:sz w:val="24"/>
              </w:rPr>
            </w:pPr>
            <w:r w:rsidRPr="00262021">
              <w:rPr>
                <w:i/>
                <w:sz w:val="24"/>
              </w:rPr>
              <w:t>Ebédszünet</w:t>
            </w:r>
          </w:p>
          <w:p w:rsidR="00262021" w:rsidRPr="00262021" w:rsidRDefault="00262021" w:rsidP="00B32D65">
            <w:pPr>
              <w:rPr>
                <w:i/>
                <w:sz w:val="24"/>
              </w:rPr>
            </w:pPr>
          </w:p>
        </w:tc>
      </w:tr>
      <w:tr w:rsidR="00A87FB3" w:rsidTr="006856D3">
        <w:tc>
          <w:tcPr>
            <w:tcW w:w="1951" w:type="dxa"/>
          </w:tcPr>
          <w:p w:rsidR="00A87FB3" w:rsidRPr="00262021" w:rsidRDefault="00A87FB3" w:rsidP="00262021">
            <w:pPr>
              <w:spacing w:before="120" w:after="120"/>
              <w:rPr>
                <w:b/>
              </w:rPr>
            </w:pPr>
            <w:r w:rsidRPr="00262021">
              <w:rPr>
                <w:b/>
              </w:rPr>
              <w:t>1</w:t>
            </w:r>
            <w:r w:rsidR="00262021" w:rsidRPr="00262021">
              <w:rPr>
                <w:b/>
              </w:rPr>
              <w:t>2</w:t>
            </w:r>
            <w:r w:rsidRPr="00262021">
              <w:rPr>
                <w:b/>
              </w:rPr>
              <w:t>.</w:t>
            </w:r>
            <w:r w:rsidR="00262021" w:rsidRPr="00262021">
              <w:rPr>
                <w:b/>
              </w:rPr>
              <w:t>3</w:t>
            </w:r>
            <w:r w:rsidRPr="00262021">
              <w:rPr>
                <w:b/>
              </w:rPr>
              <w:t>0 – 15.</w:t>
            </w:r>
            <w:r w:rsidR="009B4557" w:rsidRPr="00262021">
              <w:rPr>
                <w:b/>
              </w:rPr>
              <w:t>00</w:t>
            </w:r>
          </w:p>
        </w:tc>
        <w:tc>
          <w:tcPr>
            <w:tcW w:w="4912" w:type="dxa"/>
          </w:tcPr>
          <w:p w:rsidR="00A87FB3" w:rsidRPr="00262021" w:rsidRDefault="00A87FB3" w:rsidP="001A49A9">
            <w:pPr>
              <w:spacing w:before="120" w:after="120"/>
              <w:rPr>
                <w:b/>
              </w:rPr>
            </w:pPr>
            <w:r w:rsidRPr="00262021">
              <w:rPr>
                <w:b/>
              </w:rPr>
              <w:t>Szekcióülések</w:t>
            </w:r>
          </w:p>
        </w:tc>
      </w:tr>
      <w:tr w:rsidR="00A87FB3" w:rsidTr="006856D3">
        <w:tc>
          <w:tcPr>
            <w:tcW w:w="1951" w:type="dxa"/>
          </w:tcPr>
          <w:p w:rsidR="00A87FB3" w:rsidRPr="00262021" w:rsidRDefault="00A87FB3" w:rsidP="009B4557">
            <w:pPr>
              <w:spacing w:before="120" w:after="120"/>
              <w:rPr>
                <w:b/>
              </w:rPr>
            </w:pPr>
            <w:r w:rsidRPr="00262021">
              <w:rPr>
                <w:b/>
              </w:rPr>
              <w:t>15.</w:t>
            </w:r>
            <w:r w:rsidR="009B4557" w:rsidRPr="00262021">
              <w:rPr>
                <w:b/>
              </w:rPr>
              <w:t>00</w:t>
            </w:r>
            <w:r w:rsidRPr="00262021">
              <w:rPr>
                <w:b/>
              </w:rPr>
              <w:t xml:space="preserve"> – 1</w:t>
            </w:r>
            <w:r w:rsidR="009B4557" w:rsidRPr="00262021">
              <w:rPr>
                <w:b/>
              </w:rPr>
              <w:t>5</w:t>
            </w:r>
            <w:r w:rsidRPr="00262021">
              <w:rPr>
                <w:b/>
              </w:rPr>
              <w:t>.</w:t>
            </w:r>
            <w:r w:rsidR="009B4557" w:rsidRPr="00262021">
              <w:rPr>
                <w:b/>
              </w:rPr>
              <w:t>3</w:t>
            </w:r>
            <w:r w:rsidRPr="00262021">
              <w:rPr>
                <w:b/>
              </w:rPr>
              <w:t>0</w:t>
            </w:r>
          </w:p>
        </w:tc>
        <w:tc>
          <w:tcPr>
            <w:tcW w:w="4912" w:type="dxa"/>
          </w:tcPr>
          <w:p w:rsidR="00A87FB3" w:rsidRPr="00262021" w:rsidRDefault="00A87FB3" w:rsidP="001A49A9">
            <w:pPr>
              <w:spacing w:before="120" w:after="120"/>
              <w:rPr>
                <w:b/>
              </w:rPr>
            </w:pPr>
            <w:r w:rsidRPr="00262021">
              <w:rPr>
                <w:b/>
              </w:rPr>
              <w:t>Zárás</w:t>
            </w:r>
          </w:p>
        </w:tc>
      </w:tr>
    </w:tbl>
    <w:p w:rsidR="009D6A82" w:rsidRDefault="009D6A82"/>
    <w:p w:rsidR="0084203C" w:rsidRPr="0084203C" w:rsidRDefault="00A87FB3" w:rsidP="0084203C">
      <w:pPr>
        <w:ind w:left="709"/>
        <w:jc w:val="center"/>
        <w:rPr>
          <w:b/>
          <w:sz w:val="24"/>
          <w:szCs w:val="28"/>
        </w:rPr>
      </w:pPr>
      <w:r>
        <w:br w:type="column"/>
      </w:r>
      <w:r w:rsidR="00501C56" w:rsidRPr="0084203C">
        <w:rPr>
          <w:b/>
          <w:sz w:val="24"/>
          <w:szCs w:val="28"/>
        </w:rPr>
        <w:t xml:space="preserve">9. </w:t>
      </w:r>
      <w:r w:rsidR="0052192B" w:rsidRPr="0084203C">
        <w:rPr>
          <w:b/>
          <w:sz w:val="24"/>
          <w:szCs w:val="28"/>
        </w:rPr>
        <w:t>Szekció:</w:t>
      </w:r>
    </w:p>
    <w:p w:rsidR="0052192B" w:rsidRPr="0084203C" w:rsidRDefault="004079EB" w:rsidP="0084203C">
      <w:pPr>
        <w:ind w:left="709"/>
        <w:jc w:val="center"/>
        <w:rPr>
          <w:b/>
          <w:sz w:val="24"/>
          <w:szCs w:val="28"/>
        </w:rPr>
      </w:pPr>
      <w:r w:rsidRPr="0084203C">
        <w:rPr>
          <w:b/>
          <w:sz w:val="24"/>
          <w:szCs w:val="28"/>
        </w:rPr>
        <w:t>TDK</w:t>
      </w:r>
    </w:p>
    <w:p w:rsidR="0052192B" w:rsidRPr="0084203C" w:rsidRDefault="0052192B" w:rsidP="0084203C">
      <w:pPr>
        <w:jc w:val="center"/>
        <w:rPr>
          <w:sz w:val="14"/>
          <w:szCs w:val="16"/>
        </w:rPr>
      </w:pPr>
    </w:p>
    <w:p w:rsidR="0052192B" w:rsidRPr="00B32D65" w:rsidRDefault="009B4557" w:rsidP="00B32D65">
      <w:pPr>
        <w:jc w:val="center"/>
        <w:rPr>
          <w:b/>
          <w:sz w:val="24"/>
          <w:szCs w:val="28"/>
        </w:rPr>
      </w:pPr>
      <w:r w:rsidRPr="00B32D65">
        <w:rPr>
          <w:b/>
          <w:sz w:val="24"/>
          <w:szCs w:val="28"/>
        </w:rPr>
        <w:t xml:space="preserve">Dr. </w:t>
      </w:r>
      <w:r w:rsidR="00501C56" w:rsidRPr="00B32D65">
        <w:rPr>
          <w:b/>
          <w:sz w:val="24"/>
          <w:szCs w:val="28"/>
        </w:rPr>
        <w:t>Szilágyi Tivadar</w:t>
      </w:r>
      <w:r w:rsidRPr="00B32D65">
        <w:rPr>
          <w:b/>
          <w:sz w:val="24"/>
          <w:szCs w:val="28"/>
        </w:rPr>
        <w:t xml:space="preserve"> egyetemi tanár</w:t>
      </w:r>
      <w:r w:rsidR="00B32D65" w:rsidRPr="00B32D65">
        <w:rPr>
          <w:b/>
          <w:sz w:val="24"/>
          <w:szCs w:val="28"/>
        </w:rPr>
        <w:t xml:space="preserve"> - elnök</w:t>
      </w:r>
    </w:p>
    <w:p w:rsidR="009B4557" w:rsidRPr="00CB798E" w:rsidRDefault="009B4557" w:rsidP="00B32D65">
      <w:pPr>
        <w:jc w:val="center"/>
        <w:rPr>
          <w:sz w:val="20"/>
          <w:szCs w:val="20"/>
        </w:rPr>
      </w:pPr>
      <w:r w:rsidRPr="00CB798E">
        <w:rPr>
          <w:sz w:val="20"/>
          <w:szCs w:val="20"/>
        </w:rPr>
        <w:t>Dr. Rudnák Ildikó egyetemi docens</w:t>
      </w:r>
    </w:p>
    <w:p w:rsidR="009B4557" w:rsidRPr="00CB798E" w:rsidRDefault="009B4557" w:rsidP="00B32D65">
      <w:pPr>
        <w:jc w:val="center"/>
        <w:rPr>
          <w:sz w:val="20"/>
          <w:szCs w:val="20"/>
        </w:rPr>
      </w:pPr>
      <w:r w:rsidRPr="00CB798E">
        <w:rPr>
          <w:sz w:val="20"/>
          <w:szCs w:val="20"/>
        </w:rPr>
        <w:t>Dr. Kolta Dóra egyetemi adjunktus</w:t>
      </w:r>
    </w:p>
    <w:p w:rsidR="009B4557" w:rsidRPr="00CB798E" w:rsidRDefault="009B4557" w:rsidP="00CB798E">
      <w:pPr>
        <w:rPr>
          <w:sz w:val="16"/>
          <w:szCs w:val="16"/>
        </w:rPr>
      </w:pPr>
    </w:p>
    <w:tbl>
      <w:tblPr>
        <w:tblW w:w="652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582"/>
        <w:gridCol w:w="4519"/>
      </w:tblGrid>
      <w:tr w:rsidR="0052192B" w:rsidRPr="00A001CB" w:rsidTr="00425973">
        <w:trPr>
          <w:trHeight w:val="397"/>
        </w:trPr>
        <w:tc>
          <w:tcPr>
            <w:tcW w:w="277" w:type="dxa"/>
            <w:shd w:val="clear" w:color="auto" w:fill="auto"/>
            <w:noWrap/>
            <w:vAlign w:val="center"/>
            <w:hideMark/>
          </w:tcPr>
          <w:p w:rsidR="0052192B" w:rsidRPr="006856D3" w:rsidRDefault="0052192B" w:rsidP="00C9207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856D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</w:t>
            </w:r>
            <w:r w:rsidR="00C852B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2192B" w:rsidRPr="006856D3" w:rsidRDefault="00CB798E" w:rsidP="00CB798E">
            <w:pPr>
              <w:spacing w:before="60" w:after="6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20E8">
              <w:rPr>
                <w:bCs/>
                <w:color w:val="222222"/>
                <w:sz w:val="18"/>
                <w:szCs w:val="18"/>
              </w:rPr>
              <w:t>Bujdosó Tünde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52192B" w:rsidRPr="006856D3" w:rsidRDefault="00CB798E" w:rsidP="00C92074">
            <w:pPr>
              <w:spacing w:before="60" w:after="60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20E8">
              <w:rPr>
                <w:color w:val="222222"/>
                <w:sz w:val="18"/>
                <w:szCs w:val="18"/>
              </w:rPr>
              <w:t>Diákok közötti agresszió a szakképzésben</w:t>
            </w:r>
          </w:p>
        </w:tc>
      </w:tr>
      <w:tr w:rsidR="0052192B" w:rsidRPr="00A001CB" w:rsidTr="00425973">
        <w:trPr>
          <w:trHeight w:val="397"/>
        </w:trPr>
        <w:tc>
          <w:tcPr>
            <w:tcW w:w="277" w:type="dxa"/>
            <w:shd w:val="clear" w:color="auto" w:fill="auto"/>
            <w:noWrap/>
            <w:vAlign w:val="center"/>
            <w:hideMark/>
          </w:tcPr>
          <w:p w:rsidR="0052192B" w:rsidRPr="006856D3" w:rsidRDefault="0052192B" w:rsidP="00C9207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856D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</w:t>
            </w:r>
            <w:r w:rsidR="00C852B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2192B" w:rsidRPr="006856D3" w:rsidRDefault="00CB798E" w:rsidP="00CB798E">
            <w:pPr>
              <w:spacing w:before="60" w:after="6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20E8">
              <w:rPr>
                <w:sz w:val="18"/>
                <w:szCs w:val="18"/>
              </w:rPr>
              <w:t>Demeter Marcell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52192B" w:rsidRPr="006856D3" w:rsidRDefault="00CB798E" w:rsidP="00C92074">
            <w:pPr>
              <w:spacing w:before="60" w:after="60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20E8">
              <w:rPr>
                <w:sz w:val="18"/>
                <w:szCs w:val="18"/>
              </w:rPr>
              <w:t>A 18 és 30 év közöttiek álláskereséssel kapcsolatos problémái</w:t>
            </w:r>
          </w:p>
        </w:tc>
      </w:tr>
      <w:tr w:rsidR="0052192B" w:rsidRPr="00A001CB" w:rsidTr="00425973">
        <w:trPr>
          <w:trHeight w:val="397"/>
        </w:trPr>
        <w:tc>
          <w:tcPr>
            <w:tcW w:w="277" w:type="dxa"/>
            <w:shd w:val="clear" w:color="auto" w:fill="auto"/>
            <w:noWrap/>
            <w:vAlign w:val="center"/>
            <w:hideMark/>
          </w:tcPr>
          <w:p w:rsidR="0052192B" w:rsidRPr="006856D3" w:rsidRDefault="0052192B" w:rsidP="00C9207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856D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3</w:t>
            </w:r>
            <w:r w:rsidR="00C852B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2192B" w:rsidRPr="006856D3" w:rsidRDefault="00CB798E" w:rsidP="00CB798E">
            <w:pPr>
              <w:spacing w:before="60" w:after="6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20E8">
              <w:rPr>
                <w:sz w:val="18"/>
                <w:szCs w:val="18"/>
              </w:rPr>
              <w:t>Gál Klaudia Kitti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52192B" w:rsidRPr="006856D3" w:rsidRDefault="00CB798E" w:rsidP="00C92074">
            <w:pPr>
              <w:spacing w:before="60" w:after="60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20E8">
              <w:rPr>
                <w:sz w:val="18"/>
                <w:szCs w:val="18"/>
              </w:rPr>
              <w:t>Halló társadalom és siket kultúra</w:t>
            </w:r>
          </w:p>
        </w:tc>
      </w:tr>
      <w:tr w:rsidR="0052192B" w:rsidRPr="00A001CB" w:rsidTr="00425973">
        <w:trPr>
          <w:trHeight w:val="397"/>
        </w:trPr>
        <w:tc>
          <w:tcPr>
            <w:tcW w:w="277" w:type="dxa"/>
            <w:shd w:val="clear" w:color="auto" w:fill="auto"/>
            <w:noWrap/>
            <w:vAlign w:val="center"/>
            <w:hideMark/>
          </w:tcPr>
          <w:p w:rsidR="0052192B" w:rsidRPr="006856D3" w:rsidRDefault="0052192B" w:rsidP="00C9207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856D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4</w:t>
            </w:r>
            <w:r w:rsidR="00C852B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2192B" w:rsidRPr="006856D3" w:rsidRDefault="00CB798E" w:rsidP="00CB798E">
            <w:pPr>
              <w:spacing w:before="60" w:after="6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F20E8">
              <w:rPr>
                <w:sz w:val="18"/>
                <w:szCs w:val="18"/>
              </w:rPr>
              <w:t>Járdi</w:t>
            </w:r>
            <w:proofErr w:type="spellEnd"/>
            <w:r w:rsidRPr="003F20E8">
              <w:rPr>
                <w:sz w:val="18"/>
                <w:szCs w:val="18"/>
              </w:rPr>
              <w:t xml:space="preserve"> Ildikó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52192B" w:rsidRPr="006856D3" w:rsidRDefault="00CB798E" w:rsidP="00C92074">
            <w:pPr>
              <w:spacing w:before="60" w:after="60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20E8">
              <w:rPr>
                <w:sz w:val="18"/>
                <w:szCs w:val="18"/>
              </w:rPr>
              <w:t>Civil kezdeményezésű környezeti nevelési program szervezése a Naplás-tó természetvédelmi területen, hatásának vizsgálata általános iskolások körében, valamint környezeti nevelési tevékenység vizsgálata három XVI. és XVII. kerületi budapesti iskolában</w:t>
            </w:r>
          </w:p>
        </w:tc>
      </w:tr>
      <w:tr w:rsidR="0052192B" w:rsidRPr="00A001CB" w:rsidTr="00425973">
        <w:trPr>
          <w:trHeight w:val="397"/>
        </w:trPr>
        <w:tc>
          <w:tcPr>
            <w:tcW w:w="277" w:type="dxa"/>
            <w:shd w:val="clear" w:color="auto" w:fill="auto"/>
            <w:noWrap/>
            <w:vAlign w:val="center"/>
            <w:hideMark/>
          </w:tcPr>
          <w:p w:rsidR="0052192B" w:rsidRPr="006856D3" w:rsidRDefault="0052192B" w:rsidP="00C9207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856D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5</w:t>
            </w:r>
            <w:r w:rsidR="00C852B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2192B" w:rsidRPr="006856D3" w:rsidRDefault="00CB798E" w:rsidP="00CB798E">
            <w:pPr>
              <w:spacing w:before="60" w:after="6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20E8">
              <w:rPr>
                <w:sz w:val="18"/>
                <w:szCs w:val="18"/>
              </w:rPr>
              <w:t>Kaszab Edit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52192B" w:rsidRPr="006856D3" w:rsidRDefault="00CB798E" w:rsidP="00C92074">
            <w:pPr>
              <w:spacing w:before="60" w:after="60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20E8">
              <w:rPr>
                <w:sz w:val="18"/>
                <w:szCs w:val="18"/>
              </w:rPr>
              <w:t>A „Komposztálás Ünnepe” zöld jeles nap bevezetésének lehetősége Veresegyház és Jászárokszállás települések oktatási és nevelési intézményeiben</w:t>
            </w:r>
          </w:p>
        </w:tc>
      </w:tr>
      <w:tr w:rsidR="0052192B" w:rsidRPr="00A001CB" w:rsidTr="00425973">
        <w:trPr>
          <w:trHeight w:val="397"/>
        </w:trPr>
        <w:tc>
          <w:tcPr>
            <w:tcW w:w="277" w:type="dxa"/>
            <w:shd w:val="clear" w:color="auto" w:fill="auto"/>
            <w:noWrap/>
            <w:vAlign w:val="center"/>
            <w:hideMark/>
          </w:tcPr>
          <w:p w:rsidR="0052192B" w:rsidRPr="006856D3" w:rsidRDefault="0052192B" w:rsidP="00C9207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856D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  <w:r w:rsidR="00C852B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2192B" w:rsidRPr="006856D3" w:rsidRDefault="00CB798E" w:rsidP="00CB798E">
            <w:pPr>
              <w:spacing w:before="60" w:after="6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20E8">
              <w:rPr>
                <w:sz w:val="18"/>
                <w:szCs w:val="18"/>
                <w:lang w:eastAsia="hu-HU"/>
              </w:rPr>
              <w:t>Kovács Kata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52192B" w:rsidRPr="006856D3" w:rsidRDefault="00CB798E" w:rsidP="00C92074">
            <w:pPr>
              <w:spacing w:before="60" w:after="60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20E8">
              <w:rPr>
                <w:sz w:val="18"/>
                <w:szCs w:val="18"/>
                <w:lang w:eastAsia="hu-HU"/>
              </w:rPr>
              <w:t>Összefüggések a személyiségtípusok és a csoportban betöltött szerepek között</w:t>
            </w:r>
          </w:p>
        </w:tc>
      </w:tr>
      <w:tr w:rsidR="00C852B5" w:rsidRPr="00A001CB" w:rsidTr="00425973">
        <w:trPr>
          <w:trHeight w:val="397"/>
        </w:trPr>
        <w:tc>
          <w:tcPr>
            <w:tcW w:w="277" w:type="dxa"/>
            <w:shd w:val="clear" w:color="auto" w:fill="auto"/>
            <w:noWrap/>
            <w:vAlign w:val="center"/>
          </w:tcPr>
          <w:p w:rsidR="00C852B5" w:rsidRPr="006856D3" w:rsidRDefault="00C852B5" w:rsidP="00C9207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852B5" w:rsidRPr="006856D3" w:rsidRDefault="00CB798E" w:rsidP="00CB798E">
            <w:pPr>
              <w:spacing w:before="60" w:after="6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F20E8">
              <w:rPr>
                <w:bCs/>
                <w:sz w:val="18"/>
                <w:szCs w:val="18"/>
              </w:rPr>
              <w:t>Kubicsek</w:t>
            </w:r>
            <w:proofErr w:type="spellEnd"/>
            <w:r w:rsidRPr="003F20E8">
              <w:rPr>
                <w:bCs/>
                <w:sz w:val="18"/>
                <w:szCs w:val="18"/>
              </w:rPr>
              <w:t xml:space="preserve"> Rita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C852B5" w:rsidRPr="006856D3" w:rsidRDefault="00CB798E" w:rsidP="00C92074">
            <w:pPr>
              <w:spacing w:before="60" w:after="60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20E8">
              <w:rPr>
                <w:bCs/>
                <w:sz w:val="18"/>
                <w:szCs w:val="18"/>
              </w:rPr>
              <w:t>Karri</w:t>
            </w:r>
            <w:r>
              <w:rPr>
                <w:bCs/>
                <w:sz w:val="18"/>
                <w:szCs w:val="18"/>
              </w:rPr>
              <w:t>er</w:t>
            </w:r>
            <w:r w:rsidRPr="003F20E8">
              <w:rPr>
                <w:bCs/>
                <w:sz w:val="18"/>
                <w:szCs w:val="18"/>
              </w:rPr>
              <w:t>építési tudatosság elemzése és vizsgálata egy multikulturális cég magyarországi dolgozói körében</w:t>
            </w:r>
          </w:p>
        </w:tc>
      </w:tr>
      <w:tr w:rsidR="00CB798E" w:rsidRPr="00A001CB" w:rsidTr="00425973">
        <w:trPr>
          <w:trHeight w:val="397"/>
        </w:trPr>
        <w:tc>
          <w:tcPr>
            <w:tcW w:w="277" w:type="dxa"/>
            <w:shd w:val="clear" w:color="auto" w:fill="auto"/>
            <w:noWrap/>
            <w:vAlign w:val="center"/>
          </w:tcPr>
          <w:p w:rsidR="00CB798E" w:rsidRDefault="00CB798E" w:rsidP="00C9207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B798E" w:rsidRPr="006856D3" w:rsidRDefault="00CB798E" w:rsidP="00CB798E">
            <w:pPr>
              <w:spacing w:before="60" w:after="6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20E8">
              <w:rPr>
                <w:sz w:val="18"/>
                <w:szCs w:val="18"/>
              </w:rPr>
              <w:t>Ottinger Ildikó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CB798E" w:rsidRPr="006856D3" w:rsidRDefault="00CB798E" w:rsidP="00C92074">
            <w:pPr>
              <w:spacing w:before="60" w:after="60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20E8">
              <w:rPr>
                <w:sz w:val="18"/>
                <w:szCs w:val="18"/>
              </w:rPr>
              <w:t>Az utca vizuális nyelve, a plakát</w:t>
            </w:r>
          </w:p>
        </w:tc>
      </w:tr>
      <w:tr w:rsidR="00CB798E" w:rsidRPr="00A001CB" w:rsidTr="00425973">
        <w:trPr>
          <w:trHeight w:val="397"/>
        </w:trPr>
        <w:tc>
          <w:tcPr>
            <w:tcW w:w="277" w:type="dxa"/>
            <w:shd w:val="clear" w:color="auto" w:fill="auto"/>
            <w:noWrap/>
            <w:vAlign w:val="center"/>
          </w:tcPr>
          <w:p w:rsidR="00CB798E" w:rsidRDefault="00CB798E" w:rsidP="00C9207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B798E" w:rsidRPr="006856D3" w:rsidRDefault="00CB798E" w:rsidP="00CB798E">
            <w:pPr>
              <w:spacing w:before="60" w:after="6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20E8">
              <w:rPr>
                <w:bCs/>
                <w:color w:val="222222"/>
                <w:sz w:val="18"/>
                <w:szCs w:val="18"/>
              </w:rPr>
              <w:t>Szatmári Gyula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CB798E" w:rsidRPr="006856D3" w:rsidRDefault="00CB798E" w:rsidP="00C92074">
            <w:pPr>
              <w:spacing w:before="60" w:after="60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20E8">
              <w:rPr>
                <w:bCs/>
                <w:color w:val="222222"/>
                <w:sz w:val="18"/>
                <w:szCs w:val="18"/>
              </w:rPr>
              <w:t>Az órarendszervezés és a szakképzés eredményessége közötti összefüggés-rendszer vizsgálata</w:t>
            </w:r>
          </w:p>
        </w:tc>
      </w:tr>
      <w:tr w:rsidR="00CB798E" w:rsidRPr="00A001CB" w:rsidTr="00425973">
        <w:trPr>
          <w:trHeight w:val="397"/>
        </w:trPr>
        <w:tc>
          <w:tcPr>
            <w:tcW w:w="277" w:type="dxa"/>
            <w:shd w:val="clear" w:color="auto" w:fill="auto"/>
            <w:noWrap/>
            <w:vAlign w:val="center"/>
          </w:tcPr>
          <w:p w:rsidR="00CB798E" w:rsidRDefault="00CB798E" w:rsidP="00C9207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B798E" w:rsidRPr="006856D3" w:rsidRDefault="00CB798E" w:rsidP="00CB798E">
            <w:pPr>
              <w:spacing w:before="60" w:after="6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20E8">
              <w:rPr>
                <w:sz w:val="18"/>
                <w:szCs w:val="18"/>
              </w:rPr>
              <w:t>Tóth Lajosné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CB798E" w:rsidRPr="006856D3" w:rsidRDefault="00CB798E" w:rsidP="00C92074">
            <w:pPr>
              <w:spacing w:before="60" w:after="60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20E8">
              <w:rPr>
                <w:sz w:val="18"/>
                <w:szCs w:val="18"/>
              </w:rPr>
              <w:t>Hagyományápolás a Hajdúböszörményi Bocskai István Gimnáziumban</w:t>
            </w:r>
          </w:p>
        </w:tc>
      </w:tr>
      <w:tr w:rsidR="00CB798E" w:rsidRPr="00A001CB" w:rsidTr="00425973">
        <w:trPr>
          <w:trHeight w:val="397"/>
        </w:trPr>
        <w:tc>
          <w:tcPr>
            <w:tcW w:w="277" w:type="dxa"/>
            <w:shd w:val="clear" w:color="auto" w:fill="auto"/>
            <w:noWrap/>
            <w:vAlign w:val="center"/>
          </w:tcPr>
          <w:p w:rsidR="00CB798E" w:rsidRDefault="00CB798E" w:rsidP="00C9207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B798E" w:rsidRPr="006856D3" w:rsidRDefault="00CB798E" w:rsidP="00CB798E">
            <w:pPr>
              <w:spacing w:before="60" w:after="6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F20E8">
              <w:rPr>
                <w:sz w:val="18"/>
                <w:szCs w:val="18"/>
              </w:rPr>
              <w:t>Zyrycki</w:t>
            </w:r>
            <w:proofErr w:type="spellEnd"/>
            <w:r w:rsidRPr="003F20E8">
              <w:rPr>
                <w:sz w:val="18"/>
                <w:szCs w:val="18"/>
              </w:rPr>
              <w:t xml:space="preserve"> Anikó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CB798E" w:rsidRPr="006856D3" w:rsidRDefault="00CB798E" w:rsidP="00C92074">
            <w:pPr>
              <w:spacing w:before="60" w:after="60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20E8">
              <w:rPr>
                <w:sz w:val="18"/>
                <w:szCs w:val="18"/>
              </w:rPr>
              <w:t>A fogyatékossággal élő személyek szociális kompetenciájának jelentősége a munka világában</w:t>
            </w:r>
          </w:p>
        </w:tc>
      </w:tr>
    </w:tbl>
    <w:p w:rsidR="0052192B" w:rsidRDefault="0052192B" w:rsidP="0052192B">
      <w:pPr>
        <w:pStyle w:val="Listaszerbekezds"/>
        <w:spacing w:before="120" w:after="120"/>
        <w:ind w:left="0"/>
      </w:pPr>
    </w:p>
    <w:p w:rsidR="00A87FB3" w:rsidRDefault="00A87FB3">
      <w:pPr>
        <w:sectPr w:rsidR="00A87FB3" w:rsidSect="001A1B1C">
          <w:pgSz w:w="16838" w:h="11906" w:orient="landscape" w:code="9"/>
          <w:pgMar w:top="1418" w:right="1418" w:bottom="1418" w:left="1418" w:header="709" w:footer="709" w:gutter="0"/>
          <w:cols w:num="2" w:space="708"/>
          <w:docGrid w:linePitch="360"/>
        </w:sectPr>
      </w:pPr>
    </w:p>
    <w:p w:rsidR="00920B0E" w:rsidRPr="00D97752" w:rsidRDefault="00920B0E" w:rsidP="00920B0E">
      <w:pPr>
        <w:pStyle w:val="Listaszerbekezds"/>
        <w:contextualSpacing w:val="0"/>
        <w:jc w:val="center"/>
        <w:rPr>
          <w:b/>
          <w:sz w:val="24"/>
          <w:szCs w:val="28"/>
        </w:rPr>
      </w:pPr>
      <w:r w:rsidRPr="00D97752">
        <w:rPr>
          <w:b/>
          <w:sz w:val="24"/>
          <w:szCs w:val="28"/>
        </w:rPr>
        <w:lastRenderedPageBreak/>
        <w:t>8. Szekció</w:t>
      </w:r>
    </w:p>
    <w:p w:rsidR="00920B0E" w:rsidRPr="00D97752" w:rsidRDefault="00920B0E" w:rsidP="00920B0E">
      <w:pPr>
        <w:pStyle w:val="Listaszerbekezds"/>
        <w:contextualSpacing w:val="0"/>
        <w:jc w:val="center"/>
        <w:rPr>
          <w:b/>
          <w:sz w:val="24"/>
          <w:szCs w:val="28"/>
        </w:rPr>
      </w:pPr>
      <w:r w:rsidRPr="00D97752">
        <w:rPr>
          <w:b/>
          <w:sz w:val="24"/>
          <w:szCs w:val="28"/>
        </w:rPr>
        <w:t>A magyar vizuális kultúra külföldi recepciója</w:t>
      </w:r>
    </w:p>
    <w:p w:rsidR="00920B0E" w:rsidRDefault="00920B0E" w:rsidP="00920B0E">
      <w:pPr>
        <w:jc w:val="center"/>
        <w:rPr>
          <w:sz w:val="24"/>
          <w:szCs w:val="28"/>
        </w:rPr>
      </w:pPr>
      <w:r w:rsidRPr="00D97752">
        <w:rPr>
          <w:sz w:val="24"/>
          <w:szCs w:val="28"/>
          <w:u w:val="single"/>
        </w:rPr>
        <w:t>Szekcióvezető</w:t>
      </w:r>
      <w:r w:rsidRPr="00D97752">
        <w:rPr>
          <w:sz w:val="24"/>
          <w:szCs w:val="28"/>
        </w:rPr>
        <w:t xml:space="preserve">: </w:t>
      </w:r>
      <w:r>
        <w:rPr>
          <w:sz w:val="24"/>
          <w:szCs w:val="28"/>
        </w:rPr>
        <w:t xml:space="preserve">Dr. </w:t>
      </w:r>
      <w:r w:rsidRPr="00D97752">
        <w:rPr>
          <w:sz w:val="24"/>
          <w:szCs w:val="28"/>
        </w:rPr>
        <w:t>F. Orosz Sára DLA</w:t>
      </w:r>
    </w:p>
    <w:p w:rsidR="00920B0E" w:rsidRPr="00920B0E" w:rsidRDefault="00920B0E" w:rsidP="00920B0E">
      <w:pPr>
        <w:spacing w:before="120" w:after="120"/>
        <w:jc w:val="center"/>
        <w:rPr>
          <w:sz w:val="16"/>
          <w:szCs w:val="16"/>
        </w:rPr>
      </w:pPr>
    </w:p>
    <w:tbl>
      <w:tblPr>
        <w:tblW w:w="625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492"/>
        <w:gridCol w:w="3341"/>
      </w:tblGrid>
      <w:tr w:rsidR="00215CF2" w:rsidRPr="0008068F" w:rsidTr="001E0C7D">
        <w:trPr>
          <w:trHeight w:val="68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15CF2" w:rsidRPr="0008068F" w:rsidRDefault="00215CF2" w:rsidP="00181F74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215CF2" w:rsidRPr="0008068F" w:rsidRDefault="00215CF2" w:rsidP="00E27439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Fehér Euridiké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215CF2" w:rsidRPr="0008068F" w:rsidRDefault="00215CF2" w:rsidP="00E274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Szociális média szerepe egy színház életében</w:t>
            </w:r>
          </w:p>
        </w:tc>
      </w:tr>
      <w:tr w:rsidR="00215CF2" w:rsidRPr="0008068F" w:rsidTr="001E0C7D">
        <w:trPr>
          <w:trHeight w:val="68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15CF2" w:rsidRPr="0008068F" w:rsidRDefault="00215CF2" w:rsidP="00181F74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215CF2" w:rsidRPr="0008068F" w:rsidRDefault="00215CF2" w:rsidP="00E27439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Futó Tamás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215CF2" w:rsidRPr="0008068F" w:rsidRDefault="00215CF2" w:rsidP="00E274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Vizuális közhelyek a nemzetközi plakátművészetben</w:t>
            </w:r>
          </w:p>
        </w:tc>
      </w:tr>
      <w:tr w:rsidR="00215CF2" w:rsidRPr="0008068F" w:rsidTr="001E0C7D">
        <w:trPr>
          <w:trHeight w:val="68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15CF2" w:rsidRPr="0008068F" w:rsidRDefault="00215CF2" w:rsidP="00181F74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215CF2" w:rsidRPr="0008068F" w:rsidRDefault="00215CF2" w:rsidP="00E27439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F. Orosz Sára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215CF2" w:rsidRPr="0008068F" w:rsidRDefault="00215CF2" w:rsidP="00E274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Művészlét és recepció, a külföldi és honi befogadás problémái</w:t>
            </w:r>
          </w:p>
        </w:tc>
      </w:tr>
      <w:tr w:rsidR="00215CF2" w:rsidRPr="0008068F" w:rsidTr="001E0C7D">
        <w:trPr>
          <w:trHeight w:val="68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15CF2" w:rsidRPr="0008068F" w:rsidRDefault="00215CF2" w:rsidP="00181F74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215CF2" w:rsidRPr="0008068F" w:rsidRDefault="00215CF2" w:rsidP="00E27439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Hutvágner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Éva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215CF2" w:rsidRPr="0008068F" w:rsidRDefault="00215CF2" w:rsidP="00E274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Zene, bábszínház, vizualitás</w:t>
            </w:r>
          </w:p>
        </w:tc>
      </w:tr>
      <w:tr w:rsidR="00215CF2" w:rsidRPr="0008068F" w:rsidTr="001E0C7D">
        <w:trPr>
          <w:trHeight w:val="68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15CF2" w:rsidRPr="0008068F" w:rsidRDefault="00215CF2" w:rsidP="00181F74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215CF2" w:rsidRPr="0008068F" w:rsidRDefault="00215CF2" w:rsidP="00E27439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Sípos László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215CF2" w:rsidRPr="0008068F" w:rsidRDefault="00215CF2" w:rsidP="00E274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Magyar kiállítások külföldön 1989 előtt</w:t>
            </w:r>
          </w:p>
        </w:tc>
      </w:tr>
      <w:tr w:rsidR="00215CF2" w:rsidRPr="0008068F" w:rsidTr="001E0C7D">
        <w:trPr>
          <w:trHeight w:val="68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15CF2" w:rsidRPr="0008068F" w:rsidRDefault="00215CF2" w:rsidP="00181F74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215CF2" w:rsidRPr="0008068F" w:rsidRDefault="00215CF2" w:rsidP="00E27439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Sólyomfi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Andrea Hanna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215CF2" w:rsidRPr="0008068F" w:rsidRDefault="00215CF2" w:rsidP="00E274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Vallások és párbeszédek - kultúrák közötti kommunikáció kérdőjelei</w:t>
            </w:r>
          </w:p>
        </w:tc>
      </w:tr>
      <w:tr w:rsidR="00215CF2" w:rsidRPr="0008068F" w:rsidTr="001E0C7D">
        <w:trPr>
          <w:trHeight w:val="680"/>
        </w:trPr>
        <w:tc>
          <w:tcPr>
            <w:tcW w:w="419" w:type="dxa"/>
            <w:shd w:val="clear" w:color="auto" w:fill="auto"/>
            <w:noWrap/>
            <w:vAlign w:val="center"/>
          </w:tcPr>
          <w:p w:rsidR="00215CF2" w:rsidRPr="0008068F" w:rsidRDefault="00215CF2" w:rsidP="00181F74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215CF2" w:rsidRPr="0008068F" w:rsidRDefault="00215CF2" w:rsidP="00E27439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Szirmai Éva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215CF2" w:rsidRPr="00DB0D65" w:rsidRDefault="00215CF2" w:rsidP="00E274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B0D65">
              <w:rPr>
                <w:sz w:val="18"/>
                <w:szCs w:val="18"/>
              </w:rPr>
              <w:t xml:space="preserve">A </w:t>
            </w:r>
            <w:proofErr w:type="gramStart"/>
            <w:r w:rsidRPr="00DB0D65">
              <w:rPr>
                <w:sz w:val="18"/>
                <w:szCs w:val="18"/>
              </w:rPr>
              <w:t>tömegkultúra</w:t>
            </w:r>
            <w:proofErr w:type="gramEnd"/>
            <w:r w:rsidRPr="00DB0D65">
              <w:rPr>
                <w:sz w:val="18"/>
                <w:szCs w:val="18"/>
              </w:rPr>
              <w:t xml:space="preserve"> mint közös nyelv?</w:t>
            </w:r>
          </w:p>
        </w:tc>
      </w:tr>
      <w:tr w:rsidR="00215CF2" w:rsidRPr="0008068F" w:rsidTr="001E0C7D">
        <w:trPr>
          <w:trHeight w:val="680"/>
        </w:trPr>
        <w:tc>
          <w:tcPr>
            <w:tcW w:w="419" w:type="dxa"/>
            <w:shd w:val="clear" w:color="auto" w:fill="auto"/>
            <w:noWrap/>
            <w:vAlign w:val="center"/>
          </w:tcPr>
          <w:p w:rsidR="00215CF2" w:rsidRPr="0008068F" w:rsidRDefault="00215CF2" w:rsidP="00181F74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215CF2" w:rsidRPr="0008068F" w:rsidRDefault="00215CF2" w:rsidP="00E27439">
            <w:pPr>
              <w:jc w:val="left"/>
              <w:rPr>
                <w:rFonts w:eastAsia="Times New Roman"/>
                <w:b/>
                <w:bCs/>
                <w:color w:val="00000A"/>
                <w:sz w:val="18"/>
                <w:szCs w:val="18"/>
              </w:rPr>
            </w:pPr>
            <w:proofErr w:type="spellStart"/>
            <w:r w:rsidRPr="0008068F">
              <w:rPr>
                <w:rFonts w:eastAsia="Times New Roman"/>
                <w:color w:val="00000A"/>
                <w:sz w:val="18"/>
                <w:szCs w:val="18"/>
              </w:rPr>
              <w:t>Windhager</w:t>
            </w:r>
            <w:proofErr w:type="spellEnd"/>
            <w:r w:rsidRPr="0008068F">
              <w:rPr>
                <w:rFonts w:eastAsia="Times New Roman"/>
                <w:color w:val="00000A"/>
                <w:sz w:val="18"/>
                <w:szCs w:val="18"/>
              </w:rPr>
              <w:t xml:space="preserve"> Ákos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215CF2" w:rsidRPr="0008068F" w:rsidRDefault="00215CF2" w:rsidP="00E27439">
            <w:pPr>
              <w:rPr>
                <w:rFonts w:eastAsia="Times New Roman"/>
                <w:b/>
                <w:bCs/>
                <w:color w:val="00000A"/>
                <w:sz w:val="18"/>
                <w:szCs w:val="18"/>
              </w:rPr>
            </w:pPr>
            <w:r w:rsidRPr="0008068F">
              <w:rPr>
                <w:rFonts w:eastAsia="Times New Roman"/>
                <w:color w:val="00000A"/>
                <w:sz w:val="18"/>
                <w:szCs w:val="18"/>
              </w:rPr>
              <w:t>A kultúrák párbeszéd-kísérletei: Bartók zenéje Enyedi francia filmjében</w:t>
            </w:r>
          </w:p>
        </w:tc>
      </w:tr>
    </w:tbl>
    <w:p w:rsidR="00920B0E" w:rsidRDefault="00510480" w:rsidP="00920B0E">
      <w:pPr>
        <w:pStyle w:val="Listaszerbekezds"/>
        <w:numPr>
          <w:ilvl w:val="0"/>
          <w:numId w:val="11"/>
        </w:numPr>
        <w:contextualSpacing w:val="0"/>
        <w:rPr>
          <w:b/>
          <w:sz w:val="24"/>
          <w:szCs w:val="28"/>
        </w:rPr>
      </w:pPr>
      <w:r>
        <w:rPr>
          <w:b/>
          <w:sz w:val="28"/>
          <w:szCs w:val="28"/>
        </w:rPr>
        <w:br w:type="column"/>
      </w:r>
      <w:r w:rsidR="00920B0E" w:rsidRPr="00D97752">
        <w:rPr>
          <w:b/>
          <w:sz w:val="24"/>
          <w:szCs w:val="28"/>
        </w:rPr>
        <w:t>Szekció</w:t>
      </w:r>
    </w:p>
    <w:p w:rsidR="00920B0E" w:rsidRPr="000C636E" w:rsidRDefault="00920B0E" w:rsidP="00920B0E">
      <w:pPr>
        <w:jc w:val="center"/>
        <w:rPr>
          <w:b/>
          <w:sz w:val="24"/>
          <w:szCs w:val="28"/>
        </w:rPr>
      </w:pPr>
      <w:r w:rsidRPr="000C636E">
        <w:rPr>
          <w:b/>
          <w:sz w:val="24"/>
          <w:szCs w:val="28"/>
        </w:rPr>
        <w:t>A társadalmi beilleszkedés lehetőségei</w:t>
      </w:r>
    </w:p>
    <w:p w:rsidR="00920B0E" w:rsidRPr="00D97752" w:rsidRDefault="00920B0E" w:rsidP="00920B0E">
      <w:pPr>
        <w:jc w:val="center"/>
        <w:rPr>
          <w:sz w:val="24"/>
          <w:szCs w:val="28"/>
        </w:rPr>
      </w:pPr>
      <w:r w:rsidRPr="00D97752">
        <w:rPr>
          <w:sz w:val="24"/>
          <w:szCs w:val="28"/>
          <w:u w:val="single"/>
        </w:rPr>
        <w:t>Szekcióvezető</w:t>
      </w:r>
      <w:r w:rsidRPr="00D97752">
        <w:rPr>
          <w:sz w:val="24"/>
          <w:szCs w:val="28"/>
        </w:rPr>
        <w:t xml:space="preserve">: </w:t>
      </w:r>
      <w:r>
        <w:rPr>
          <w:sz w:val="24"/>
          <w:szCs w:val="28"/>
        </w:rPr>
        <w:t xml:space="preserve">Dr. </w:t>
      </w:r>
      <w:proofErr w:type="spellStart"/>
      <w:r w:rsidRPr="00D97752">
        <w:rPr>
          <w:sz w:val="24"/>
          <w:szCs w:val="28"/>
        </w:rPr>
        <w:t>Kenderfi</w:t>
      </w:r>
      <w:proofErr w:type="spellEnd"/>
      <w:r w:rsidRPr="00D97752">
        <w:rPr>
          <w:sz w:val="24"/>
          <w:szCs w:val="28"/>
        </w:rPr>
        <w:t xml:space="preserve"> Miklós PhD</w:t>
      </w:r>
    </w:p>
    <w:p w:rsidR="00920B0E" w:rsidRDefault="00920B0E" w:rsidP="00920B0E">
      <w:pPr>
        <w:spacing w:before="120" w:after="120"/>
        <w:rPr>
          <w:sz w:val="16"/>
          <w:szCs w:val="16"/>
        </w:rPr>
      </w:pPr>
    </w:p>
    <w:tbl>
      <w:tblPr>
        <w:tblStyle w:val="Rcsostblzat"/>
        <w:tblW w:w="6520" w:type="dxa"/>
        <w:tblInd w:w="534" w:type="dxa"/>
        <w:tblLook w:val="04A0" w:firstRow="1" w:lastRow="0" w:firstColumn="1" w:lastColumn="0" w:noHBand="0" w:noVBand="1"/>
      </w:tblPr>
      <w:tblGrid>
        <w:gridCol w:w="467"/>
        <w:gridCol w:w="2249"/>
        <w:gridCol w:w="3804"/>
      </w:tblGrid>
      <w:tr w:rsidR="00920B0E" w:rsidRPr="00AC7ADB" w:rsidTr="001E0C7D">
        <w:trPr>
          <w:trHeight w:val="567"/>
        </w:trPr>
        <w:tc>
          <w:tcPr>
            <w:tcW w:w="325" w:type="dxa"/>
            <w:vAlign w:val="center"/>
          </w:tcPr>
          <w:p w:rsidR="00920B0E" w:rsidRPr="00AC7ADB" w:rsidRDefault="00920B0E" w:rsidP="00181F74">
            <w:pPr>
              <w:spacing w:before="120" w:after="120"/>
              <w:jc w:val="left"/>
              <w:rPr>
                <w:sz w:val="18"/>
                <w:szCs w:val="20"/>
              </w:rPr>
            </w:pPr>
            <w:r w:rsidRPr="00AC7ADB">
              <w:rPr>
                <w:sz w:val="18"/>
                <w:szCs w:val="20"/>
              </w:rPr>
              <w:t>1.</w:t>
            </w:r>
          </w:p>
        </w:tc>
        <w:tc>
          <w:tcPr>
            <w:tcW w:w="2305" w:type="dxa"/>
            <w:vAlign w:val="center"/>
          </w:tcPr>
          <w:p w:rsidR="00920B0E" w:rsidRPr="00AC7ADB" w:rsidRDefault="00920B0E" w:rsidP="00181F74">
            <w:pPr>
              <w:spacing w:before="120" w:after="120"/>
              <w:jc w:val="left"/>
              <w:rPr>
                <w:sz w:val="18"/>
                <w:szCs w:val="20"/>
              </w:rPr>
            </w:pPr>
            <w:proofErr w:type="spellStart"/>
            <w:r w:rsidRPr="00AC7ADB">
              <w:rPr>
                <w:sz w:val="18"/>
                <w:szCs w:val="20"/>
              </w:rPr>
              <w:t>Bacsi</w:t>
            </w:r>
            <w:proofErr w:type="spellEnd"/>
            <w:r w:rsidRPr="00AC7ADB">
              <w:rPr>
                <w:sz w:val="18"/>
                <w:szCs w:val="20"/>
              </w:rPr>
              <w:t xml:space="preserve"> Zsuzsanna</w:t>
            </w:r>
          </w:p>
        </w:tc>
        <w:tc>
          <w:tcPr>
            <w:tcW w:w="3890" w:type="dxa"/>
            <w:vAlign w:val="center"/>
          </w:tcPr>
          <w:p w:rsidR="00920B0E" w:rsidRPr="00AC7ADB" w:rsidRDefault="00920B0E" w:rsidP="00181F74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>Megosztottság vagy sokféleség? – a nyelvi és kulturális heterogenitás viszonya az életminőséghez és fejlettséghez</w:t>
            </w:r>
          </w:p>
        </w:tc>
      </w:tr>
      <w:tr w:rsidR="00920B0E" w:rsidRPr="00AC7ADB" w:rsidTr="001E0C7D">
        <w:trPr>
          <w:trHeight w:val="567"/>
        </w:trPr>
        <w:tc>
          <w:tcPr>
            <w:tcW w:w="325" w:type="dxa"/>
            <w:vAlign w:val="center"/>
          </w:tcPr>
          <w:p w:rsidR="00920B0E" w:rsidRPr="00AC7ADB" w:rsidRDefault="00920B0E" w:rsidP="00181F74">
            <w:pPr>
              <w:spacing w:before="120" w:after="120"/>
              <w:jc w:val="left"/>
              <w:rPr>
                <w:sz w:val="18"/>
                <w:szCs w:val="20"/>
              </w:rPr>
            </w:pPr>
            <w:r w:rsidRPr="00AC7ADB">
              <w:rPr>
                <w:sz w:val="18"/>
                <w:szCs w:val="20"/>
              </w:rPr>
              <w:t>2.</w:t>
            </w:r>
          </w:p>
        </w:tc>
        <w:tc>
          <w:tcPr>
            <w:tcW w:w="2305" w:type="dxa"/>
            <w:vAlign w:val="center"/>
          </w:tcPr>
          <w:p w:rsidR="00920B0E" w:rsidRPr="00AC7ADB" w:rsidRDefault="00920B0E" w:rsidP="00181F74">
            <w:pPr>
              <w:spacing w:before="120" w:after="120"/>
              <w:jc w:val="left"/>
              <w:rPr>
                <w:sz w:val="18"/>
                <w:szCs w:val="20"/>
              </w:rPr>
            </w:pPr>
            <w:proofErr w:type="spellStart"/>
            <w:r w:rsidRPr="00AC7ADB">
              <w:rPr>
                <w:sz w:val="18"/>
                <w:szCs w:val="20"/>
              </w:rPr>
              <w:t>Czobor</w:t>
            </w:r>
            <w:proofErr w:type="spellEnd"/>
            <w:r w:rsidRPr="00AC7ADB">
              <w:rPr>
                <w:sz w:val="18"/>
                <w:szCs w:val="20"/>
              </w:rPr>
              <w:t xml:space="preserve"> Zsuzsanna</w:t>
            </w:r>
          </w:p>
        </w:tc>
        <w:tc>
          <w:tcPr>
            <w:tcW w:w="3890" w:type="dxa"/>
            <w:vAlign w:val="center"/>
          </w:tcPr>
          <w:p w:rsidR="00920B0E" w:rsidRPr="00AC7ADB" w:rsidRDefault="00920B0E" w:rsidP="00181F74">
            <w:pPr>
              <w:rPr>
                <w:color w:val="000000"/>
                <w:sz w:val="18"/>
                <w:szCs w:val="20"/>
              </w:rPr>
            </w:pPr>
            <w:r w:rsidRPr="00AC7ADB">
              <w:rPr>
                <w:color w:val="000000"/>
                <w:sz w:val="18"/>
                <w:szCs w:val="20"/>
              </w:rPr>
              <w:t xml:space="preserve">The </w:t>
            </w:r>
            <w:proofErr w:type="spellStart"/>
            <w:r w:rsidRPr="00AC7ADB">
              <w:rPr>
                <w:color w:val="000000"/>
                <w:sz w:val="18"/>
                <w:szCs w:val="20"/>
              </w:rPr>
              <w:t>Obama</w:t>
            </w:r>
            <w:proofErr w:type="spellEnd"/>
            <w:r w:rsidRPr="00AC7ADB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C7ADB">
              <w:rPr>
                <w:color w:val="000000"/>
                <w:sz w:val="18"/>
                <w:szCs w:val="20"/>
              </w:rPr>
              <w:t>Brief</w:t>
            </w:r>
            <w:proofErr w:type="spellEnd"/>
            <w:r w:rsidRPr="00AC7ADB">
              <w:rPr>
                <w:color w:val="000000"/>
                <w:sz w:val="18"/>
                <w:szCs w:val="20"/>
              </w:rPr>
              <w:t xml:space="preserve"> and </w:t>
            </w:r>
            <w:proofErr w:type="spellStart"/>
            <w:r w:rsidRPr="00AC7ADB">
              <w:rPr>
                <w:color w:val="000000"/>
                <w:sz w:val="18"/>
                <w:szCs w:val="20"/>
              </w:rPr>
              <w:t>the</w:t>
            </w:r>
            <w:proofErr w:type="spellEnd"/>
            <w:r w:rsidRPr="00AC7ADB">
              <w:rPr>
                <w:color w:val="000000"/>
                <w:sz w:val="18"/>
                <w:szCs w:val="20"/>
              </w:rPr>
              <w:t xml:space="preserve"> Digital </w:t>
            </w:r>
            <w:proofErr w:type="spellStart"/>
            <w:r w:rsidRPr="00AC7ADB">
              <w:rPr>
                <w:color w:val="000000"/>
                <w:sz w:val="18"/>
                <w:szCs w:val="20"/>
              </w:rPr>
              <w:t>Caretaker</w:t>
            </w:r>
            <w:proofErr w:type="spellEnd"/>
            <w:r w:rsidRPr="00AC7ADB">
              <w:rPr>
                <w:color w:val="000000"/>
                <w:sz w:val="18"/>
                <w:szCs w:val="20"/>
              </w:rPr>
              <w:t xml:space="preserve"> (Az </w:t>
            </w:r>
            <w:proofErr w:type="spellStart"/>
            <w:r w:rsidRPr="00AC7ADB">
              <w:rPr>
                <w:color w:val="000000"/>
                <w:sz w:val="18"/>
                <w:szCs w:val="20"/>
              </w:rPr>
              <w:t>Obama</w:t>
            </w:r>
            <w:proofErr w:type="spellEnd"/>
            <w:r w:rsidRPr="00AC7ADB">
              <w:rPr>
                <w:color w:val="000000"/>
                <w:sz w:val="18"/>
                <w:szCs w:val="20"/>
              </w:rPr>
              <w:t xml:space="preserve"> Felhívás és a Digitális Házmester) </w:t>
            </w:r>
          </w:p>
        </w:tc>
      </w:tr>
      <w:tr w:rsidR="00920B0E" w:rsidRPr="00AC7ADB" w:rsidTr="001E0C7D">
        <w:trPr>
          <w:trHeight w:val="567"/>
        </w:trPr>
        <w:tc>
          <w:tcPr>
            <w:tcW w:w="325" w:type="dxa"/>
            <w:vAlign w:val="center"/>
          </w:tcPr>
          <w:p w:rsidR="00920B0E" w:rsidRPr="00AC7ADB" w:rsidRDefault="00920B0E" w:rsidP="00181F74">
            <w:pPr>
              <w:spacing w:before="120" w:after="120"/>
              <w:jc w:val="left"/>
              <w:rPr>
                <w:sz w:val="18"/>
                <w:szCs w:val="20"/>
              </w:rPr>
            </w:pPr>
            <w:r w:rsidRPr="00AC7ADB">
              <w:rPr>
                <w:sz w:val="18"/>
                <w:szCs w:val="20"/>
              </w:rPr>
              <w:t>3.</w:t>
            </w:r>
          </w:p>
        </w:tc>
        <w:tc>
          <w:tcPr>
            <w:tcW w:w="2305" w:type="dxa"/>
            <w:vAlign w:val="center"/>
          </w:tcPr>
          <w:p w:rsidR="00920B0E" w:rsidRPr="00AC7ADB" w:rsidRDefault="00920B0E" w:rsidP="00181F74">
            <w:pPr>
              <w:jc w:val="left"/>
              <w:rPr>
                <w:rFonts w:eastAsia="Times New Roman"/>
                <w:color w:val="000000"/>
                <w:sz w:val="18"/>
                <w:szCs w:val="20"/>
              </w:rPr>
            </w:pPr>
            <w:proofErr w:type="spellStart"/>
            <w:r w:rsidRPr="00AC7ADB">
              <w:rPr>
                <w:rFonts w:eastAsia="Times New Roman"/>
                <w:color w:val="000000"/>
                <w:sz w:val="18"/>
                <w:szCs w:val="20"/>
              </w:rPr>
              <w:t>Dajnoki</w:t>
            </w:r>
            <w:proofErr w:type="spellEnd"/>
            <w:r w:rsidRPr="00AC7ADB">
              <w:rPr>
                <w:rFonts w:eastAsia="Times New Roman"/>
                <w:color w:val="000000"/>
                <w:sz w:val="18"/>
                <w:szCs w:val="20"/>
              </w:rPr>
              <w:t xml:space="preserve"> Krisztina  </w:t>
            </w:r>
          </w:p>
          <w:p w:rsidR="00920B0E" w:rsidRPr="00AC7ADB" w:rsidRDefault="00920B0E" w:rsidP="00181F74">
            <w:pPr>
              <w:jc w:val="left"/>
              <w:rPr>
                <w:rFonts w:eastAsia="Times New Roman"/>
                <w:color w:val="000000"/>
                <w:sz w:val="18"/>
                <w:szCs w:val="20"/>
              </w:rPr>
            </w:pPr>
            <w:proofErr w:type="spellStart"/>
            <w:r w:rsidRPr="00AC7ADB">
              <w:rPr>
                <w:rFonts w:eastAsia="Times New Roman"/>
                <w:color w:val="000000"/>
                <w:sz w:val="18"/>
                <w:szCs w:val="20"/>
              </w:rPr>
              <w:t>Kőmíves</w:t>
            </w:r>
            <w:proofErr w:type="spellEnd"/>
            <w:r w:rsidRPr="00AC7ADB">
              <w:rPr>
                <w:rFonts w:eastAsia="Times New Roman"/>
                <w:color w:val="000000"/>
                <w:sz w:val="18"/>
                <w:szCs w:val="20"/>
              </w:rPr>
              <w:t xml:space="preserve"> Péter Miklós </w:t>
            </w:r>
          </w:p>
          <w:p w:rsidR="00920B0E" w:rsidRPr="00AC7ADB" w:rsidRDefault="00920B0E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>Erdei Panni</w:t>
            </w:r>
          </w:p>
        </w:tc>
        <w:tc>
          <w:tcPr>
            <w:tcW w:w="3890" w:type="dxa"/>
            <w:vAlign w:val="center"/>
          </w:tcPr>
          <w:p w:rsidR="00920B0E" w:rsidRPr="00AC7ADB" w:rsidRDefault="00920B0E" w:rsidP="00181F74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>Migráns munkavállalók foglalkoztatásának megítélése egyetemi hallgatók körében</w:t>
            </w:r>
          </w:p>
        </w:tc>
      </w:tr>
      <w:tr w:rsidR="00920B0E" w:rsidRPr="00AC7ADB" w:rsidTr="001E0C7D">
        <w:trPr>
          <w:trHeight w:val="567"/>
        </w:trPr>
        <w:tc>
          <w:tcPr>
            <w:tcW w:w="325" w:type="dxa"/>
            <w:vAlign w:val="center"/>
          </w:tcPr>
          <w:p w:rsidR="00920B0E" w:rsidRPr="00AC7ADB" w:rsidRDefault="00920B0E" w:rsidP="00181F74">
            <w:pPr>
              <w:spacing w:before="120" w:after="12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Pr="00AC7ADB">
              <w:rPr>
                <w:sz w:val="18"/>
                <w:szCs w:val="20"/>
              </w:rPr>
              <w:t>.</w:t>
            </w:r>
          </w:p>
        </w:tc>
        <w:tc>
          <w:tcPr>
            <w:tcW w:w="2305" w:type="dxa"/>
            <w:vAlign w:val="center"/>
          </w:tcPr>
          <w:p w:rsidR="00920B0E" w:rsidRPr="00AC7ADB" w:rsidRDefault="00920B0E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AC7ADB">
              <w:rPr>
                <w:rFonts w:eastAsia="Times New Roman"/>
                <w:color w:val="000000"/>
                <w:sz w:val="18"/>
                <w:szCs w:val="20"/>
              </w:rPr>
              <w:t>Gerebenics</w:t>
            </w:r>
            <w:proofErr w:type="spellEnd"/>
            <w:r w:rsidRPr="00AC7ADB">
              <w:rPr>
                <w:rFonts w:eastAsia="Times New Roman"/>
                <w:color w:val="000000"/>
                <w:sz w:val="18"/>
                <w:szCs w:val="20"/>
              </w:rPr>
              <w:t xml:space="preserve"> E. Zsuzsanna</w:t>
            </w:r>
          </w:p>
        </w:tc>
        <w:tc>
          <w:tcPr>
            <w:tcW w:w="3890" w:type="dxa"/>
            <w:vAlign w:val="center"/>
          </w:tcPr>
          <w:p w:rsidR="00920B0E" w:rsidRPr="00AC7ADB" w:rsidRDefault="00920B0E" w:rsidP="00181F74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>Multikulturalitás egy katonai megfigyelő szemével</w:t>
            </w:r>
          </w:p>
        </w:tc>
      </w:tr>
      <w:tr w:rsidR="00920B0E" w:rsidRPr="00AC7ADB" w:rsidTr="001E0C7D">
        <w:trPr>
          <w:trHeight w:val="567"/>
        </w:trPr>
        <w:tc>
          <w:tcPr>
            <w:tcW w:w="325" w:type="dxa"/>
            <w:vAlign w:val="center"/>
          </w:tcPr>
          <w:p w:rsidR="00920B0E" w:rsidRPr="00AC7ADB" w:rsidRDefault="00920B0E" w:rsidP="00181F74">
            <w:pPr>
              <w:spacing w:before="120" w:after="12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  <w:r w:rsidRPr="00AC7ADB">
              <w:rPr>
                <w:sz w:val="18"/>
                <w:szCs w:val="20"/>
              </w:rPr>
              <w:t>.</w:t>
            </w:r>
          </w:p>
        </w:tc>
        <w:tc>
          <w:tcPr>
            <w:tcW w:w="2305" w:type="dxa"/>
            <w:vAlign w:val="center"/>
          </w:tcPr>
          <w:p w:rsidR="00920B0E" w:rsidRPr="00AC7ADB" w:rsidRDefault="00920B0E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>Kassai Zsuzsanna</w:t>
            </w:r>
          </w:p>
        </w:tc>
        <w:tc>
          <w:tcPr>
            <w:tcW w:w="3890" w:type="dxa"/>
            <w:vAlign w:val="center"/>
          </w:tcPr>
          <w:p w:rsidR="00920B0E" w:rsidRPr="00AC7ADB" w:rsidRDefault="00920B0E" w:rsidP="00181F74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AC7ADB">
              <w:rPr>
                <w:rFonts w:eastAsia="Times New Roman"/>
                <w:color w:val="000000"/>
                <w:sz w:val="18"/>
                <w:szCs w:val="20"/>
              </w:rPr>
              <w:t>Development</w:t>
            </w:r>
            <w:proofErr w:type="spellEnd"/>
            <w:r w:rsidRPr="00AC7ADB">
              <w:rPr>
                <w:rFonts w:eastAsia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C7ADB">
              <w:rPr>
                <w:rFonts w:eastAsia="Times New Roman"/>
                <w:color w:val="000000"/>
                <w:sz w:val="18"/>
                <w:szCs w:val="20"/>
              </w:rPr>
              <w:t>in</w:t>
            </w:r>
            <w:proofErr w:type="spellEnd"/>
            <w:r w:rsidRPr="00AC7ADB">
              <w:rPr>
                <w:rFonts w:eastAsia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C7ADB">
              <w:rPr>
                <w:rFonts w:eastAsia="Times New Roman"/>
                <w:color w:val="000000"/>
                <w:sz w:val="18"/>
                <w:szCs w:val="20"/>
              </w:rPr>
              <w:t>Multicultural</w:t>
            </w:r>
            <w:proofErr w:type="spellEnd"/>
            <w:r w:rsidRPr="00AC7ADB">
              <w:rPr>
                <w:rFonts w:eastAsia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C7ADB">
              <w:rPr>
                <w:rFonts w:eastAsia="Times New Roman"/>
                <w:color w:val="000000"/>
                <w:sz w:val="18"/>
                <w:szCs w:val="20"/>
              </w:rPr>
              <w:t>Environment</w:t>
            </w:r>
            <w:proofErr w:type="spellEnd"/>
          </w:p>
        </w:tc>
      </w:tr>
      <w:tr w:rsidR="00920B0E" w:rsidRPr="00AC7ADB" w:rsidTr="001E0C7D">
        <w:trPr>
          <w:trHeight w:val="567"/>
        </w:trPr>
        <w:tc>
          <w:tcPr>
            <w:tcW w:w="325" w:type="dxa"/>
            <w:vAlign w:val="center"/>
          </w:tcPr>
          <w:p w:rsidR="00920B0E" w:rsidRPr="00AC7ADB" w:rsidRDefault="00920B0E" w:rsidP="00181F74">
            <w:pPr>
              <w:spacing w:before="120" w:after="12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  <w:r w:rsidRPr="00AC7ADB">
              <w:rPr>
                <w:sz w:val="18"/>
                <w:szCs w:val="20"/>
              </w:rPr>
              <w:t>.</w:t>
            </w:r>
          </w:p>
        </w:tc>
        <w:tc>
          <w:tcPr>
            <w:tcW w:w="2305" w:type="dxa"/>
            <w:vAlign w:val="center"/>
          </w:tcPr>
          <w:p w:rsidR="00920B0E" w:rsidRPr="00AC7ADB" w:rsidRDefault="00920B0E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>Kiss Ádám Gergő</w:t>
            </w:r>
          </w:p>
        </w:tc>
        <w:tc>
          <w:tcPr>
            <w:tcW w:w="3890" w:type="dxa"/>
            <w:vAlign w:val="center"/>
          </w:tcPr>
          <w:p w:rsidR="00920B0E" w:rsidRPr="00AC7ADB" w:rsidRDefault="00920B0E" w:rsidP="00181F74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>Honnan? Hová? És miért? – Tanulási motivációk a felsőoktatásban</w:t>
            </w:r>
          </w:p>
        </w:tc>
      </w:tr>
      <w:tr w:rsidR="00920B0E" w:rsidRPr="00AC7ADB" w:rsidTr="001E0C7D">
        <w:trPr>
          <w:trHeight w:val="567"/>
        </w:trPr>
        <w:tc>
          <w:tcPr>
            <w:tcW w:w="325" w:type="dxa"/>
            <w:vAlign w:val="center"/>
          </w:tcPr>
          <w:p w:rsidR="00920B0E" w:rsidRPr="00AC7ADB" w:rsidRDefault="00920B0E" w:rsidP="00181F74">
            <w:pPr>
              <w:spacing w:before="120" w:after="12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  <w:r w:rsidRPr="00AC7ADB">
              <w:rPr>
                <w:sz w:val="18"/>
                <w:szCs w:val="20"/>
              </w:rPr>
              <w:t>.</w:t>
            </w:r>
          </w:p>
        </w:tc>
        <w:tc>
          <w:tcPr>
            <w:tcW w:w="2305" w:type="dxa"/>
            <w:vAlign w:val="center"/>
          </w:tcPr>
          <w:p w:rsidR="00920B0E" w:rsidRPr="00AC7ADB" w:rsidRDefault="00920B0E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>Kollár Csaba</w:t>
            </w:r>
          </w:p>
        </w:tc>
        <w:tc>
          <w:tcPr>
            <w:tcW w:w="3890" w:type="dxa"/>
            <w:vAlign w:val="center"/>
          </w:tcPr>
          <w:p w:rsidR="00920B0E" w:rsidRPr="00AC7ADB" w:rsidRDefault="00920B0E" w:rsidP="00181F74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>Az információbiztonság társadalmi vetületei és gazdasági hatásai</w:t>
            </w:r>
          </w:p>
        </w:tc>
      </w:tr>
      <w:tr w:rsidR="00920B0E" w:rsidRPr="00AC7ADB" w:rsidTr="001E0C7D">
        <w:trPr>
          <w:trHeight w:val="567"/>
        </w:trPr>
        <w:tc>
          <w:tcPr>
            <w:tcW w:w="325" w:type="dxa"/>
            <w:vAlign w:val="center"/>
          </w:tcPr>
          <w:p w:rsidR="00920B0E" w:rsidRPr="00AC7ADB" w:rsidRDefault="00920B0E" w:rsidP="00181F74">
            <w:pPr>
              <w:spacing w:before="120" w:after="12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  <w:r w:rsidRPr="00AC7ADB">
              <w:rPr>
                <w:sz w:val="18"/>
                <w:szCs w:val="20"/>
              </w:rPr>
              <w:t>.</w:t>
            </w:r>
          </w:p>
        </w:tc>
        <w:tc>
          <w:tcPr>
            <w:tcW w:w="2305" w:type="dxa"/>
            <w:vAlign w:val="center"/>
          </w:tcPr>
          <w:p w:rsidR="00920B0E" w:rsidRPr="00AC7ADB" w:rsidRDefault="00920B0E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AC7ADB">
              <w:rPr>
                <w:rFonts w:eastAsia="Times New Roman"/>
                <w:color w:val="000000"/>
                <w:sz w:val="18"/>
                <w:szCs w:val="20"/>
              </w:rPr>
              <w:t>Kriskó</w:t>
            </w:r>
            <w:proofErr w:type="spellEnd"/>
            <w:r w:rsidRPr="00AC7ADB">
              <w:rPr>
                <w:rFonts w:eastAsia="Times New Roman"/>
                <w:color w:val="000000"/>
                <w:sz w:val="18"/>
                <w:szCs w:val="20"/>
              </w:rPr>
              <w:t xml:space="preserve"> Edina</w:t>
            </w:r>
          </w:p>
        </w:tc>
        <w:tc>
          <w:tcPr>
            <w:tcW w:w="3890" w:type="dxa"/>
            <w:vAlign w:val="center"/>
          </w:tcPr>
          <w:p w:rsidR="00920B0E" w:rsidRPr="00AC7ADB" w:rsidRDefault="00920B0E" w:rsidP="00181F74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>Virtuális világok és a rendészet – a virtuális járőr útkeresése</w:t>
            </w:r>
          </w:p>
        </w:tc>
      </w:tr>
      <w:tr w:rsidR="00920B0E" w:rsidRPr="00AC7ADB" w:rsidTr="001E0C7D">
        <w:trPr>
          <w:trHeight w:val="567"/>
        </w:trPr>
        <w:tc>
          <w:tcPr>
            <w:tcW w:w="325" w:type="dxa"/>
            <w:vAlign w:val="center"/>
          </w:tcPr>
          <w:p w:rsidR="00920B0E" w:rsidRPr="00AC7ADB" w:rsidRDefault="00920B0E" w:rsidP="00181F74">
            <w:pPr>
              <w:spacing w:before="120" w:after="12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  <w:r w:rsidRPr="00AC7ADB">
              <w:rPr>
                <w:sz w:val="18"/>
                <w:szCs w:val="20"/>
              </w:rPr>
              <w:t>.</w:t>
            </w:r>
          </w:p>
        </w:tc>
        <w:tc>
          <w:tcPr>
            <w:tcW w:w="2305" w:type="dxa"/>
            <w:vAlign w:val="center"/>
          </w:tcPr>
          <w:p w:rsidR="00920B0E" w:rsidRPr="00AC7ADB" w:rsidRDefault="00920B0E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AC7ADB">
              <w:rPr>
                <w:rFonts w:eastAsia="Times New Roman"/>
                <w:color w:val="000000"/>
                <w:sz w:val="18"/>
                <w:szCs w:val="20"/>
              </w:rPr>
              <w:t>Sitnichenko</w:t>
            </w:r>
            <w:proofErr w:type="spellEnd"/>
            <w:r w:rsidRPr="00AC7ADB">
              <w:rPr>
                <w:rFonts w:eastAsia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C7ADB">
              <w:rPr>
                <w:rFonts w:eastAsia="Times New Roman"/>
                <w:color w:val="000000"/>
                <w:sz w:val="18"/>
                <w:szCs w:val="20"/>
              </w:rPr>
              <w:t>Mikhail</w:t>
            </w:r>
            <w:proofErr w:type="spellEnd"/>
          </w:p>
        </w:tc>
        <w:tc>
          <w:tcPr>
            <w:tcW w:w="3890" w:type="dxa"/>
            <w:vAlign w:val="center"/>
          </w:tcPr>
          <w:p w:rsidR="00920B0E" w:rsidRPr="00AC7ADB" w:rsidRDefault="00920B0E" w:rsidP="00181F74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>Külföldiek integrációja a magyar társadalomba</w:t>
            </w:r>
          </w:p>
        </w:tc>
      </w:tr>
      <w:tr w:rsidR="00920B0E" w:rsidRPr="00AC7ADB" w:rsidTr="001E0C7D">
        <w:trPr>
          <w:trHeight w:val="567"/>
        </w:trPr>
        <w:tc>
          <w:tcPr>
            <w:tcW w:w="325" w:type="dxa"/>
            <w:vAlign w:val="center"/>
          </w:tcPr>
          <w:p w:rsidR="00920B0E" w:rsidRPr="00AC7ADB" w:rsidRDefault="00920B0E" w:rsidP="00181F74">
            <w:pPr>
              <w:spacing w:before="120" w:after="120"/>
              <w:jc w:val="left"/>
              <w:rPr>
                <w:sz w:val="18"/>
                <w:szCs w:val="20"/>
              </w:rPr>
            </w:pPr>
            <w:r w:rsidRPr="00AC7ADB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0</w:t>
            </w:r>
            <w:r w:rsidRPr="00AC7ADB">
              <w:rPr>
                <w:sz w:val="18"/>
                <w:szCs w:val="20"/>
              </w:rPr>
              <w:t>.</w:t>
            </w:r>
          </w:p>
        </w:tc>
        <w:tc>
          <w:tcPr>
            <w:tcW w:w="2305" w:type="dxa"/>
            <w:vAlign w:val="center"/>
          </w:tcPr>
          <w:p w:rsidR="00920B0E" w:rsidRPr="00AC7ADB" w:rsidRDefault="00920B0E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AC7ADB">
              <w:rPr>
                <w:rFonts w:eastAsia="Times New Roman"/>
                <w:color w:val="000000"/>
                <w:sz w:val="18"/>
                <w:szCs w:val="20"/>
              </w:rPr>
              <w:t>Visztenvelt</w:t>
            </w:r>
            <w:proofErr w:type="spellEnd"/>
            <w:r w:rsidRPr="00AC7ADB">
              <w:rPr>
                <w:rFonts w:eastAsia="Times New Roman"/>
                <w:color w:val="000000"/>
                <w:sz w:val="18"/>
                <w:szCs w:val="20"/>
              </w:rPr>
              <w:t xml:space="preserve"> Andrea</w:t>
            </w:r>
          </w:p>
        </w:tc>
        <w:tc>
          <w:tcPr>
            <w:tcW w:w="3890" w:type="dxa"/>
            <w:vAlign w:val="center"/>
          </w:tcPr>
          <w:p w:rsidR="00920B0E" w:rsidRPr="00AC7ADB" w:rsidRDefault="00920B0E" w:rsidP="00181F74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>A romák digitális kompetenciafejlesztése a felnőttképzésben</w:t>
            </w:r>
          </w:p>
        </w:tc>
      </w:tr>
    </w:tbl>
    <w:p w:rsidR="00E955EE" w:rsidRDefault="00E955EE" w:rsidP="0052192B">
      <w:pPr>
        <w:spacing w:before="120" w:after="120"/>
        <w:rPr>
          <w:sz w:val="16"/>
          <w:szCs w:val="16"/>
        </w:rPr>
      </w:pPr>
    </w:p>
    <w:p w:rsidR="00920B0E" w:rsidRPr="00E955EE" w:rsidRDefault="00920B0E" w:rsidP="0052192B">
      <w:pPr>
        <w:spacing w:before="120" w:after="120"/>
        <w:rPr>
          <w:sz w:val="16"/>
          <w:szCs w:val="16"/>
        </w:rPr>
      </w:pPr>
    </w:p>
    <w:p w:rsidR="001A1B1C" w:rsidRDefault="001A1B1C"/>
    <w:p w:rsidR="0052192B" w:rsidRDefault="0052192B">
      <w:pPr>
        <w:sectPr w:rsidR="0052192B" w:rsidSect="001A1B1C">
          <w:pgSz w:w="16838" w:h="11906" w:orient="landscape" w:code="9"/>
          <w:pgMar w:top="1418" w:right="1418" w:bottom="1418" w:left="1418" w:header="709" w:footer="709" w:gutter="0"/>
          <w:cols w:num="2" w:space="708"/>
          <w:docGrid w:linePitch="360"/>
        </w:sectPr>
      </w:pPr>
    </w:p>
    <w:p w:rsidR="007706E8" w:rsidRPr="007706E8" w:rsidRDefault="0052192B" w:rsidP="00920B0E">
      <w:pPr>
        <w:pStyle w:val="Listaszerbekezds"/>
        <w:numPr>
          <w:ilvl w:val="0"/>
          <w:numId w:val="11"/>
        </w:numPr>
        <w:contextualSpacing w:val="0"/>
        <w:rPr>
          <w:b/>
          <w:sz w:val="24"/>
          <w:szCs w:val="28"/>
        </w:rPr>
      </w:pPr>
      <w:r w:rsidRPr="007706E8">
        <w:rPr>
          <w:b/>
          <w:sz w:val="24"/>
          <w:szCs w:val="28"/>
        </w:rPr>
        <w:lastRenderedPageBreak/>
        <w:t>Szekció</w:t>
      </w:r>
    </w:p>
    <w:p w:rsidR="0052192B" w:rsidRPr="000C636E" w:rsidRDefault="00510480" w:rsidP="000C636E">
      <w:pPr>
        <w:jc w:val="center"/>
        <w:rPr>
          <w:b/>
          <w:sz w:val="24"/>
          <w:szCs w:val="28"/>
        </w:rPr>
      </w:pPr>
      <w:r w:rsidRPr="000C636E">
        <w:rPr>
          <w:b/>
          <w:sz w:val="24"/>
          <w:szCs w:val="28"/>
        </w:rPr>
        <w:t>A multikulturalitás matematikája</w:t>
      </w:r>
    </w:p>
    <w:p w:rsidR="00331897" w:rsidRDefault="0052192B" w:rsidP="000C636E">
      <w:pPr>
        <w:jc w:val="center"/>
        <w:rPr>
          <w:sz w:val="24"/>
          <w:szCs w:val="28"/>
        </w:rPr>
      </w:pPr>
      <w:r w:rsidRPr="007706E8">
        <w:rPr>
          <w:sz w:val="24"/>
          <w:szCs w:val="28"/>
          <w:u w:val="single"/>
        </w:rPr>
        <w:t>Szekcióvezető</w:t>
      </w:r>
      <w:r w:rsidRPr="007706E8">
        <w:rPr>
          <w:sz w:val="24"/>
          <w:szCs w:val="28"/>
        </w:rPr>
        <w:t xml:space="preserve">: </w:t>
      </w:r>
      <w:r w:rsidR="007706E8">
        <w:rPr>
          <w:sz w:val="24"/>
          <w:szCs w:val="28"/>
        </w:rPr>
        <w:t xml:space="preserve">Dr. </w:t>
      </w:r>
      <w:r w:rsidR="00510480" w:rsidRPr="007706E8">
        <w:rPr>
          <w:sz w:val="24"/>
          <w:szCs w:val="28"/>
        </w:rPr>
        <w:t>Pitlik László</w:t>
      </w:r>
      <w:r w:rsidR="007706E8">
        <w:rPr>
          <w:sz w:val="24"/>
          <w:szCs w:val="28"/>
        </w:rPr>
        <w:t xml:space="preserve"> PhD</w:t>
      </w:r>
    </w:p>
    <w:p w:rsidR="00AC7ADB" w:rsidRDefault="00AC7ADB" w:rsidP="00AC7ADB">
      <w:pPr>
        <w:jc w:val="center"/>
        <w:rPr>
          <w:sz w:val="24"/>
          <w:szCs w:val="28"/>
        </w:rPr>
      </w:pPr>
    </w:p>
    <w:tbl>
      <w:tblPr>
        <w:tblW w:w="6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304"/>
        <w:gridCol w:w="3940"/>
      </w:tblGrid>
      <w:tr w:rsidR="00AC7ADB" w:rsidRPr="00AC7ADB" w:rsidTr="001E0C7D">
        <w:trPr>
          <w:trHeight w:val="51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C7ADB" w:rsidRPr="00AC7ADB" w:rsidRDefault="00AC7ADB" w:rsidP="00B640AC">
            <w:pPr>
              <w:spacing w:before="60" w:after="60"/>
              <w:jc w:val="center"/>
              <w:rPr>
                <w:rFonts w:eastAsia="Times New Roman"/>
                <w:color w:val="000000"/>
                <w:sz w:val="18"/>
                <w:szCs w:val="20"/>
                <w:lang w:eastAsia="hu-HU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  <w:lang w:eastAsia="hu-HU"/>
              </w:rPr>
              <w:t>1.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C7ADB" w:rsidRPr="00AC7ADB" w:rsidRDefault="00AC7ADB" w:rsidP="007706E8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AC7ADB">
              <w:rPr>
                <w:rFonts w:eastAsia="Times New Roman"/>
                <w:color w:val="000000"/>
                <w:sz w:val="18"/>
                <w:szCs w:val="20"/>
              </w:rPr>
              <w:t>Alföldy-Boruss</w:t>
            </w:r>
            <w:proofErr w:type="spellEnd"/>
            <w:r w:rsidRPr="00AC7ADB">
              <w:rPr>
                <w:rFonts w:eastAsia="Times New Roman"/>
                <w:color w:val="000000"/>
                <w:sz w:val="18"/>
                <w:szCs w:val="20"/>
              </w:rPr>
              <w:t xml:space="preserve"> András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C7ADB" w:rsidRPr="00AC7ADB" w:rsidRDefault="00AC7ADB" w:rsidP="007706E8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>Stressztesztek kontra valós idejű mérés</w:t>
            </w:r>
          </w:p>
        </w:tc>
      </w:tr>
      <w:tr w:rsidR="00AC7ADB" w:rsidRPr="00AC7ADB" w:rsidTr="001E0C7D">
        <w:trPr>
          <w:trHeight w:val="51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C7ADB" w:rsidRPr="00AC7ADB" w:rsidRDefault="00AC7ADB" w:rsidP="00B640AC">
            <w:pPr>
              <w:spacing w:before="60" w:after="60"/>
              <w:jc w:val="center"/>
              <w:rPr>
                <w:rFonts w:eastAsia="Times New Roman"/>
                <w:color w:val="000000"/>
                <w:sz w:val="18"/>
                <w:szCs w:val="20"/>
                <w:lang w:eastAsia="hu-HU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  <w:lang w:eastAsia="hu-HU"/>
              </w:rPr>
              <w:t>2.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C7ADB" w:rsidRPr="00AC7ADB" w:rsidRDefault="00AC7ADB" w:rsidP="007706E8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>Barta Gergő</w:t>
            </w:r>
            <w:ins w:id="0" w:author="Pitlik László" w:date="2016-05-06T08:19:00Z">
              <w:r w:rsidR="0053253B">
                <w:rPr>
                  <w:rFonts w:eastAsia="Times New Roman"/>
                  <w:color w:val="000000"/>
                  <w:sz w:val="18"/>
                  <w:szCs w:val="20"/>
                </w:rPr>
                <w:t xml:space="preserve"> (táv-prezentáció)</w:t>
              </w:r>
            </w:ins>
          </w:p>
        </w:tc>
        <w:tc>
          <w:tcPr>
            <w:tcW w:w="3940" w:type="dxa"/>
            <w:shd w:val="clear" w:color="auto" w:fill="auto"/>
            <w:vAlign w:val="center"/>
          </w:tcPr>
          <w:p w:rsidR="00AC7ADB" w:rsidRDefault="00AC7ADB" w:rsidP="007706E8">
            <w:pPr>
              <w:rPr>
                <w:ins w:id="1" w:author="Pitlik László" w:date="2016-05-06T08:20:00Z"/>
                <w:rFonts w:eastAsia="Times New Roman"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>Milyen keretet szab a kultúra az informatikai megoldások fejlődésében?</w:t>
            </w:r>
          </w:p>
          <w:p w:rsidR="0053253B" w:rsidRPr="0053253B" w:rsidRDefault="0053253B" w:rsidP="0053253B">
            <w:pPr>
              <w:shd w:val="clear" w:color="auto" w:fill="FFFFFF"/>
              <w:jc w:val="left"/>
              <w:rPr>
                <w:ins w:id="2" w:author="Pitlik László" w:date="2016-05-06T08:20:00Z"/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ins w:id="3" w:author="Pitlik László" w:date="2016-05-06T08:20:00Z">
              <w:r w:rsidRPr="0053253B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lang w:eastAsia="hu-HU"/>
                </w:rPr>
                <w:fldChar w:fldCharType="begin"/>
              </w:r>
              <w:r w:rsidRPr="0053253B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lang w:eastAsia="hu-HU"/>
                </w:rPr>
                <w:instrText xml:space="preserve"> HYPERLINK "https://youtu.be/8y4Ddoj6E2M" \t "_blank" </w:instrText>
              </w:r>
              <w:r w:rsidRPr="0053253B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lang w:eastAsia="hu-HU"/>
                </w:rPr>
                <w:fldChar w:fldCharType="separate"/>
              </w:r>
              <w:r w:rsidRPr="0053253B">
                <w:rPr>
                  <w:rFonts w:ascii="Verdana" w:eastAsia="Times New Roman" w:hAnsi="Verdana" w:cs="Times New Roman"/>
                  <w:color w:val="0186BA"/>
                  <w:sz w:val="17"/>
                  <w:szCs w:val="17"/>
                  <w:u w:val="single"/>
                  <w:lang w:eastAsia="hu-HU"/>
                </w:rPr>
                <w:t>https://youtu.be/8y4Ddoj6E2M</w:t>
              </w:r>
              <w:r w:rsidRPr="0053253B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lang w:eastAsia="hu-HU"/>
                </w:rPr>
                <w:fldChar w:fldCharType="end"/>
              </w:r>
            </w:ins>
          </w:p>
          <w:p w:rsidR="0053253B" w:rsidRPr="00AC7ADB" w:rsidRDefault="0053253B" w:rsidP="007706E8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AC7ADB" w:rsidRPr="00AC7ADB" w:rsidTr="001E0C7D">
        <w:trPr>
          <w:trHeight w:val="51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C7ADB" w:rsidRPr="00AC7ADB" w:rsidRDefault="00AC7ADB" w:rsidP="00B640AC">
            <w:pPr>
              <w:spacing w:before="60" w:after="60"/>
              <w:jc w:val="center"/>
              <w:rPr>
                <w:rFonts w:eastAsia="Times New Roman"/>
                <w:color w:val="000000"/>
                <w:sz w:val="18"/>
                <w:szCs w:val="20"/>
                <w:lang w:eastAsia="hu-HU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  <w:lang w:eastAsia="hu-HU"/>
              </w:rPr>
              <w:t>3.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C7ADB" w:rsidRPr="00AC7ADB" w:rsidRDefault="00AC7ADB" w:rsidP="007706E8">
            <w:pPr>
              <w:rPr>
                <w:rFonts w:eastAsia="Times New Roman"/>
                <w:color w:val="000000"/>
                <w:sz w:val="18"/>
                <w:szCs w:val="20"/>
              </w:rPr>
            </w:pPr>
            <w:proofErr w:type="spellStart"/>
            <w:r w:rsidRPr="00AC7ADB">
              <w:rPr>
                <w:rFonts w:eastAsia="Times New Roman"/>
                <w:color w:val="000000"/>
                <w:sz w:val="18"/>
                <w:szCs w:val="20"/>
              </w:rPr>
              <w:t>Bugay</w:t>
            </w:r>
            <w:proofErr w:type="spellEnd"/>
            <w:r w:rsidRPr="00AC7ADB">
              <w:rPr>
                <w:rFonts w:eastAsia="Times New Roman"/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AC7ADB">
              <w:rPr>
                <w:rFonts w:eastAsia="Times New Roman"/>
                <w:color w:val="000000"/>
                <w:sz w:val="18"/>
                <w:szCs w:val="20"/>
              </w:rPr>
              <w:t>Turhan</w:t>
            </w:r>
            <w:proofErr w:type="spellEnd"/>
            <w:r w:rsidRPr="00AC7ADB">
              <w:rPr>
                <w:rFonts w:eastAsia="Times New Roman"/>
                <w:color w:val="000000"/>
                <w:sz w:val="18"/>
                <w:szCs w:val="20"/>
              </w:rPr>
              <w:t xml:space="preserve"> </w:t>
            </w:r>
          </w:p>
          <w:p w:rsidR="00AC7ADB" w:rsidRPr="00AC7ADB" w:rsidRDefault="00AC7ADB" w:rsidP="007706E8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 xml:space="preserve">Fülöp Zsolt </w:t>
            </w:r>
          </w:p>
          <w:p w:rsidR="00AC7ADB" w:rsidRPr="00AC7ADB" w:rsidRDefault="00AC7ADB" w:rsidP="007706E8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 xml:space="preserve">Kollár Péter </w:t>
            </w:r>
          </w:p>
          <w:p w:rsidR="00AC7ADB" w:rsidRPr="00AC7ADB" w:rsidRDefault="00AC7ADB" w:rsidP="007706E8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 xml:space="preserve">Madarász Imre </w:t>
            </w:r>
          </w:p>
          <w:p w:rsidR="00AC7ADB" w:rsidRPr="0053253B" w:rsidRDefault="00AC7ADB" w:rsidP="007706E8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53253B">
              <w:rPr>
                <w:rFonts w:eastAsia="Times New Roman"/>
                <w:b/>
                <w:color w:val="000000"/>
                <w:sz w:val="18"/>
                <w:szCs w:val="20"/>
                <w:rPrChange w:id="4" w:author="Pitlik László" w:date="2016-05-06T08:20:00Z">
                  <w:rPr>
                    <w:rFonts w:eastAsia="Times New Roman"/>
                    <w:color w:val="000000"/>
                    <w:sz w:val="18"/>
                    <w:szCs w:val="20"/>
                  </w:rPr>
                </w:rPrChange>
              </w:rPr>
              <w:t>Pitlik László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C7ADB" w:rsidRPr="00AC7ADB" w:rsidRDefault="00AC7ADB" w:rsidP="007706E8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AC7ADB">
              <w:rPr>
                <w:rFonts w:eastAsia="Times New Roman"/>
                <w:color w:val="000000"/>
                <w:sz w:val="18"/>
                <w:szCs w:val="20"/>
              </w:rPr>
              <w:t>Behaviour</w:t>
            </w:r>
            <w:proofErr w:type="spellEnd"/>
            <w:r w:rsidRPr="00AC7ADB">
              <w:rPr>
                <w:rFonts w:eastAsia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C7ADB">
              <w:rPr>
                <w:rFonts w:eastAsia="Times New Roman"/>
                <w:color w:val="000000"/>
                <w:sz w:val="18"/>
                <w:szCs w:val="20"/>
              </w:rPr>
              <w:t>patterns</w:t>
            </w:r>
            <w:proofErr w:type="spellEnd"/>
            <w:r w:rsidRPr="00AC7ADB">
              <w:rPr>
                <w:rFonts w:eastAsia="Times New Roman"/>
                <w:color w:val="000000"/>
                <w:sz w:val="18"/>
                <w:szCs w:val="20"/>
              </w:rPr>
              <w:t xml:space="preserve"> of </w:t>
            </w:r>
            <w:proofErr w:type="spellStart"/>
            <w:r w:rsidRPr="00AC7ADB">
              <w:rPr>
                <w:rFonts w:eastAsia="Times New Roman"/>
                <w:color w:val="000000"/>
                <w:sz w:val="18"/>
                <w:szCs w:val="20"/>
              </w:rPr>
              <w:t>Turkish</w:t>
            </w:r>
            <w:proofErr w:type="spellEnd"/>
            <w:r w:rsidRPr="00AC7ADB">
              <w:rPr>
                <w:rFonts w:eastAsia="Times New Roman"/>
                <w:color w:val="000000"/>
                <w:sz w:val="18"/>
                <w:szCs w:val="20"/>
              </w:rPr>
              <w:t>/</w:t>
            </w:r>
            <w:proofErr w:type="spellStart"/>
            <w:r w:rsidRPr="00AC7ADB">
              <w:rPr>
                <w:rFonts w:eastAsia="Times New Roman"/>
                <w:color w:val="000000"/>
                <w:sz w:val="18"/>
                <w:szCs w:val="20"/>
              </w:rPr>
              <w:t>Hungarian</w:t>
            </w:r>
            <w:proofErr w:type="spellEnd"/>
            <w:r w:rsidRPr="00AC7ADB">
              <w:rPr>
                <w:rFonts w:eastAsia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C7ADB">
              <w:rPr>
                <w:rFonts w:eastAsia="Times New Roman"/>
                <w:color w:val="000000"/>
                <w:sz w:val="18"/>
                <w:szCs w:val="20"/>
              </w:rPr>
              <w:t>Students</w:t>
            </w:r>
            <w:proofErr w:type="spellEnd"/>
            <w:r w:rsidRPr="00AC7ADB">
              <w:rPr>
                <w:rFonts w:eastAsia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C7ADB">
              <w:rPr>
                <w:rFonts w:eastAsia="Times New Roman"/>
                <w:color w:val="000000"/>
                <w:sz w:val="18"/>
                <w:szCs w:val="20"/>
              </w:rPr>
              <w:t>concerning</w:t>
            </w:r>
            <w:proofErr w:type="spellEnd"/>
            <w:r w:rsidRPr="00AC7ADB">
              <w:rPr>
                <w:rFonts w:eastAsia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C7ADB">
              <w:rPr>
                <w:rFonts w:eastAsia="Times New Roman"/>
                <w:color w:val="000000"/>
                <w:sz w:val="18"/>
                <w:szCs w:val="20"/>
              </w:rPr>
              <w:t>different</w:t>
            </w:r>
            <w:proofErr w:type="spellEnd"/>
            <w:r w:rsidRPr="00AC7ADB">
              <w:rPr>
                <w:rFonts w:eastAsia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C7ADB">
              <w:rPr>
                <w:rFonts w:eastAsia="Times New Roman"/>
                <w:color w:val="000000"/>
                <w:sz w:val="18"/>
                <w:szCs w:val="20"/>
              </w:rPr>
              <w:t>types</w:t>
            </w:r>
            <w:proofErr w:type="spellEnd"/>
            <w:r w:rsidRPr="00AC7ADB">
              <w:rPr>
                <w:rFonts w:eastAsia="Times New Roman"/>
                <w:color w:val="000000"/>
                <w:sz w:val="18"/>
                <w:szCs w:val="20"/>
              </w:rPr>
              <w:t xml:space="preserve"> of </w:t>
            </w:r>
            <w:proofErr w:type="spellStart"/>
            <w:r w:rsidRPr="00AC7ADB">
              <w:rPr>
                <w:rFonts w:eastAsia="Times New Roman"/>
                <w:color w:val="000000"/>
                <w:sz w:val="18"/>
                <w:szCs w:val="20"/>
              </w:rPr>
              <w:t>observations</w:t>
            </w:r>
            <w:proofErr w:type="spellEnd"/>
            <w:r w:rsidRPr="00AC7ADB">
              <w:rPr>
                <w:rFonts w:eastAsia="Times New Roman"/>
                <w:color w:val="000000"/>
                <w:sz w:val="18"/>
                <w:szCs w:val="20"/>
              </w:rPr>
              <w:t xml:space="preserve"> </w:t>
            </w:r>
          </w:p>
        </w:tc>
      </w:tr>
      <w:tr w:rsidR="00AC7ADB" w:rsidRPr="00AC7ADB" w:rsidTr="001E0C7D">
        <w:trPr>
          <w:trHeight w:val="51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C7ADB" w:rsidRPr="00AC7ADB" w:rsidRDefault="00AC7ADB" w:rsidP="00B640AC">
            <w:pPr>
              <w:spacing w:before="60" w:after="60"/>
              <w:jc w:val="center"/>
              <w:rPr>
                <w:rFonts w:eastAsia="Times New Roman"/>
                <w:color w:val="000000"/>
                <w:sz w:val="18"/>
                <w:szCs w:val="20"/>
                <w:lang w:eastAsia="hu-HU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  <w:lang w:eastAsia="hu-HU"/>
              </w:rPr>
              <w:t>4.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C7ADB" w:rsidRPr="00AC7ADB" w:rsidRDefault="00AC7ADB" w:rsidP="007706E8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>Garamvölgyi Judit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C7ADB" w:rsidRPr="00AC7ADB" w:rsidRDefault="00AC7ADB" w:rsidP="007706E8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 xml:space="preserve">Multikulturális kutatások adatainak különböző feldolgozásának lehetőségei </w:t>
            </w:r>
          </w:p>
        </w:tc>
      </w:tr>
      <w:tr w:rsidR="00AC7ADB" w:rsidRPr="00AC7ADB" w:rsidTr="001E0C7D">
        <w:trPr>
          <w:trHeight w:val="51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C7ADB" w:rsidRPr="00AC7ADB" w:rsidRDefault="00AC7ADB" w:rsidP="00B640AC">
            <w:pPr>
              <w:spacing w:before="60" w:after="60"/>
              <w:jc w:val="center"/>
              <w:rPr>
                <w:rFonts w:eastAsia="Times New Roman"/>
                <w:color w:val="000000"/>
                <w:sz w:val="18"/>
                <w:szCs w:val="20"/>
                <w:lang w:eastAsia="hu-HU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  <w:lang w:eastAsia="hu-HU"/>
              </w:rPr>
              <w:t>5.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C7ADB" w:rsidRPr="00AC7ADB" w:rsidRDefault="00AC7ADB" w:rsidP="007706E8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 xml:space="preserve">Horváth Bálint </w:t>
            </w:r>
          </w:p>
          <w:p w:rsidR="00AC7ADB" w:rsidRPr="00AC7ADB" w:rsidRDefault="00AC7ADB" w:rsidP="007706E8">
            <w:pPr>
              <w:rPr>
                <w:rFonts w:eastAsia="Times New Roman"/>
                <w:color w:val="000000"/>
                <w:sz w:val="18"/>
                <w:szCs w:val="20"/>
              </w:rPr>
            </w:pPr>
            <w:proofErr w:type="spellStart"/>
            <w:r w:rsidRPr="00AC7ADB">
              <w:rPr>
                <w:rFonts w:eastAsia="Times New Roman"/>
                <w:color w:val="000000"/>
                <w:sz w:val="18"/>
                <w:szCs w:val="20"/>
              </w:rPr>
              <w:t>Kerpely</w:t>
            </w:r>
            <w:proofErr w:type="spellEnd"/>
            <w:r w:rsidRPr="00AC7ADB">
              <w:rPr>
                <w:rFonts w:eastAsia="Times New Roman"/>
                <w:color w:val="000000"/>
                <w:sz w:val="18"/>
                <w:szCs w:val="20"/>
              </w:rPr>
              <w:t xml:space="preserve"> Klára </w:t>
            </w:r>
          </w:p>
          <w:p w:rsidR="00AC7ADB" w:rsidRPr="00AC7ADB" w:rsidRDefault="00AC7ADB" w:rsidP="007706E8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>Bakosné Böröcz Mária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C7ADB" w:rsidRPr="00AC7ADB" w:rsidRDefault="00AC7ADB" w:rsidP="007706E8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>A társadalmi attitűd szerepe a természeti tőke monetáris értékelése esetében</w:t>
            </w:r>
          </w:p>
        </w:tc>
      </w:tr>
      <w:tr w:rsidR="00AC7ADB" w:rsidRPr="00AC7ADB" w:rsidTr="001E0C7D">
        <w:trPr>
          <w:trHeight w:val="51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C7ADB" w:rsidRPr="00AC7ADB" w:rsidRDefault="00AC7ADB" w:rsidP="00B640AC">
            <w:pPr>
              <w:spacing w:before="60" w:after="60"/>
              <w:jc w:val="center"/>
              <w:rPr>
                <w:rFonts w:eastAsia="Times New Roman"/>
                <w:color w:val="000000"/>
                <w:sz w:val="18"/>
                <w:szCs w:val="20"/>
                <w:lang w:eastAsia="hu-HU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  <w:lang w:eastAsia="hu-HU"/>
              </w:rPr>
              <w:t>6.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C7ADB" w:rsidRPr="0053253B" w:rsidRDefault="00AC7ADB" w:rsidP="007706E8">
            <w:pPr>
              <w:rPr>
                <w:rFonts w:eastAsia="Times New Roman"/>
                <w:b/>
                <w:color w:val="000000"/>
                <w:sz w:val="18"/>
                <w:szCs w:val="20"/>
                <w:rPrChange w:id="5" w:author="Pitlik László" w:date="2016-05-06T08:20:00Z">
                  <w:rPr>
                    <w:rFonts w:eastAsia="Times New Roman"/>
                    <w:color w:val="000000"/>
                    <w:sz w:val="18"/>
                    <w:szCs w:val="20"/>
                  </w:rPr>
                </w:rPrChange>
              </w:rPr>
            </w:pPr>
            <w:r w:rsidRPr="0053253B">
              <w:rPr>
                <w:rFonts w:eastAsia="Times New Roman"/>
                <w:b/>
                <w:color w:val="000000"/>
                <w:sz w:val="18"/>
                <w:szCs w:val="20"/>
                <w:rPrChange w:id="6" w:author="Pitlik László" w:date="2016-05-06T08:20:00Z">
                  <w:rPr>
                    <w:rFonts w:eastAsia="Times New Roman"/>
                    <w:color w:val="000000"/>
                    <w:sz w:val="18"/>
                    <w:szCs w:val="20"/>
                  </w:rPr>
                </w:rPrChange>
              </w:rPr>
              <w:t xml:space="preserve">Horváth Mónika Kitti </w:t>
            </w:r>
          </w:p>
          <w:p w:rsidR="00AC7ADB" w:rsidRPr="00AC7ADB" w:rsidRDefault="00AC7ADB" w:rsidP="007706E8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>Pitlik László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C7ADB" w:rsidRPr="00AC7ADB" w:rsidRDefault="00AC7ADB" w:rsidP="007706E8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>Milyen kulturális tényezők lehetnek hatással az USA tagállamainak mozgástudatossággal kapcsolatos nézeteik kialakulásában?</w:t>
            </w:r>
          </w:p>
        </w:tc>
      </w:tr>
      <w:tr w:rsidR="00AC7ADB" w:rsidRPr="00AC7ADB" w:rsidTr="001E0C7D">
        <w:trPr>
          <w:trHeight w:val="51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C7ADB" w:rsidRPr="00AC7ADB" w:rsidRDefault="00AC7ADB" w:rsidP="00B640AC">
            <w:pPr>
              <w:spacing w:before="60" w:after="60"/>
              <w:jc w:val="center"/>
              <w:rPr>
                <w:rFonts w:eastAsia="Times New Roman"/>
                <w:color w:val="000000"/>
                <w:sz w:val="18"/>
                <w:szCs w:val="20"/>
                <w:lang w:eastAsia="hu-HU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  <w:lang w:eastAsia="hu-HU"/>
              </w:rPr>
              <w:t>7.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C7ADB" w:rsidRPr="00AC7ADB" w:rsidRDefault="00AC7ADB" w:rsidP="007706E8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>Kerényi Gábor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C7ADB" w:rsidRPr="00AC7ADB" w:rsidRDefault="00AC7ADB" w:rsidP="007706E8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>Jelképi és hangképi azonosítással is kibővített webes üzenetek értelmezése akár valamennyi humán és számítógépes nyelven</w:t>
            </w:r>
          </w:p>
        </w:tc>
      </w:tr>
      <w:tr w:rsidR="00AC7ADB" w:rsidRPr="00AC7ADB" w:rsidTr="001E0C7D">
        <w:trPr>
          <w:trHeight w:val="51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C7ADB" w:rsidRPr="00AC7ADB" w:rsidRDefault="00AC7ADB" w:rsidP="00B640AC">
            <w:pPr>
              <w:spacing w:before="60" w:after="60"/>
              <w:jc w:val="center"/>
              <w:rPr>
                <w:rFonts w:eastAsia="Times New Roman"/>
                <w:color w:val="000000"/>
                <w:sz w:val="18"/>
                <w:szCs w:val="20"/>
                <w:lang w:eastAsia="hu-HU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  <w:lang w:eastAsia="hu-HU"/>
              </w:rPr>
              <w:t>8.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C7ADB" w:rsidRPr="0053253B" w:rsidRDefault="00AC7ADB" w:rsidP="007706E8">
            <w:pPr>
              <w:rPr>
                <w:rFonts w:eastAsia="Times New Roman"/>
                <w:b/>
                <w:color w:val="000000"/>
                <w:sz w:val="18"/>
                <w:szCs w:val="20"/>
                <w:rPrChange w:id="7" w:author="Pitlik László" w:date="2016-05-06T08:21:00Z">
                  <w:rPr>
                    <w:rFonts w:eastAsia="Times New Roman"/>
                    <w:color w:val="000000"/>
                    <w:sz w:val="18"/>
                    <w:szCs w:val="20"/>
                  </w:rPr>
                </w:rPrChange>
              </w:rPr>
            </w:pPr>
            <w:r w:rsidRPr="0053253B">
              <w:rPr>
                <w:rFonts w:eastAsia="Times New Roman"/>
                <w:b/>
                <w:color w:val="000000"/>
                <w:sz w:val="18"/>
                <w:szCs w:val="20"/>
                <w:rPrChange w:id="8" w:author="Pitlik László" w:date="2016-05-06T08:21:00Z">
                  <w:rPr>
                    <w:rFonts w:eastAsia="Times New Roman"/>
                    <w:color w:val="000000"/>
                    <w:sz w:val="18"/>
                    <w:szCs w:val="20"/>
                  </w:rPr>
                </w:rPrChange>
              </w:rPr>
              <w:t>Kollár Péter</w:t>
            </w:r>
          </w:p>
          <w:p w:rsidR="00AC7ADB" w:rsidRPr="00AC7ADB" w:rsidRDefault="00AC7ADB" w:rsidP="007706E8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>Szabó Katalin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C7ADB" w:rsidRPr="00AC7ADB" w:rsidRDefault="00AC7ADB" w:rsidP="007706E8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>Kompetenciamérés naplózható adatok alapján</w:t>
            </w:r>
          </w:p>
        </w:tc>
      </w:tr>
      <w:tr w:rsidR="00AC7ADB" w:rsidRPr="00AC7ADB" w:rsidTr="001E0C7D">
        <w:trPr>
          <w:trHeight w:val="510"/>
        </w:trPr>
        <w:tc>
          <w:tcPr>
            <w:tcW w:w="419" w:type="dxa"/>
            <w:shd w:val="clear" w:color="auto" w:fill="auto"/>
            <w:noWrap/>
            <w:vAlign w:val="center"/>
          </w:tcPr>
          <w:p w:rsidR="00AC7ADB" w:rsidRPr="00AC7ADB" w:rsidRDefault="00AC7ADB" w:rsidP="00B640AC">
            <w:pPr>
              <w:spacing w:before="60" w:after="60"/>
              <w:jc w:val="center"/>
              <w:rPr>
                <w:rFonts w:eastAsia="Times New Roman"/>
                <w:color w:val="000000"/>
                <w:sz w:val="18"/>
                <w:szCs w:val="20"/>
                <w:lang w:eastAsia="hu-HU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  <w:lang w:eastAsia="hu-HU"/>
              </w:rPr>
              <w:t>9.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C7ADB" w:rsidRPr="00AC7ADB" w:rsidRDefault="00AC7ADB" w:rsidP="007706E8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>Losonczi György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C7ADB" w:rsidRPr="00AC7ADB" w:rsidRDefault="00AC7ADB" w:rsidP="007706E8">
            <w:pPr>
              <w:rPr>
                <w:rFonts w:eastAsia="Times New Roman"/>
                <w:b/>
                <w:bCs/>
                <w:color w:val="222222"/>
                <w:sz w:val="18"/>
                <w:szCs w:val="20"/>
              </w:rPr>
            </w:pPr>
            <w:r w:rsidRPr="00AC7ADB">
              <w:rPr>
                <w:rFonts w:eastAsia="Times New Roman"/>
                <w:color w:val="222222"/>
                <w:sz w:val="18"/>
                <w:szCs w:val="20"/>
              </w:rPr>
              <w:t>A felsőoktatási intézmények online marketing multikulturális aspektusainak feltárása</w:t>
            </w:r>
          </w:p>
        </w:tc>
      </w:tr>
      <w:tr w:rsidR="00AC7ADB" w:rsidRPr="00AC7ADB" w:rsidTr="001E0C7D">
        <w:trPr>
          <w:trHeight w:val="510"/>
        </w:trPr>
        <w:tc>
          <w:tcPr>
            <w:tcW w:w="419" w:type="dxa"/>
            <w:shd w:val="clear" w:color="auto" w:fill="auto"/>
            <w:noWrap/>
            <w:vAlign w:val="center"/>
          </w:tcPr>
          <w:p w:rsidR="00AC7ADB" w:rsidRPr="00AC7ADB" w:rsidRDefault="00AC7ADB" w:rsidP="00B640AC">
            <w:pPr>
              <w:spacing w:before="60" w:after="60"/>
              <w:jc w:val="center"/>
              <w:rPr>
                <w:rFonts w:eastAsia="Times New Roman"/>
                <w:color w:val="000000"/>
                <w:sz w:val="18"/>
                <w:szCs w:val="20"/>
                <w:lang w:eastAsia="hu-HU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  <w:lang w:eastAsia="hu-HU"/>
              </w:rPr>
              <w:t>10.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C7ADB" w:rsidRPr="00AC7ADB" w:rsidRDefault="00AC7ADB" w:rsidP="007706E8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>Németh Nikolett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C7ADB" w:rsidRPr="00AC7ADB" w:rsidRDefault="00AC7ADB" w:rsidP="007706E8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>Attitűdvizsgálat a funkcionális élelmiszerek fogyasztásában klaszterelemzéssel</w:t>
            </w:r>
          </w:p>
        </w:tc>
      </w:tr>
      <w:tr w:rsidR="00AC7ADB" w:rsidRPr="00AC7ADB" w:rsidTr="001E0C7D">
        <w:trPr>
          <w:trHeight w:val="510"/>
        </w:trPr>
        <w:tc>
          <w:tcPr>
            <w:tcW w:w="419" w:type="dxa"/>
            <w:shd w:val="clear" w:color="auto" w:fill="auto"/>
            <w:noWrap/>
            <w:vAlign w:val="center"/>
          </w:tcPr>
          <w:p w:rsidR="00AC7ADB" w:rsidRPr="00AC7ADB" w:rsidRDefault="00AC7ADB" w:rsidP="00B640AC">
            <w:pPr>
              <w:spacing w:before="60" w:after="60"/>
              <w:jc w:val="center"/>
              <w:rPr>
                <w:rFonts w:eastAsia="Times New Roman"/>
                <w:color w:val="000000"/>
                <w:sz w:val="18"/>
                <w:szCs w:val="20"/>
                <w:lang w:eastAsia="hu-HU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  <w:lang w:eastAsia="hu-HU"/>
              </w:rPr>
              <w:t>11.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C7ADB" w:rsidRPr="00AC7ADB" w:rsidRDefault="00AC7ADB" w:rsidP="007706E8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>Pető István</w:t>
            </w:r>
          </w:p>
          <w:p w:rsidR="00AC7ADB" w:rsidRPr="00AC7ADB" w:rsidRDefault="00AC7ADB" w:rsidP="007706E8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 xml:space="preserve">Pásztor Márta </w:t>
            </w:r>
            <w:proofErr w:type="gramStart"/>
            <w:r w:rsidRPr="00AC7ADB">
              <w:rPr>
                <w:rFonts w:eastAsia="Times New Roman"/>
                <w:color w:val="000000"/>
                <w:sz w:val="18"/>
                <w:szCs w:val="20"/>
              </w:rPr>
              <w:t>Zsuzsanna  Borbély</w:t>
            </w:r>
            <w:proofErr w:type="gramEnd"/>
            <w:r w:rsidRPr="00AC7ADB">
              <w:rPr>
                <w:rFonts w:eastAsia="Times New Roman"/>
                <w:color w:val="000000"/>
                <w:sz w:val="18"/>
                <w:szCs w:val="20"/>
              </w:rPr>
              <w:t xml:space="preserve"> András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C7ADB" w:rsidRPr="00AC7ADB" w:rsidRDefault="00AC7ADB" w:rsidP="007706E8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 xml:space="preserve">A Business </w:t>
            </w:r>
            <w:proofErr w:type="spellStart"/>
            <w:r w:rsidRPr="00AC7ADB">
              <w:rPr>
                <w:rFonts w:eastAsia="Times New Roman"/>
                <w:color w:val="000000"/>
                <w:sz w:val="18"/>
                <w:szCs w:val="20"/>
              </w:rPr>
              <w:t>Intelligence</w:t>
            </w:r>
            <w:proofErr w:type="spellEnd"/>
            <w:r w:rsidRPr="00AC7ADB">
              <w:rPr>
                <w:rFonts w:eastAsia="Times New Roman"/>
                <w:color w:val="000000"/>
                <w:sz w:val="18"/>
                <w:szCs w:val="20"/>
              </w:rPr>
              <w:t xml:space="preserve"> fogalmának kulturális befogadottsága</w:t>
            </w:r>
          </w:p>
        </w:tc>
      </w:tr>
      <w:tr w:rsidR="00AC7ADB" w:rsidRPr="00AC7ADB" w:rsidTr="001E0C7D">
        <w:trPr>
          <w:trHeight w:val="510"/>
        </w:trPr>
        <w:tc>
          <w:tcPr>
            <w:tcW w:w="419" w:type="dxa"/>
            <w:shd w:val="clear" w:color="auto" w:fill="auto"/>
            <w:noWrap/>
            <w:vAlign w:val="center"/>
          </w:tcPr>
          <w:p w:rsidR="00AC7ADB" w:rsidRPr="00AC7ADB" w:rsidRDefault="00AC7ADB" w:rsidP="00B640AC">
            <w:pPr>
              <w:spacing w:before="60" w:after="60"/>
              <w:jc w:val="center"/>
              <w:rPr>
                <w:rFonts w:eastAsia="Times New Roman"/>
                <w:color w:val="000000"/>
                <w:sz w:val="18"/>
                <w:szCs w:val="20"/>
                <w:lang w:eastAsia="hu-HU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  <w:lang w:eastAsia="hu-HU"/>
              </w:rPr>
              <w:t>12.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C7ADB" w:rsidRPr="00AC7ADB" w:rsidRDefault="00AC7ADB" w:rsidP="007706E8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>Pitlik László</w:t>
            </w:r>
          </w:p>
          <w:p w:rsidR="00AC7ADB" w:rsidRPr="0053253B" w:rsidRDefault="00AC7ADB" w:rsidP="007706E8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53253B">
              <w:rPr>
                <w:rFonts w:eastAsia="Times New Roman"/>
                <w:b/>
                <w:color w:val="000000"/>
                <w:sz w:val="18"/>
                <w:szCs w:val="20"/>
                <w:rPrChange w:id="9" w:author="Pitlik László" w:date="2016-05-06T08:21:00Z">
                  <w:rPr>
                    <w:rFonts w:eastAsia="Times New Roman"/>
                    <w:color w:val="000000"/>
                    <w:sz w:val="18"/>
                    <w:szCs w:val="20"/>
                  </w:rPr>
                </w:rPrChange>
              </w:rPr>
              <w:t>Szöllőssy</w:t>
            </w:r>
            <w:proofErr w:type="spellEnd"/>
            <w:r w:rsidRPr="0053253B">
              <w:rPr>
                <w:rFonts w:eastAsia="Times New Roman"/>
                <w:b/>
                <w:color w:val="000000"/>
                <w:sz w:val="18"/>
                <w:szCs w:val="20"/>
                <w:rPrChange w:id="10" w:author="Pitlik László" w:date="2016-05-06T08:21:00Z">
                  <w:rPr>
                    <w:rFonts w:eastAsia="Times New Roman"/>
                    <w:color w:val="000000"/>
                    <w:sz w:val="18"/>
                    <w:szCs w:val="20"/>
                  </w:rPr>
                </w:rPrChange>
              </w:rPr>
              <w:t xml:space="preserve"> N. Dániel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C7ADB" w:rsidRPr="00AC7ADB" w:rsidRDefault="00AC7ADB" w:rsidP="007706E8">
            <w:pPr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AC7ADB">
              <w:rPr>
                <w:rFonts w:eastAsia="Times New Roman"/>
                <w:color w:val="000000"/>
                <w:sz w:val="18"/>
                <w:szCs w:val="20"/>
              </w:rPr>
              <w:t>A kommunikáció relativitása és a mesterséges intelligencia, azaz: létezik-e veszteségmentes kommunikáció? A Virtuális Genom projekt.</w:t>
            </w:r>
          </w:p>
        </w:tc>
      </w:tr>
      <w:tr w:rsidR="0053253B" w:rsidRPr="00AC7ADB" w:rsidTr="001E0C7D">
        <w:trPr>
          <w:trHeight w:val="510"/>
          <w:ins w:id="11" w:author="Pitlik László" w:date="2016-05-06T08:21:00Z"/>
        </w:trPr>
        <w:tc>
          <w:tcPr>
            <w:tcW w:w="419" w:type="dxa"/>
            <w:shd w:val="clear" w:color="auto" w:fill="auto"/>
            <w:noWrap/>
            <w:vAlign w:val="center"/>
          </w:tcPr>
          <w:p w:rsidR="0053253B" w:rsidRPr="00AC7ADB" w:rsidRDefault="0053253B" w:rsidP="00B640AC">
            <w:pPr>
              <w:spacing w:before="60" w:after="60"/>
              <w:jc w:val="center"/>
              <w:rPr>
                <w:ins w:id="12" w:author="Pitlik László" w:date="2016-05-06T08:21:00Z"/>
                <w:rFonts w:eastAsia="Times New Roman"/>
                <w:color w:val="000000"/>
                <w:sz w:val="18"/>
                <w:szCs w:val="20"/>
                <w:lang w:eastAsia="hu-HU"/>
              </w:rPr>
            </w:pPr>
            <w:ins w:id="13" w:author="Pitlik László" w:date="2016-05-06T08:21:00Z">
              <w:r>
                <w:rPr>
                  <w:rFonts w:eastAsia="Times New Roman"/>
                  <w:color w:val="000000"/>
                  <w:sz w:val="18"/>
                  <w:szCs w:val="20"/>
                  <w:lang w:eastAsia="hu-HU"/>
                </w:rPr>
                <w:t>13</w:t>
              </w:r>
            </w:ins>
          </w:p>
        </w:tc>
        <w:tc>
          <w:tcPr>
            <w:tcW w:w="2304" w:type="dxa"/>
            <w:shd w:val="clear" w:color="auto" w:fill="auto"/>
            <w:vAlign w:val="center"/>
          </w:tcPr>
          <w:p w:rsidR="0053253B" w:rsidRPr="00AC7ADB" w:rsidRDefault="0053253B" w:rsidP="007706E8">
            <w:pPr>
              <w:rPr>
                <w:ins w:id="14" w:author="Pitlik László" w:date="2016-05-06T08:21:00Z"/>
                <w:rFonts w:eastAsia="Times New Roman"/>
                <w:color w:val="000000"/>
                <w:sz w:val="18"/>
                <w:szCs w:val="20"/>
              </w:rPr>
            </w:pPr>
            <w:ins w:id="15" w:author="Pitlik László" w:date="2016-05-06T08:21:00Z">
              <w:r w:rsidRPr="0053253B">
                <w:rPr>
                  <w:rFonts w:eastAsia="Times New Roman"/>
                  <w:b/>
                  <w:color w:val="000000"/>
                  <w:sz w:val="18"/>
                  <w:szCs w:val="20"/>
                  <w:rPrChange w:id="16" w:author="Pitlik László" w:date="2016-05-06T08:21:00Z">
                    <w:rPr>
                      <w:rFonts w:eastAsia="Times New Roman"/>
                      <w:color w:val="000000"/>
                      <w:sz w:val="18"/>
                      <w:szCs w:val="20"/>
                    </w:rPr>
                  </w:rPrChange>
                </w:rPr>
                <w:t>Fülöp Zsolt</w:t>
              </w:r>
              <w:r>
                <w:rPr>
                  <w:rFonts w:eastAsia="Times New Roman"/>
                  <w:color w:val="000000"/>
                  <w:sz w:val="18"/>
                  <w:szCs w:val="20"/>
                </w:rPr>
                <w:t>, Pitlik László</w:t>
              </w:r>
            </w:ins>
          </w:p>
        </w:tc>
        <w:tc>
          <w:tcPr>
            <w:tcW w:w="3940" w:type="dxa"/>
            <w:shd w:val="clear" w:color="auto" w:fill="auto"/>
            <w:vAlign w:val="center"/>
          </w:tcPr>
          <w:p w:rsidR="0053253B" w:rsidRPr="00AC7ADB" w:rsidRDefault="0053253B" w:rsidP="007706E8">
            <w:pPr>
              <w:rPr>
                <w:ins w:id="17" w:author="Pitlik László" w:date="2016-05-06T08:21:00Z"/>
                <w:rFonts w:eastAsia="Times New Roman"/>
                <w:color w:val="000000"/>
                <w:sz w:val="18"/>
                <w:szCs w:val="20"/>
              </w:rPr>
            </w:pPr>
            <w:proofErr w:type="spellStart"/>
            <w:ins w:id="18" w:author="Pitlik László" w:date="2016-05-06T08:22:00Z">
              <w:r w:rsidRPr="0053253B">
                <w:rPr>
                  <w:rFonts w:eastAsia="Times New Roman"/>
                  <w:color w:val="000000"/>
                  <w:sz w:val="18"/>
                  <w:szCs w:val="20"/>
                </w:rPr>
                <w:t>Exploring</w:t>
              </w:r>
              <w:proofErr w:type="spellEnd"/>
              <w:r w:rsidRPr="0053253B">
                <w:rPr>
                  <w:rFonts w:eastAsia="Times New Roman"/>
                  <w:color w:val="000000"/>
                  <w:sz w:val="18"/>
                  <w:szCs w:val="20"/>
                </w:rPr>
                <w:t xml:space="preserve"> and </w:t>
              </w:r>
              <w:proofErr w:type="spellStart"/>
              <w:r w:rsidRPr="0053253B">
                <w:rPr>
                  <w:rFonts w:eastAsia="Times New Roman"/>
                  <w:color w:val="000000"/>
                  <w:sz w:val="18"/>
                  <w:szCs w:val="20"/>
                </w:rPr>
                <w:t>evaluating</w:t>
              </w:r>
              <w:proofErr w:type="spellEnd"/>
              <w:r w:rsidRPr="0053253B">
                <w:rPr>
                  <w:rFonts w:eastAsia="Times New Roman"/>
                  <w:color w:val="000000"/>
                  <w:sz w:val="18"/>
                  <w:szCs w:val="20"/>
                </w:rPr>
                <w:t xml:space="preserve"> </w:t>
              </w:r>
              <w:proofErr w:type="spellStart"/>
              <w:r w:rsidRPr="0053253B">
                <w:rPr>
                  <w:rFonts w:eastAsia="Times New Roman"/>
                  <w:color w:val="000000"/>
                  <w:sz w:val="18"/>
                  <w:szCs w:val="20"/>
                </w:rPr>
                <w:t>possible</w:t>
              </w:r>
              <w:proofErr w:type="spellEnd"/>
              <w:r w:rsidRPr="0053253B">
                <w:rPr>
                  <w:rFonts w:eastAsia="Times New Roman"/>
                  <w:color w:val="000000"/>
                  <w:sz w:val="18"/>
                  <w:szCs w:val="20"/>
                </w:rPr>
                <w:t xml:space="preserve"> </w:t>
              </w:r>
              <w:proofErr w:type="spellStart"/>
              <w:r w:rsidRPr="0053253B">
                <w:rPr>
                  <w:rFonts w:eastAsia="Times New Roman"/>
                  <w:color w:val="000000"/>
                  <w:sz w:val="18"/>
                  <w:szCs w:val="20"/>
                </w:rPr>
                <w:t>instances</w:t>
              </w:r>
              <w:proofErr w:type="spellEnd"/>
              <w:r w:rsidRPr="0053253B">
                <w:rPr>
                  <w:rFonts w:eastAsia="Times New Roman"/>
                  <w:color w:val="000000"/>
                  <w:sz w:val="18"/>
                  <w:szCs w:val="20"/>
                </w:rPr>
                <w:t xml:space="preserve"> of </w:t>
              </w:r>
              <w:proofErr w:type="spellStart"/>
              <w:r w:rsidRPr="0053253B">
                <w:rPr>
                  <w:rFonts w:eastAsia="Times New Roman"/>
                  <w:color w:val="000000"/>
                  <w:sz w:val="18"/>
                  <w:szCs w:val="20"/>
                </w:rPr>
                <w:t>manipulation</w:t>
              </w:r>
              <w:proofErr w:type="spellEnd"/>
              <w:r w:rsidRPr="0053253B">
                <w:rPr>
                  <w:rFonts w:eastAsia="Times New Roman"/>
                  <w:color w:val="000000"/>
                  <w:sz w:val="18"/>
                  <w:szCs w:val="20"/>
                </w:rPr>
                <w:t xml:space="preserve"> </w:t>
              </w:r>
              <w:proofErr w:type="spellStart"/>
              <w:r w:rsidRPr="0053253B">
                <w:rPr>
                  <w:rFonts w:eastAsia="Times New Roman"/>
                  <w:color w:val="000000"/>
                  <w:sz w:val="18"/>
                  <w:szCs w:val="20"/>
                </w:rPr>
                <w:t>related</w:t>
              </w:r>
              <w:proofErr w:type="spellEnd"/>
              <w:r w:rsidRPr="0053253B">
                <w:rPr>
                  <w:rFonts w:eastAsia="Times New Roman"/>
                  <w:color w:val="000000"/>
                  <w:sz w:val="18"/>
                  <w:szCs w:val="20"/>
                </w:rPr>
                <w:t xml:space="preserve"> </w:t>
              </w:r>
              <w:proofErr w:type="spellStart"/>
              <w:r w:rsidRPr="0053253B">
                <w:rPr>
                  <w:rFonts w:eastAsia="Times New Roman"/>
                  <w:color w:val="000000"/>
                  <w:sz w:val="18"/>
                  <w:szCs w:val="20"/>
                </w:rPr>
                <w:t>to</w:t>
              </w:r>
              <w:proofErr w:type="spellEnd"/>
              <w:r w:rsidRPr="0053253B">
                <w:rPr>
                  <w:rFonts w:eastAsia="Times New Roman"/>
                  <w:color w:val="000000"/>
                  <w:sz w:val="18"/>
                  <w:szCs w:val="20"/>
                </w:rPr>
                <w:t xml:space="preserve"> human </w:t>
              </w:r>
              <w:proofErr w:type="spellStart"/>
              <w:r w:rsidRPr="0053253B">
                <w:rPr>
                  <w:rFonts w:eastAsia="Times New Roman"/>
                  <w:color w:val="000000"/>
                  <w:sz w:val="18"/>
                  <w:szCs w:val="20"/>
                </w:rPr>
                <w:t>intuition</w:t>
              </w:r>
              <w:proofErr w:type="spellEnd"/>
              <w:r w:rsidRPr="0053253B">
                <w:rPr>
                  <w:rFonts w:eastAsia="Times New Roman"/>
                  <w:color w:val="000000"/>
                  <w:sz w:val="18"/>
                  <w:szCs w:val="20"/>
                </w:rPr>
                <w:t xml:space="preserve"> </w:t>
              </w:r>
              <w:proofErr w:type="spellStart"/>
              <w:r w:rsidRPr="0053253B">
                <w:rPr>
                  <w:rFonts w:eastAsia="Times New Roman"/>
                  <w:color w:val="000000"/>
                  <w:sz w:val="18"/>
                  <w:szCs w:val="20"/>
                </w:rPr>
                <w:t>in</w:t>
              </w:r>
              <w:proofErr w:type="spellEnd"/>
              <w:r w:rsidRPr="0053253B">
                <w:rPr>
                  <w:rFonts w:eastAsia="Times New Roman"/>
                  <w:color w:val="000000"/>
                  <w:sz w:val="18"/>
                  <w:szCs w:val="20"/>
                </w:rPr>
                <w:t xml:space="preserve"> marketing</w:t>
              </w:r>
            </w:ins>
            <w:bookmarkStart w:id="19" w:name="_GoBack"/>
            <w:bookmarkEnd w:id="19"/>
          </w:p>
        </w:tc>
      </w:tr>
    </w:tbl>
    <w:p w:rsidR="007706E8" w:rsidRPr="007706E8" w:rsidRDefault="0052192B" w:rsidP="007706E8">
      <w:pPr>
        <w:jc w:val="center"/>
        <w:rPr>
          <w:b/>
          <w:sz w:val="24"/>
          <w:szCs w:val="28"/>
        </w:rPr>
      </w:pPr>
      <w:r>
        <w:br w:type="column"/>
      </w:r>
      <w:r w:rsidR="00501C56" w:rsidRPr="007706E8">
        <w:rPr>
          <w:b/>
          <w:sz w:val="24"/>
          <w:szCs w:val="28"/>
        </w:rPr>
        <w:lastRenderedPageBreak/>
        <w:t>7</w:t>
      </w:r>
      <w:r w:rsidR="00510480" w:rsidRPr="007706E8">
        <w:rPr>
          <w:b/>
          <w:sz w:val="24"/>
          <w:szCs w:val="28"/>
        </w:rPr>
        <w:t>.</w:t>
      </w:r>
      <w:r w:rsidRPr="007706E8">
        <w:rPr>
          <w:b/>
          <w:sz w:val="24"/>
          <w:szCs w:val="28"/>
        </w:rPr>
        <w:t xml:space="preserve"> </w:t>
      </w:r>
      <w:r w:rsidR="00E74F0D">
        <w:rPr>
          <w:b/>
          <w:sz w:val="24"/>
          <w:szCs w:val="28"/>
        </w:rPr>
        <w:t>Szekció</w:t>
      </w:r>
    </w:p>
    <w:p w:rsidR="0052192B" w:rsidRPr="007706E8" w:rsidRDefault="00510480" w:rsidP="007706E8">
      <w:pPr>
        <w:jc w:val="center"/>
        <w:rPr>
          <w:b/>
          <w:sz w:val="24"/>
          <w:szCs w:val="28"/>
        </w:rPr>
      </w:pPr>
      <w:r w:rsidRPr="007706E8">
        <w:rPr>
          <w:b/>
          <w:sz w:val="24"/>
          <w:szCs w:val="28"/>
        </w:rPr>
        <w:t>A társadalmi kommunikáció elmélete</w:t>
      </w:r>
    </w:p>
    <w:p w:rsidR="0052192B" w:rsidRPr="007706E8" w:rsidRDefault="0052192B" w:rsidP="007706E8">
      <w:pPr>
        <w:jc w:val="center"/>
        <w:rPr>
          <w:sz w:val="24"/>
          <w:szCs w:val="28"/>
        </w:rPr>
      </w:pPr>
      <w:r w:rsidRPr="007706E8">
        <w:rPr>
          <w:sz w:val="24"/>
          <w:szCs w:val="28"/>
          <w:u w:val="single"/>
        </w:rPr>
        <w:t>Szekcióvezető</w:t>
      </w:r>
      <w:r w:rsidRPr="007706E8">
        <w:rPr>
          <w:sz w:val="24"/>
          <w:szCs w:val="28"/>
        </w:rPr>
        <w:t xml:space="preserve">: </w:t>
      </w:r>
      <w:r w:rsidR="007706E8">
        <w:rPr>
          <w:sz w:val="24"/>
          <w:szCs w:val="28"/>
        </w:rPr>
        <w:t>Dr.</w:t>
      </w:r>
      <w:r w:rsidR="00510480" w:rsidRPr="007706E8">
        <w:rPr>
          <w:sz w:val="24"/>
          <w:szCs w:val="28"/>
        </w:rPr>
        <w:t xml:space="preserve"> Farkas Attila</w:t>
      </w:r>
      <w:r w:rsidR="007706E8">
        <w:rPr>
          <w:sz w:val="24"/>
          <w:szCs w:val="28"/>
        </w:rPr>
        <w:t xml:space="preserve"> PhD</w:t>
      </w:r>
    </w:p>
    <w:p w:rsidR="00AC7ADB" w:rsidRDefault="00AC7ADB" w:rsidP="00AC7ADB">
      <w:pPr>
        <w:rPr>
          <w:sz w:val="24"/>
          <w:szCs w:val="24"/>
        </w:rPr>
      </w:pPr>
    </w:p>
    <w:tbl>
      <w:tblPr>
        <w:tblW w:w="68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393"/>
        <w:gridCol w:w="4094"/>
      </w:tblGrid>
      <w:tr w:rsidR="00782C0C" w:rsidRPr="007706E8" w:rsidTr="001E0C7D">
        <w:trPr>
          <w:trHeight w:val="624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:rsidR="00782C0C" w:rsidRPr="0008068F" w:rsidRDefault="007706E8" w:rsidP="000C636E">
            <w:pPr>
              <w:spacing w:before="60" w:after="6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82C0C" w:rsidRPr="0008068F" w:rsidRDefault="00782C0C" w:rsidP="007706E8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Kiss-Deák Eszter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82C0C" w:rsidRPr="0008068F" w:rsidRDefault="00782C0C" w:rsidP="007706E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Germaine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Staël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on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Cultivation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Tolerance</w:t>
            </w:r>
            <w:proofErr w:type="spellEnd"/>
          </w:p>
        </w:tc>
      </w:tr>
      <w:tr w:rsidR="00782C0C" w:rsidRPr="007706E8" w:rsidTr="001E0C7D">
        <w:trPr>
          <w:trHeight w:val="624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:rsidR="00782C0C" w:rsidRPr="0008068F" w:rsidRDefault="00014082" w:rsidP="000C636E">
            <w:pPr>
              <w:spacing w:before="60" w:after="6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</w:t>
            </w:r>
            <w:r w:rsidR="00782C0C"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706E8" w:rsidRPr="0008068F" w:rsidRDefault="007706E8" w:rsidP="007706E8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Daniel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Ayisi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Nyarko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782C0C" w:rsidRPr="0008068F" w:rsidRDefault="007706E8" w:rsidP="007706E8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Gorata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Boikanyo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82C0C" w:rsidRPr="0008068F">
              <w:rPr>
                <w:rFonts w:eastAsia="Times New Roman"/>
                <w:color w:val="000000"/>
                <w:sz w:val="18"/>
                <w:szCs w:val="18"/>
              </w:rPr>
              <w:t>Chandalin</w:t>
            </w:r>
            <w:proofErr w:type="spellEnd"/>
            <w:r w:rsidR="00782C0C"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82C0C" w:rsidRPr="0008068F">
              <w:rPr>
                <w:rFonts w:eastAsia="Times New Roman"/>
                <w:color w:val="000000"/>
                <w:sz w:val="18"/>
                <w:szCs w:val="18"/>
              </w:rPr>
              <w:t>Vonvilay</w:t>
            </w:r>
            <w:proofErr w:type="spellEnd"/>
          </w:p>
        </w:tc>
        <w:tc>
          <w:tcPr>
            <w:tcW w:w="4094" w:type="dxa"/>
            <w:shd w:val="clear" w:color="auto" w:fill="auto"/>
            <w:vAlign w:val="center"/>
          </w:tcPr>
          <w:p w:rsidR="00782C0C" w:rsidRPr="0008068F" w:rsidRDefault="00782C0C" w:rsidP="007706E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Impact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Social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Media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on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Interpersonal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Communication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case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study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of Szent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Istvan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University</w:t>
            </w:r>
          </w:p>
        </w:tc>
      </w:tr>
      <w:tr w:rsidR="007706E8" w:rsidRPr="007706E8" w:rsidTr="001E0C7D">
        <w:trPr>
          <w:trHeight w:val="624"/>
        </w:trPr>
        <w:tc>
          <w:tcPr>
            <w:tcW w:w="391" w:type="dxa"/>
            <w:shd w:val="clear" w:color="auto" w:fill="auto"/>
            <w:noWrap/>
            <w:vAlign w:val="center"/>
          </w:tcPr>
          <w:p w:rsidR="007706E8" w:rsidRPr="0008068F" w:rsidRDefault="007706E8" w:rsidP="000C636E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706E8" w:rsidRPr="0008068F" w:rsidRDefault="007706E8" w:rsidP="007706E8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Dobos Lea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706E8" w:rsidRPr="0008068F" w:rsidRDefault="007706E8" w:rsidP="007706E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Communication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between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non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native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speakers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experiences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from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Erasmus</w:t>
            </w:r>
          </w:p>
        </w:tc>
      </w:tr>
      <w:tr w:rsidR="000C636E" w:rsidRPr="007706E8" w:rsidTr="001E0C7D">
        <w:trPr>
          <w:trHeight w:val="624"/>
        </w:trPr>
        <w:tc>
          <w:tcPr>
            <w:tcW w:w="391" w:type="dxa"/>
            <w:shd w:val="clear" w:color="auto" w:fill="auto"/>
            <w:noWrap/>
            <w:vAlign w:val="center"/>
          </w:tcPr>
          <w:p w:rsidR="000C636E" w:rsidRPr="0008068F" w:rsidRDefault="000C636E" w:rsidP="000C636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068F">
              <w:rPr>
                <w:sz w:val="18"/>
                <w:szCs w:val="18"/>
              </w:rPr>
              <w:t>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C636E" w:rsidRPr="0008068F" w:rsidRDefault="000C636E" w:rsidP="000C636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Daniel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Ayisi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Nyarko</w:t>
            </w:r>
            <w:proofErr w:type="spellEnd"/>
          </w:p>
          <w:p w:rsidR="000C636E" w:rsidRPr="0008068F" w:rsidRDefault="000C636E" w:rsidP="000C636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Gorata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Boikanyo</w:t>
            </w:r>
            <w:proofErr w:type="spellEnd"/>
          </w:p>
          <w:p w:rsidR="000C636E" w:rsidRPr="0008068F" w:rsidRDefault="000C636E" w:rsidP="000C636E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Chandalin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Vonvilay</w:t>
            </w:r>
            <w:proofErr w:type="spellEnd"/>
          </w:p>
        </w:tc>
        <w:tc>
          <w:tcPr>
            <w:tcW w:w="4094" w:type="dxa"/>
            <w:shd w:val="clear" w:color="auto" w:fill="auto"/>
            <w:vAlign w:val="center"/>
          </w:tcPr>
          <w:p w:rsidR="000C636E" w:rsidRPr="0008068F" w:rsidRDefault="000C636E" w:rsidP="000C636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An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analysis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intergroup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conflicts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while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living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abroad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case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study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international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student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in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Szent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Istavan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University.</w:t>
            </w:r>
          </w:p>
        </w:tc>
      </w:tr>
      <w:tr w:rsidR="007706E8" w:rsidRPr="007706E8" w:rsidTr="001E0C7D">
        <w:trPr>
          <w:trHeight w:val="624"/>
        </w:trPr>
        <w:tc>
          <w:tcPr>
            <w:tcW w:w="391" w:type="dxa"/>
            <w:shd w:val="clear" w:color="auto" w:fill="auto"/>
            <w:noWrap/>
            <w:vAlign w:val="center"/>
          </w:tcPr>
          <w:p w:rsidR="007706E8" w:rsidRPr="0008068F" w:rsidRDefault="000C636E" w:rsidP="000C636E">
            <w:pPr>
              <w:spacing w:before="60" w:after="6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5</w:t>
            </w:r>
            <w:r w:rsidR="007706E8"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706E8" w:rsidRPr="0008068F" w:rsidRDefault="007706E8" w:rsidP="007706E8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Farkas Attila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706E8" w:rsidRPr="0008068F" w:rsidRDefault="007706E8" w:rsidP="007706E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A gazdaságfilozófia sorsa</w:t>
            </w:r>
          </w:p>
        </w:tc>
      </w:tr>
      <w:tr w:rsidR="0008068F" w:rsidRPr="007706E8" w:rsidTr="001E0C7D">
        <w:trPr>
          <w:trHeight w:val="624"/>
        </w:trPr>
        <w:tc>
          <w:tcPr>
            <w:tcW w:w="391" w:type="dxa"/>
            <w:shd w:val="clear" w:color="auto" w:fill="auto"/>
            <w:noWrap/>
            <w:vAlign w:val="center"/>
          </w:tcPr>
          <w:p w:rsidR="0008068F" w:rsidRPr="0008068F" w:rsidRDefault="0008068F" w:rsidP="000C636E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8068F" w:rsidRPr="0008068F" w:rsidRDefault="0008068F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Lukács Gábor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08068F" w:rsidRPr="0008068F" w:rsidRDefault="0008068F" w:rsidP="00181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Társadalmi és „szervezeti” normák kommunikálása a múltban – feudális nagybirtok példáján keresztül </w:t>
            </w:r>
          </w:p>
        </w:tc>
      </w:tr>
      <w:tr w:rsidR="0008068F" w:rsidRPr="007706E8" w:rsidTr="001E0C7D">
        <w:trPr>
          <w:trHeight w:val="624"/>
        </w:trPr>
        <w:tc>
          <w:tcPr>
            <w:tcW w:w="391" w:type="dxa"/>
            <w:shd w:val="clear" w:color="auto" w:fill="auto"/>
            <w:noWrap/>
            <w:vAlign w:val="center"/>
          </w:tcPr>
          <w:p w:rsidR="0008068F" w:rsidRPr="0008068F" w:rsidRDefault="0008068F" w:rsidP="000C636E">
            <w:pPr>
              <w:spacing w:before="60" w:after="6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8068F" w:rsidRPr="0008068F" w:rsidRDefault="0008068F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Tóth Éva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08068F" w:rsidRPr="0008068F" w:rsidRDefault="0008068F" w:rsidP="00181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A hazai nemzeti park igazgatóságok megjelenése, kommunikációja</w:t>
            </w:r>
          </w:p>
        </w:tc>
      </w:tr>
      <w:tr w:rsidR="0008068F" w:rsidRPr="007706E8" w:rsidTr="001E0C7D">
        <w:trPr>
          <w:trHeight w:val="624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:rsidR="0008068F" w:rsidRPr="0008068F" w:rsidRDefault="0008068F" w:rsidP="000C636E">
            <w:pPr>
              <w:spacing w:before="60" w:after="6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8068F" w:rsidRPr="0008068F" w:rsidRDefault="0008068F" w:rsidP="00181F74">
            <w:pPr>
              <w:jc w:val="left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bCs/>
                <w:color w:val="000000"/>
                <w:sz w:val="18"/>
                <w:szCs w:val="18"/>
              </w:rPr>
              <w:t>Tóth Tamás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08068F" w:rsidRPr="0008068F" w:rsidRDefault="0008068F" w:rsidP="00181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068F" w:rsidRPr="007706E8" w:rsidTr="001E0C7D">
        <w:trPr>
          <w:trHeight w:val="624"/>
        </w:trPr>
        <w:tc>
          <w:tcPr>
            <w:tcW w:w="391" w:type="dxa"/>
            <w:shd w:val="clear" w:color="auto" w:fill="auto"/>
            <w:noWrap/>
            <w:vAlign w:val="center"/>
          </w:tcPr>
          <w:p w:rsidR="0008068F" w:rsidRPr="0008068F" w:rsidRDefault="0008068F" w:rsidP="000C636E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8068F" w:rsidRPr="0008068F" w:rsidRDefault="0008068F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Szabó Szilárd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08068F" w:rsidRPr="0008068F" w:rsidRDefault="0008068F" w:rsidP="00181F74">
            <w:pPr>
              <w:rPr>
                <w:rFonts w:eastAsia="Times New Roman"/>
                <w:sz w:val="18"/>
                <w:szCs w:val="18"/>
              </w:rPr>
            </w:pPr>
            <w:r w:rsidRPr="0008068F">
              <w:rPr>
                <w:rFonts w:eastAsia="Times New Roman"/>
                <w:sz w:val="18"/>
                <w:szCs w:val="18"/>
              </w:rPr>
              <w:t>Sorsról matematikusoknak, az asztrológia igazságtartalmának kutatása</w:t>
            </w:r>
          </w:p>
        </w:tc>
      </w:tr>
      <w:tr w:rsidR="0008068F" w:rsidRPr="007706E8" w:rsidTr="001E0C7D">
        <w:trPr>
          <w:trHeight w:val="624"/>
        </w:trPr>
        <w:tc>
          <w:tcPr>
            <w:tcW w:w="391" w:type="dxa"/>
            <w:shd w:val="clear" w:color="auto" w:fill="auto"/>
            <w:noWrap/>
            <w:vAlign w:val="center"/>
          </w:tcPr>
          <w:p w:rsidR="0008068F" w:rsidRPr="0008068F" w:rsidRDefault="0008068F" w:rsidP="000C636E">
            <w:pPr>
              <w:spacing w:before="60" w:after="6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8068F" w:rsidRPr="0008068F" w:rsidRDefault="0008068F" w:rsidP="00181F74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Vinárné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Bellász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Zsuzsanna </w:t>
            </w:r>
          </w:p>
          <w:p w:rsidR="0008068F" w:rsidRPr="0008068F" w:rsidRDefault="0008068F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Kollár Csaba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08068F" w:rsidRPr="0008068F" w:rsidRDefault="0008068F" w:rsidP="00181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A kommunikáció biztonsága a Balkánon</w:t>
            </w:r>
          </w:p>
        </w:tc>
      </w:tr>
    </w:tbl>
    <w:p w:rsidR="0052192B" w:rsidRDefault="0052192B"/>
    <w:p w:rsidR="0052192B" w:rsidRDefault="0052192B">
      <w:pPr>
        <w:sectPr w:rsidR="0052192B" w:rsidSect="001A1B1C">
          <w:pgSz w:w="16838" w:h="11906" w:orient="landscape" w:code="9"/>
          <w:pgMar w:top="1418" w:right="1418" w:bottom="1418" w:left="1418" w:header="709" w:footer="709" w:gutter="0"/>
          <w:cols w:num="2" w:space="708"/>
          <w:docGrid w:linePitch="360"/>
        </w:sectPr>
      </w:pPr>
    </w:p>
    <w:p w:rsidR="00920B0E" w:rsidRDefault="00920B0E" w:rsidP="00920B0E">
      <w:pPr>
        <w:pStyle w:val="Listaszerbekezds"/>
        <w:ind w:left="708" w:hanging="708"/>
        <w:contextualSpacing w:val="0"/>
        <w:jc w:val="center"/>
        <w:rPr>
          <w:b/>
          <w:sz w:val="24"/>
          <w:szCs w:val="24"/>
        </w:rPr>
      </w:pPr>
      <w:r w:rsidRPr="00F85739">
        <w:rPr>
          <w:b/>
          <w:sz w:val="24"/>
          <w:szCs w:val="24"/>
        </w:rPr>
        <w:lastRenderedPageBreak/>
        <w:t>6. Szekció</w:t>
      </w:r>
    </w:p>
    <w:p w:rsidR="00920B0E" w:rsidRPr="00F85739" w:rsidRDefault="00920B0E" w:rsidP="00920B0E">
      <w:pPr>
        <w:pStyle w:val="Listaszerbekezds"/>
        <w:ind w:left="708" w:hanging="708"/>
        <w:contextualSpacing w:val="0"/>
        <w:jc w:val="center"/>
        <w:rPr>
          <w:b/>
          <w:sz w:val="24"/>
          <w:szCs w:val="24"/>
        </w:rPr>
      </w:pPr>
      <w:r w:rsidRPr="00F85739">
        <w:rPr>
          <w:b/>
          <w:sz w:val="24"/>
          <w:szCs w:val="24"/>
        </w:rPr>
        <w:t>Kompetenciák a munka világában</w:t>
      </w:r>
    </w:p>
    <w:p w:rsidR="00920B0E" w:rsidRPr="00F85739" w:rsidRDefault="00920B0E" w:rsidP="00920B0E">
      <w:pPr>
        <w:jc w:val="center"/>
        <w:rPr>
          <w:sz w:val="24"/>
          <w:szCs w:val="24"/>
        </w:rPr>
      </w:pPr>
      <w:r w:rsidRPr="00F85739">
        <w:rPr>
          <w:sz w:val="24"/>
          <w:szCs w:val="24"/>
          <w:u w:val="single"/>
        </w:rPr>
        <w:t>Szekcióvezető</w:t>
      </w:r>
      <w:r w:rsidRPr="00F85739">
        <w:rPr>
          <w:sz w:val="24"/>
          <w:szCs w:val="24"/>
        </w:rPr>
        <w:t xml:space="preserve">: Csehné dr. </w:t>
      </w:r>
      <w:proofErr w:type="spellStart"/>
      <w:r w:rsidRPr="00F85739">
        <w:rPr>
          <w:sz w:val="24"/>
          <w:szCs w:val="24"/>
        </w:rPr>
        <w:t>habil</w:t>
      </w:r>
      <w:proofErr w:type="spellEnd"/>
      <w:r w:rsidRPr="00F85739">
        <w:rPr>
          <w:sz w:val="24"/>
          <w:szCs w:val="24"/>
        </w:rPr>
        <w:t>. Papp Imola PhD</w:t>
      </w:r>
    </w:p>
    <w:p w:rsidR="00920B0E" w:rsidRPr="000055DA" w:rsidRDefault="00920B0E" w:rsidP="00920B0E">
      <w:pPr>
        <w:spacing w:before="120" w:after="120"/>
        <w:rPr>
          <w:sz w:val="24"/>
          <w:szCs w:val="24"/>
        </w:rPr>
      </w:pPr>
    </w:p>
    <w:tbl>
      <w:tblPr>
        <w:tblW w:w="6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061"/>
        <w:gridCol w:w="3969"/>
      </w:tblGrid>
      <w:tr w:rsidR="00920B0E" w:rsidRPr="0084203C" w:rsidTr="001E0C7D">
        <w:trPr>
          <w:trHeight w:val="624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20B0E" w:rsidRPr="0008068F" w:rsidRDefault="00920B0E" w:rsidP="00181F74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920B0E" w:rsidRPr="0008068F" w:rsidRDefault="00920B0E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Csehné Papp Imola Tóth Katalin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0B0E" w:rsidRPr="0008068F" w:rsidRDefault="00920B0E" w:rsidP="00181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A munka-magánélet egyensúlyt befolyásoló tényezők vizsgálata</w:t>
            </w:r>
          </w:p>
        </w:tc>
      </w:tr>
      <w:tr w:rsidR="00920B0E" w:rsidRPr="0084203C" w:rsidTr="001E0C7D">
        <w:trPr>
          <w:trHeight w:val="624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20B0E" w:rsidRPr="0008068F" w:rsidRDefault="00920B0E" w:rsidP="00181F74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920B0E" w:rsidRPr="0008068F" w:rsidRDefault="00920B0E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Fodor-Borsos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Eszter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0B0E" w:rsidRPr="0008068F" w:rsidRDefault="00920B0E" w:rsidP="00181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Felsőoktatás női szemmel területi aspektusból</w:t>
            </w:r>
          </w:p>
        </w:tc>
      </w:tr>
      <w:tr w:rsidR="00920B0E" w:rsidRPr="0084203C" w:rsidTr="001E0C7D">
        <w:trPr>
          <w:trHeight w:val="624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20B0E" w:rsidRPr="0008068F" w:rsidRDefault="00920B0E" w:rsidP="00181F74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920B0E" w:rsidRPr="0008068F" w:rsidRDefault="00920B0E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Gősi Imréné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0B0E" w:rsidRPr="0008068F" w:rsidRDefault="00920B0E" w:rsidP="00181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Vállalati képzési rendszerek tervezési szempontjai a gyakorlatban</w:t>
            </w:r>
          </w:p>
        </w:tc>
      </w:tr>
      <w:tr w:rsidR="00920B0E" w:rsidRPr="0084203C" w:rsidTr="001E0C7D">
        <w:trPr>
          <w:trHeight w:val="624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20B0E" w:rsidRPr="0008068F" w:rsidRDefault="00920B0E" w:rsidP="00181F74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920B0E" w:rsidRPr="0008068F" w:rsidRDefault="00920B0E" w:rsidP="00181F74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Héder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Mária </w:t>
            </w:r>
          </w:p>
          <w:p w:rsidR="00920B0E" w:rsidRPr="0008068F" w:rsidRDefault="00920B0E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Dajnoki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Krisztina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0B0E" w:rsidRPr="0008068F" w:rsidRDefault="00920B0E" w:rsidP="00181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Munkaköri leírás, kompetencia, fejlesztés, értékelés, elvárások</w:t>
            </w:r>
          </w:p>
        </w:tc>
      </w:tr>
      <w:tr w:rsidR="00920B0E" w:rsidRPr="0084203C" w:rsidTr="001E0C7D">
        <w:trPr>
          <w:trHeight w:val="624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20B0E" w:rsidRPr="0008068F" w:rsidRDefault="00920B0E" w:rsidP="00181F74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920B0E" w:rsidRPr="0008068F" w:rsidRDefault="00920B0E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Juhász Tímea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0B0E" w:rsidRPr="0008068F" w:rsidRDefault="00920B0E" w:rsidP="00181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A családos munkavállalók megítélése – vélemények a munkavállalók részéről</w:t>
            </w:r>
          </w:p>
        </w:tc>
      </w:tr>
      <w:tr w:rsidR="00920B0E" w:rsidRPr="0084203C" w:rsidTr="001E0C7D">
        <w:trPr>
          <w:trHeight w:val="624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20B0E" w:rsidRPr="0008068F" w:rsidRDefault="00920B0E" w:rsidP="00181F74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920B0E" w:rsidRPr="0008068F" w:rsidRDefault="00920B0E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Keczer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Gabriella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0B0E" w:rsidRPr="0008068F" w:rsidRDefault="00920B0E" w:rsidP="00181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Kompetenciafejlesztés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blended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learning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és problémaalapú tanulás keretében</w:t>
            </w:r>
          </w:p>
        </w:tc>
      </w:tr>
      <w:tr w:rsidR="00920B0E" w:rsidRPr="0084203C" w:rsidTr="001E0C7D">
        <w:trPr>
          <w:trHeight w:val="624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20B0E" w:rsidRPr="0008068F" w:rsidRDefault="00920B0E" w:rsidP="00181F74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920B0E" w:rsidRPr="0008068F" w:rsidRDefault="00920B0E" w:rsidP="00181F74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Máté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Domicián</w:t>
            </w:r>
            <w:proofErr w:type="spellEnd"/>
          </w:p>
          <w:p w:rsidR="00920B0E" w:rsidRPr="0008068F" w:rsidRDefault="00920B0E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Kőmíves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Péter Miklós Molnár Vivien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0B0E" w:rsidRPr="0008068F" w:rsidRDefault="00920B0E" w:rsidP="00181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A kibocsátást befolyásoló demográfiai, foglalkoztatási tényezők vizsgálata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growth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accounting módszer segítségével</w:t>
            </w:r>
          </w:p>
        </w:tc>
      </w:tr>
      <w:tr w:rsidR="00920B0E" w:rsidRPr="0084203C" w:rsidTr="001E0C7D">
        <w:trPr>
          <w:trHeight w:val="624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20B0E" w:rsidRPr="0008068F" w:rsidRDefault="00920B0E" w:rsidP="00181F74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920B0E" w:rsidRPr="0008068F" w:rsidRDefault="00920B0E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Mikáczó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Andrea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0B0E" w:rsidRPr="0008068F" w:rsidRDefault="00920B0E" w:rsidP="00181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Minőség határok nélkül</w:t>
            </w:r>
            <w:proofErr w:type="gram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…avagy</w:t>
            </w:r>
            <w:proofErr w:type="gram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minőségi munkaerőt a minőségi képzési rendszerből a munkaerő-piacra</w:t>
            </w:r>
          </w:p>
        </w:tc>
      </w:tr>
      <w:tr w:rsidR="00920B0E" w:rsidRPr="0084203C" w:rsidTr="001E0C7D">
        <w:trPr>
          <w:trHeight w:val="624"/>
        </w:trPr>
        <w:tc>
          <w:tcPr>
            <w:tcW w:w="419" w:type="dxa"/>
            <w:shd w:val="clear" w:color="auto" w:fill="auto"/>
            <w:noWrap/>
            <w:vAlign w:val="center"/>
          </w:tcPr>
          <w:p w:rsidR="00920B0E" w:rsidRPr="0008068F" w:rsidRDefault="00920B0E" w:rsidP="00181F74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920B0E" w:rsidRPr="0008068F" w:rsidRDefault="00920B0E" w:rsidP="00181F74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Pongrácz Attila </w:t>
            </w:r>
          </w:p>
          <w:p w:rsidR="00920B0E" w:rsidRPr="0008068F" w:rsidRDefault="00920B0E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Benkei-Kovács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Balázs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0B0E" w:rsidRPr="0008068F" w:rsidRDefault="00920B0E" w:rsidP="00181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A magyar gazdaság kitörési pontjainak vizsgálata a szakképzés és a munkaerőpiac tükrében</w:t>
            </w:r>
          </w:p>
        </w:tc>
      </w:tr>
      <w:tr w:rsidR="00920B0E" w:rsidRPr="0084203C" w:rsidTr="001E0C7D">
        <w:trPr>
          <w:trHeight w:val="624"/>
        </w:trPr>
        <w:tc>
          <w:tcPr>
            <w:tcW w:w="419" w:type="dxa"/>
            <w:shd w:val="clear" w:color="auto" w:fill="auto"/>
            <w:noWrap/>
            <w:vAlign w:val="center"/>
          </w:tcPr>
          <w:p w:rsidR="00920B0E" w:rsidRPr="0008068F" w:rsidRDefault="00920B0E" w:rsidP="00181F74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920B0E" w:rsidRPr="0008068F" w:rsidRDefault="00920B0E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Szőke Brigitta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0B0E" w:rsidRPr="0008068F" w:rsidRDefault="00920B0E" w:rsidP="00181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Controlling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képzésekkel a vállalati sikeresség irányába</w:t>
            </w:r>
          </w:p>
        </w:tc>
      </w:tr>
    </w:tbl>
    <w:p w:rsidR="00920B0E" w:rsidRPr="00920B0E" w:rsidRDefault="006856D3" w:rsidP="00920B0E">
      <w:pPr>
        <w:tabs>
          <w:tab w:val="left" w:pos="2552"/>
        </w:tabs>
        <w:ind w:left="2552"/>
        <w:rPr>
          <w:b/>
          <w:sz w:val="24"/>
          <w:szCs w:val="28"/>
        </w:rPr>
      </w:pPr>
      <w:r>
        <w:br w:type="column"/>
      </w:r>
      <w:r w:rsidR="00920B0E">
        <w:rPr>
          <w:b/>
          <w:sz w:val="24"/>
          <w:szCs w:val="28"/>
        </w:rPr>
        <w:t xml:space="preserve">3. </w:t>
      </w:r>
      <w:r w:rsidR="00920B0E" w:rsidRPr="00920B0E">
        <w:rPr>
          <w:b/>
          <w:sz w:val="24"/>
          <w:szCs w:val="28"/>
        </w:rPr>
        <w:t>Szekció</w:t>
      </w:r>
    </w:p>
    <w:p w:rsidR="00920B0E" w:rsidRPr="00F85739" w:rsidRDefault="00920B0E" w:rsidP="00920B0E">
      <w:pPr>
        <w:jc w:val="center"/>
        <w:rPr>
          <w:b/>
          <w:sz w:val="24"/>
          <w:szCs w:val="28"/>
        </w:rPr>
      </w:pPr>
      <w:r w:rsidRPr="00F85739">
        <w:rPr>
          <w:b/>
          <w:sz w:val="24"/>
          <w:szCs w:val="28"/>
        </w:rPr>
        <w:t>Interkulturális kompetencia és kommunikáció</w:t>
      </w:r>
    </w:p>
    <w:p w:rsidR="00920B0E" w:rsidRPr="009B4557" w:rsidRDefault="00920B0E" w:rsidP="00920B0E">
      <w:pPr>
        <w:jc w:val="center"/>
        <w:rPr>
          <w:sz w:val="24"/>
          <w:szCs w:val="28"/>
        </w:rPr>
      </w:pPr>
      <w:r w:rsidRPr="009B4557">
        <w:rPr>
          <w:sz w:val="24"/>
          <w:szCs w:val="28"/>
          <w:u w:val="single"/>
        </w:rPr>
        <w:t>Szekcióvezető</w:t>
      </w:r>
      <w:r w:rsidRPr="009B4557">
        <w:rPr>
          <w:sz w:val="24"/>
          <w:szCs w:val="28"/>
        </w:rPr>
        <w:t>: Dr. Varga Erika PhD</w:t>
      </w:r>
    </w:p>
    <w:p w:rsidR="00920B0E" w:rsidRPr="000055DA" w:rsidRDefault="00920B0E" w:rsidP="00920B0E">
      <w:pPr>
        <w:spacing w:before="120" w:after="120"/>
        <w:rPr>
          <w:sz w:val="24"/>
          <w:szCs w:val="24"/>
        </w:rPr>
      </w:pPr>
    </w:p>
    <w:tbl>
      <w:tblPr>
        <w:tblW w:w="66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616"/>
        <w:gridCol w:w="3655"/>
      </w:tblGrid>
      <w:tr w:rsidR="00920B0E" w:rsidRPr="0084203C" w:rsidTr="001E0C7D">
        <w:trPr>
          <w:trHeight w:val="567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920B0E" w:rsidRPr="001916B2" w:rsidRDefault="00920B0E" w:rsidP="00181F74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1916B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920B0E" w:rsidRPr="001916B2" w:rsidRDefault="00920B0E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>Ambuj</w:t>
            </w:r>
            <w:proofErr w:type="spellEnd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Sharma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920B0E" w:rsidRPr="001916B2" w:rsidRDefault="00920B0E" w:rsidP="00181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>Indian perspective on people with disability at work: Literature review</w:t>
            </w:r>
          </w:p>
        </w:tc>
      </w:tr>
      <w:tr w:rsidR="00920B0E" w:rsidRPr="0084203C" w:rsidTr="001E0C7D">
        <w:trPr>
          <w:trHeight w:val="567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920B0E" w:rsidRPr="001916B2" w:rsidRDefault="00920B0E" w:rsidP="00181F74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1916B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920B0E" w:rsidRPr="001916B2" w:rsidRDefault="00920B0E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>Aysha</w:t>
            </w:r>
            <w:proofErr w:type="spellEnd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>Almahmoud</w:t>
            </w:r>
            <w:proofErr w:type="spellEnd"/>
          </w:p>
        </w:tc>
        <w:tc>
          <w:tcPr>
            <w:tcW w:w="3745" w:type="dxa"/>
            <w:shd w:val="clear" w:color="auto" w:fill="auto"/>
            <w:vAlign w:val="center"/>
          </w:tcPr>
          <w:p w:rsidR="00920B0E" w:rsidRPr="001916B2" w:rsidRDefault="00920B0E" w:rsidP="00181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916B2">
              <w:rPr>
                <w:rFonts w:eastAsia="Times New Roman"/>
                <w:sz w:val="18"/>
                <w:szCs w:val="18"/>
                <w:lang w:val="en-GB"/>
              </w:rPr>
              <w:t xml:space="preserve">Highlights about the </w:t>
            </w:r>
            <w:proofErr w:type="spellStart"/>
            <w:r w:rsidRPr="001916B2">
              <w:rPr>
                <w:rFonts w:eastAsia="Times New Roman"/>
                <w:sz w:val="18"/>
                <w:szCs w:val="18"/>
                <w:lang w:val="en-GB"/>
              </w:rPr>
              <w:t>Labor</w:t>
            </w:r>
            <w:proofErr w:type="spellEnd"/>
            <w:r w:rsidRPr="001916B2">
              <w:rPr>
                <w:rFonts w:eastAsia="Times New Roman"/>
                <w:sz w:val="18"/>
                <w:szCs w:val="18"/>
                <w:lang w:val="en-GB"/>
              </w:rPr>
              <w:t xml:space="preserve"> Force in the State of Qatar</w:t>
            </w:r>
          </w:p>
        </w:tc>
      </w:tr>
      <w:tr w:rsidR="00920B0E" w:rsidRPr="0084203C" w:rsidTr="001E0C7D">
        <w:trPr>
          <w:trHeight w:val="567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920B0E" w:rsidRPr="001916B2" w:rsidRDefault="00920B0E" w:rsidP="00181F74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1916B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920B0E" w:rsidRPr="001916B2" w:rsidRDefault="00920B0E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>Dhanashree</w:t>
            </w:r>
            <w:proofErr w:type="spellEnd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>Katekhaye</w:t>
            </w:r>
            <w:proofErr w:type="spellEnd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920B0E" w:rsidRPr="001916B2" w:rsidRDefault="00920B0E" w:rsidP="00181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>Competency, skills and education the emerging labour market in India</w:t>
            </w:r>
          </w:p>
        </w:tc>
      </w:tr>
      <w:tr w:rsidR="00920B0E" w:rsidRPr="0084203C" w:rsidTr="001E0C7D">
        <w:trPr>
          <w:trHeight w:val="567"/>
        </w:trPr>
        <w:tc>
          <w:tcPr>
            <w:tcW w:w="249" w:type="dxa"/>
            <w:shd w:val="clear" w:color="auto" w:fill="auto"/>
            <w:noWrap/>
            <w:vAlign w:val="center"/>
          </w:tcPr>
          <w:p w:rsidR="00920B0E" w:rsidRPr="001916B2" w:rsidRDefault="00920B0E" w:rsidP="00181F74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1916B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920B0E" w:rsidRPr="001916B2" w:rsidRDefault="00920B0E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916B2">
              <w:rPr>
                <w:rFonts w:eastAsia="Times New Roman"/>
                <w:color w:val="000000"/>
                <w:sz w:val="18"/>
                <w:szCs w:val="18"/>
              </w:rPr>
              <w:t>Lencsés Enikő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920B0E" w:rsidRPr="001916B2" w:rsidRDefault="00920B0E" w:rsidP="00181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916B2">
              <w:rPr>
                <w:rFonts w:eastAsia="Times New Roman"/>
                <w:color w:val="000000"/>
                <w:sz w:val="18"/>
                <w:szCs w:val="18"/>
              </w:rPr>
              <w:t>Interkulturalitás</w:t>
            </w:r>
            <w:proofErr w:type="spellEnd"/>
            <w:r w:rsidRPr="001916B2">
              <w:rPr>
                <w:rFonts w:eastAsia="Times New Roman"/>
                <w:color w:val="000000"/>
                <w:sz w:val="18"/>
                <w:szCs w:val="18"/>
              </w:rPr>
              <w:t xml:space="preserve"> a multinacionális vállalatok mindennapjaiban</w:t>
            </w:r>
          </w:p>
        </w:tc>
      </w:tr>
      <w:tr w:rsidR="00920B0E" w:rsidRPr="0084203C" w:rsidTr="001E0C7D">
        <w:trPr>
          <w:trHeight w:val="567"/>
        </w:trPr>
        <w:tc>
          <w:tcPr>
            <w:tcW w:w="249" w:type="dxa"/>
            <w:shd w:val="clear" w:color="auto" w:fill="auto"/>
            <w:noWrap/>
            <w:vAlign w:val="center"/>
          </w:tcPr>
          <w:p w:rsidR="00920B0E" w:rsidRPr="001916B2" w:rsidRDefault="00920B0E" w:rsidP="00181F74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1916B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920B0E" w:rsidRPr="001916B2" w:rsidRDefault="00920B0E" w:rsidP="00181F74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>Maohua</w:t>
            </w:r>
            <w:proofErr w:type="spellEnd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Li</w:t>
            </w:r>
          </w:p>
          <w:p w:rsidR="00920B0E" w:rsidRPr="001916B2" w:rsidRDefault="00920B0E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>Jing Li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920B0E" w:rsidRPr="001916B2" w:rsidRDefault="00920B0E" w:rsidP="00181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>The mechanism of CRS based on cooperation theory</w:t>
            </w:r>
          </w:p>
        </w:tc>
      </w:tr>
      <w:tr w:rsidR="00920B0E" w:rsidRPr="0084203C" w:rsidTr="001E0C7D">
        <w:trPr>
          <w:trHeight w:val="567"/>
        </w:trPr>
        <w:tc>
          <w:tcPr>
            <w:tcW w:w="249" w:type="dxa"/>
            <w:shd w:val="clear" w:color="auto" w:fill="auto"/>
            <w:noWrap/>
            <w:vAlign w:val="center"/>
          </w:tcPr>
          <w:p w:rsidR="00920B0E" w:rsidRPr="001916B2" w:rsidRDefault="00920B0E" w:rsidP="00181F74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1916B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920B0E" w:rsidRPr="001916B2" w:rsidRDefault="00920B0E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>Nilesh</w:t>
            </w:r>
            <w:proofErr w:type="spellEnd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Anish Narayan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920B0E" w:rsidRPr="001916B2" w:rsidRDefault="00920B0E" w:rsidP="00181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Multicultural aspect of a secondary school: An </w:t>
            </w:r>
            <w:proofErr w:type="spellStart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>Autoethnography</w:t>
            </w:r>
            <w:proofErr w:type="spellEnd"/>
          </w:p>
        </w:tc>
      </w:tr>
      <w:tr w:rsidR="00920B0E" w:rsidRPr="0084203C" w:rsidTr="001E0C7D">
        <w:trPr>
          <w:trHeight w:val="567"/>
        </w:trPr>
        <w:tc>
          <w:tcPr>
            <w:tcW w:w="249" w:type="dxa"/>
            <w:shd w:val="clear" w:color="auto" w:fill="auto"/>
            <w:noWrap/>
            <w:vAlign w:val="center"/>
          </w:tcPr>
          <w:p w:rsidR="00920B0E" w:rsidRPr="001916B2" w:rsidRDefault="00920B0E" w:rsidP="00181F74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1916B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920B0E" w:rsidRPr="001916B2" w:rsidRDefault="00920B0E" w:rsidP="00181F74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>Ozlem</w:t>
            </w:r>
            <w:proofErr w:type="spellEnd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>Kucukakca</w:t>
            </w:r>
            <w:proofErr w:type="spellEnd"/>
          </w:p>
          <w:p w:rsidR="00920B0E" w:rsidRPr="001916B2" w:rsidRDefault="00920B0E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>Abalfaz</w:t>
            </w:r>
            <w:proofErr w:type="spellEnd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>Abdullayev</w:t>
            </w:r>
            <w:proofErr w:type="spellEnd"/>
          </w:p>
        </w:tc>
        <w:tc>
          <w:tcPr>
            <w:tcW w:w="3745" w:type="dxa"/>
            <w:shd w:val="clear" w:color="auto" w:fill="auto"/>
            <w:vAlign w:val="center"/>
          </w:tcPr>
          <w:p w:rsidR="00920B0E" w:rsidRPr="001916B2" w:rsidRDefault="00920B0E" w:rsidP="00181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Relationship of tourism, culture and sustainable development on intercultural communication and competence in Azerbaijan and Turkey. </w:t>
            </w:r>
          </w:p>
        </w:tc>
      </w:tr>
      <w:tr w:rsidR="00920B0E" w:rsidRPr="0084203C" w:rsidTr="001E0C7D">
        <w:trPr>
          <w:trHeight w:val="567"/>
        </w:trPr>
        <w:tc>
          <w:tcPr>
            <w:tcW w:w="249" w:type="dxa"/>
            <w:shd w:val="clear" w:color="auto" w:fill="auto"/>
            <w:noWrap/>
            <w:vAlign w:val="center"/>
          </w:tcPr>
          <w:p w:rsidR="00920B0E" w:rsidRPr="001916B2" w:rsidRDefault="00920B0E" w:rsidP="00181F74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1916B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920B0E" w:rsidRPr="001916B2" w:rsidRDefault="00920B0E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Saeed </w:t>
            </w:r>
            <w:proofErr w:type="spellStart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>Nosratabadi</w:t>
            </w:r>
            <w:proofErr w:type="spellEnd"/>
          </w:p>
        </w:tc>
        <w:tc>
          <w:tcPr>
            <w:tcW w:w="3745" w:type="dxa"/>
            <w:shd w:val="clear" w:color="auto" w:fill="auto"/>
            <w:vAlign w:val="center"/>
          </w:tcPr>
          <w:p w:rsidR="00920B0E" w:rsidRPr="001916B2" w:rsidRDefault="00920B0E" w:rsidP="00181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Effect of Cultural Intelligence on Intercultural Competence of </w:t>
            </w:r>
            <w:proofErr w:type="spellStart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>Szent</w:t>
            </w:r>
            <w:proofErr w:type="spellEnd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>István</w:t>
            </w:r>
            <w:proofErr w:type="spellEnd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University’ PhD Students</w:t>
            </w:r>
          </w:p>
        </w:tc>
      </w:tr>
      <w:tr w:rsidR="00920B0E" w:rsidRPr="0084203C" w:rsidTr="001E0C7D">
        <w:trPr>
          <w:trHeight w:val="567"/>
        </w:trPr>
        <w:tc>
          <w:tcPr>
            <w:tcW w:w="249" w:type="dxa"/>
            <w:shd w:val="clear" w:color="auto" w:fill="auto"/>
            <w:noWrap/>
            <w:vAlign w:val="center"/>
          </w:tcPr>
          <w:p w:rsidR="00920B0E" w:rsidRPr="001916B2" w:rsidRDefault="00920B0E" w:rsidP="00181F74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1916B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920B0E" w:rsidRPr="001916B2" w:rsidRDefault="00920B0E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>Waleed Ali Hussein Al-</w:t>
            </w:r>
            <w:proofErr w:type="spellStart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>zaidi</w:t>
            </w:r>
            <w:proofErr w:type="spellEnd"/>
          </w:p>
        </w:tc>
        <w:tc>
          <w:tcPr>
            <w:tcW w:w="3745" w:type="dxa"/>
            <w:shd w:val="clear" w:color="auto" w:fill="auto"/>
            <w:vAlign w:val="center"/>
          </w:tcPr>
          <w:p w:rsidR="00920B0E" w:rsidRPr="001916B2" w:rsidRDefault="00920B0E" w:rsidP="00181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The extent of applying sustainable warehousing in the warehouses of general company for electrical industries in </w:t>
            </w:r>
            <w:proofErr w:type="spellStart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>Diyala</w:t>
            </w:r>
            <w:proofErr w:type="spellEnd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>, Iraq</w:t>
            </w:r>
          </w:p>
        </w:tc>
      </w:tr>
      <w:tr w:rsidR="00920B0E" w:rsidRPr="0084203C" w:rsidTr="001E0C7D">
        <w:trPr>
          <w:trHeight w:val="567"/>
        </w:trPr>
        <w:tc>
          <w:tcPr>
            <w:tcW w:w="249" w:type="dxa"/>
            <w:shd w:val="clear" w:color="auto" w:fill="auto"/>
            <w:noWrap/>
            <w:vAlign w:val="center"/>
          </w:tcPr>
          <w:p w:rsidR="00920B0E" w:rsidRPr="001916B2" w:rsidRDefault="00920B0E" w:rsidP="00181F74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1916B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920B0E" w:rsidRPr="001916B2" w:rsidRDefault="00920B0E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>Wisam</w:t>
            </w:r>
            <w:proofErr w:type="spellEnd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>Neema</w:t>
            </w:r>
            <w:proofErr w:type="spellEnd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Hussein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920B0E" w:rsidRPr="001916B2" w:rsidRDefault="00920B0E" w:rsidP="00181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Cognitive competencies the educational and academic leaders </w:t>
            </w:r>
          </w:p>
        </w:tc>
      </w:tr>
      <w:tr w:rsidR="00920B0E" w:rsidRPr="0084203C" w:rsidTr="001E0C7D">
        <w:trPr>
          <w:trHeight w:val="567"/>
        </w:trPr>
        <w:tc>
          <w:tcPr>
            <w:tcW w:w="249" w:type="dxa"/>
            <w:shd w:val="clear" w:color="auto" w:fill="auto"/>
            <w:noWrap/>
            <w:vAlign w:val="center"/>
          </w:tcPr>
          <w:p w:rsidR="00920B0E" w:rsidRPr="001916B2" w:rsidRDefault="00920B0E" w:rsidP="00181F74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1916B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920B0E" w:rsidRPr="001916B2" w:rsidRDefault="00920B0E" w:rsidP="00181F74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Zhang </w:t>
            </w:r>
            <w:proofErr w:type="spellStart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>Shougang</w:t>
            </w:r>
            <w:proofErr w:type="spellEnd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920B0E" w:rsidRPr="001916B2" w:rsidRDefault="00920B0E" w:rsidP="00181F74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Milan </w:t>
            </w:r>
            <w:proofErr w:type="spellStart"/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>Constantinovits</w:t>
            </w:r>
            <w:proofErr w:type="spellEnd"/>
          </w:p>
        </w:tc>
        <w:tc>
          <w:tcPr>
            <w:tcW w:w="3745" w:type="dxa"/>
            <w:shd w:val="clear" w:color="auto" w:fill="auto"/>
            <w:vAlign w:val="center"/>
          </w:tcPr>
          <w:p w:rsidR="00920B0E" w:rsidRPr="001916B2" w:rsidRDefault="00920B0E" w:rsidP="00181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916B2">
              <w:rPr>
                <w:rFonts w:eastAsia="Times New Roman"/>
                <w:color w:val="000000"/>
                <w:sz w:val="18"/>
                <w:szCs w:val="18"/>
                <w:lang w:val="en-GB"/>
              </w:rPr>
              <w:t>A Study of Negotiation Mechanism Based on Chinese Potential Science</w:t>
            </w:r>
          </w:p>
        </w:tc>
      </w:tr>
    </w:tbl>
    <w:p w:rsidR="00920B0E" w:rsidRDefault="00920B0E" w:rsidP="0084203C">
      <w:pPr>
        <w:pStyle w:val="Listaszerbekezds"/>
        <w:ind w:left="708" w:hanging="708"/>
        <w:contextualSpacing w:val="0"/>
        <w:jc w:val="center"/>
      </w:pPr>
    </w:p>
    <w:p w:rsidR="00920B0E" w:rsidRDefault="00920B0E" w:rsidP="0084203C">
      <w:pPr>
        <w:pStyle w:val="Listaszerbekezds"/>
        <w:ind w:left="708" w:hanging="708"/>
        <w:contextualSpacing w:val="0"/>
        <w:jc w:val="center"/>
      </w:pPr>
    </w:p>
    <w:p w:rsidR="0052192B" w:rsidRDefault="0052192B"/>
    <w:p w:rsidR="006856D3" w:rsidRDefault="006856D3">
      <w:pPr>
        <w:sectPr w:rsidR="006856D3" w:rsidSect="001A1B1C">
          <w:pgSz w:w="16838" w:h="11906" w:orient="landscape" w:code="9"/>
          <w:pgMar w:top="1418" w:right="1418" w:bottom="1418" w:left="1418" w:header="709" w:footer="709" w:gutter="0"/>
          <w:cols w:num="2" w:space="708"/>
          <w:docGrid w:linePitch="360"/>
        </w:sectPr>
      </w:pPr>
    </w:p>
    <w:p w:rsidR="00F85739" w:rsidRDefault="006856D3" w:rsidP="00920B0E">
      <w:pPr>
        <w:pStyle w:val="Listaszerbekezds"/>
        <w:numPr>
          <w:ilvl w:val="0"/>
          <w:numId w:val="13"/>
        </w:numPr>
        <w:contextualSpacing w:val="0"/>
        <w:jc w:val="center"/>
        <w:rPr>
          <w:b/>
          <w:sz w:val="24"/>
          <w:szCs w:val="28"/>
        </w:rPr>
      </w:pPr>
      <w:r w:rsidRPr="00F85739">
        <w:rPr>
          <w:b/>
          <w:sz w:val="24"/>
          <w:szCs w:val="28"/>
        </w:rPr>
        <w:lastRenderedPageBreak/>
        <w:t>Szekció</w:t>
      </w:r>
    </w:p>
    <w:p w:rsidR="006856D3" w:rsidRPr="00F85739" w:rsidRDefault="00510480" w:rsidP="00DB0B04">
      <w:pPr>
        <w:jc w:val="center"/>
        <w:rPr>
          <w:b/>
          <w:sz w:val="24"/>
          <w:szCs w:val="28"/>
        </w:rPr>
      </w:pPr>
      <w:r w:rsidRPr="00F85739">
        <w:rPr>
          <w:b/>
          <w:sz w:val="24"/>
          <w:szCs w:val="28"/>
        </w:rPr>
        <w:t>A szakfordító képzés kihívásai</w:t>
      </w:r>
    </w:p>
    <w:p w:rsidR="006856D3" w:rsidRPr="00F85739" w:rsidRDefault="006856D3" w:rsidP="00DB0B04">
      <w:pPr>
        <w:jc w:val="center"/>
        <w:rPr>
          <w:sz w:val="24"/>
          <w:szCs w:val="28"/>
        </w:rPr>
      </w:pPr>
      <w:r w:rsidRPr="00F85739">
        <w:rPr>
          <w:sz w:val="24"/>
          <w:szCs w:val="28"/>
          <w:u w:val="single"/>
        </w:rPr>
        <w:t>Szekcióvezető</w:t>
      </w:r>
      <w:r w:rsidRPr="00F85739">
        <w:rPr>
          <w:sz w:val="24"/>
          <w:szCs w:val="28"/>
        </w:rPr>
        <w:t xml:space="preserve">: </w:t>
      </w:r>
      <w:r w:rsidR="00510480" w:rsidRPr="00F85739">
        <w:rPr>
          <w:sz w:val="24"/>
          <w:szCs w:val="28"/>
        </w:rPr>
        <w:t xml:space="preserve">Dr. Veresné </w:t>
      </w:r>
      <w:r w:rsidR="00F85739" w:rsidRPr="00F85739">
        <w:rPr>
          <w:sz w:val="24"/>
          <w:szCs w:val="28"/>
        </w:rPr>
        <w:t>dr.</w:t>
      </w:r>
      <w:r w:rsidRPr="00F85739">
        <w:rPr>
          <w:sz w:val="24"/>
          <w:szCs w:val="28"/>
        </w:rPr>
        <w:t xml:space="preserve"> </w:t>
      </w:r>
      <w:proofErr w:type="spellStart"/>
      <w:r w:rsidR="00510480" w:rsidRPr="00F85739">
        <w:rPr>
          <w:sz w:val="24"/>
          <w:szCs w:val="28"/>
        </w:rPr>
        <w:t>Valentinyi</w:t>
      </w:r>
      <w:proofErr w:type="spellEnd"/>
      <w:r w:rsidR="00510480" w:rsidRPr="00F85739">
        <w:rPr>
          <w:sz w:val="24"/>
          <w:szCs w:val="28"/>
        </w:rPr>
        <w:t xml:space="preserve"> Klára</w:t>
      </w:r>
      <w:r w:rsidR="00E74F0D">
        <w:rPr>
          <w:sz w:val="24"/>
          <w:szCs w:val="28"/>
        </w:rPr>
        <w:t xml:space="preserve"> PhD</w:t>
      </w:r>
    </w:p>
    <w:p w:rsidR="006856D3" w:rsidRPr="000055DA" w:rsidRDefault="006856D3" w:rsidP="006856D3">
      <w:pPr>
        <w:spacing w:before="120" w:after="120"/>
        <w:rPr>
          <w:sz w:val="24"/>
          <w:szCs w:val="24"/>
        </w:rPr>
      </w:pPr>
    </w:p>
    <w:tbl>
      <w:tblPr>
        <w:tblW w:w="6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203"/>
        <w:gridCol w:w="3827"/>
      </w:tblGrid>
      <w:tr w:rsidR="00CB46BA" w:rsidRPr="00F85739" w:rsidTr="00C65792">
        <w:trPr>
          <w:trHeight w:val="567"/>
        </w:trPr>
        <w:tc>
          <w:tcPr>
            <w:tcW w:w="419" w:type="dxa"/>
            <w:shd w:val="clear" w:color="auto" w:fill="auto"/>
            <w:noWrap/>
            <w:hideMark/>
          </w:tcPr>
          <w:p w:rsidR="00CB46BA" w:rsidRPr="0008068F" w:rsidRDefault="00CB46BA" w:rsidP="00B640AC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B46BA" w:rsidRPr="0008068F" w:rsidRDefault="00CB46BA" w:rsidP="00CB46BA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Csernák Annamária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46BA" w:rsidRPr="0008068F" w:rsidRDefault="00CB46BA" w:rsidP="00F857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Az idegen közszavak és tulajdonnevek írása</w:t>
            </w:r>
          </w:p>
        </w:tc>
      </w:tr>
      <w:tr w:rsidR="00CB46BA" w:rsidRPr="00F85739" w:rsidTr="00C65792">
        <w:trPr>
          <w:trHeight w:val="567"/>
        </w:trPr>
        <w:tc>
          <w:tcPr>
            <w:tcW w:w="419" w:type="dxa"/>
            <w:shd w:val="clear" w:color="auto" w:fill="auto"/>
            <w:noWrap/>
            <w:hideMark/>
          </w:tcPr>
          <w:p w:rsidR="00CB46BA" w:rsidRPr="0008068F" w:rsidRDefault="00CB46BA" w:rsidP="00B640AC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B46BA" w:rsidRPr="0008068F" w:rsidRDefault="00CB46BA" w:rsidP="00CB46BA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Csernus-Molnár Ildikó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46BA" w:rsidRPr="0008068F" w:rsidRDefault="00CB46BA" w:rsidP="00F857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Tulajdonnevek írása – valós fordítási problémák</w:t>
            </w:r>
          </w:p>
        </w:tc>
      </w:tr>
      <w:tr w:rsidR="00CB46BA" w:rsidRPr="00F85739" w:rsidTr="00C65792">
        <w:trPr>
          <w:trHeight w:val="567"/>
        </w:trPr>
        <w:tc>
          <w:tcPr>
            <w:tcW w:w="419" w:type="dxa"/>
            <w:shd w:val="clear" w:color="auto" w:fill="auto"/>
            <w:noWrap/>
            <w:hideMark/>
          </w:tcPr>
          <w:p w:rsidR="00CB46BA" w:rsidRPr="0008068F" w:rsidRDefault="00CB46BA" w:rsidP="00B640AC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85739" w:rsidRPr="0008068F" w:rsidRDefault="00F85739" w:rsidP="00CB46BA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Geiger Barbara</w:t>
            </w:r>
          </w:p>
          <w:p w:rsidR="00CB46BA" w:rsidRPr="0008068F" w:rsidRDefault="00CB46BA" w:rsidP="00CB46BA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Póss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Anett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46BA" w:rsidRPr="0008068F" w:rsidRDefault="00CB46BA" w:rsidP="00F857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Szabályok mozgásban: a mozgószabályok</w:t>
            </w:r>
          </w:p>
        </w:tc>
      </w:tr>
      <w:tr w:rsidR="00CB46BA" w:rsidRPr="00F85739" w:rsidTr="00C65792">
        <w:trPr>
          <w:trHeight w:val="567"/>
        </w:trPr>
        <w:tc>
          <w:tcPr>
            <w:tcW w:w="419" w:type="dxa"/>
            <w:shd w:val="clear" w:color="auto" w:fill="auto"/>
            <w:noWrap/>
            <w:hideMark/>
          </w:tcPr>
          <w:p w:rsidR="00CB46BA" w:rsidRPr="0008068F" w:rsidRDefault="00CB46BA" w:rsidP="00B640AC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B46BA" w:rsidRPr="0008068F" w:rsidRDefault="00CB46BA" w:rsidP="00CB46BA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Hurta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Hilda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46BA" w:rsidRPr="0008068F" w:rsidRDefault="00CB46BA" w:rsidP="00F857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Terminuskutatás egy gazdasági terminus tükrében</w:t>
            </w:r>
          </w:p>
        </w:tc>
      </w:tr>
      <w:tr w:rsidR="00CB46BA" w:rsidRPr="00F85739" w:rsidTr="00C65792">
        <w:trPr>
          <w:trHeight w:val="567"/>
        </w:trPr>
        <w:tc>
          <w:tcPr>
            <w:tcW w:w="419" w:type="dxa"/>
            <w:shd w:val="clear" w:color="auto" w:fill="auto"/>
            <w:noWrap/>
            <w:hideMark/>
          </w:tcPr>
          <w:p w:rsidR="00CB46BA" w:rsidRPr="0008068F" w:rsidRDefault="00CB46BA" w:rsidP="00B640AC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B46BA" w:rsidRPr="0008068F" w:rsidRDefault="00CB46BA" w:rsidP="00CB46BA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Jászberényi Dalma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46BA" w:rsidRPr="0008068F" w:rsidRDefault="00CB46BA" w:rsidP="00F85739">
            <w:pPr>
              <w:rPr>
                <w:rFonts w:eastAsia="Times New Roman"/>
                <w:b/>
                <w:bCs/>
                <w:color w:val="222222"/>
                <w:sz w:val="18"/>
                <w:szCs w:val="18"/>
              </w:rPr>
            </w:pPr>
            <w:r w:rsidRPr="0008068F">
              <w:rPr>
                <w:rFonts w:eastAsia="Times New Roman"/>
                <w:color w:val="222222"/>
                <w:sz w:val="18"/>
                <w:szCs w:val="18"/>
              </w:rPr>
              <w:t> Rövidítések, mozaikszók, rövidülések szaknyelvben</w:t>
            </w:r>
          </w:p>
        </w:tc>
      </w:tr>
      <w:tr w:rsidR="00CB46BA" w:rsidRPr="00F85739" w:rsidTr="00C65792">
        <w:trPr>
          <w:trHeight w:val="567"/>
        </w:trPr>
        <w:tc>
          <w:tcPr>
            <w:tcW w:w="419" w:type="dxa"/>
            <w:shd w:val="clear" w:color="auto" w:fill="auto"/>
            <w:noWrap/>
            <w:hideMark/>
          </w:tcPr>
          <w:p w:rsidR="00CB46BA" w:rsidRPr="0008068F" w:rsidRDefault="00CB46BA" w:rsidP="00B640AC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B46BA" w:rsidRPr="0008068F" w:rsidRDefault="00CB46BA" w:rsidP="00CB46BA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Márkus Alexandra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46BA" w:rsidRPr="0008068F" w:rsidRDefault="00CB46BA" w:rsidP="00F857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Kötőszavak a szaknyelvben</w:t>
            </w:r>
          </w:p>
        </w:tc>
      </w:tr>
      <w:tr w:rsidR="00CB46BA" w:rsidRPr="00F85739" w:rsidTr="00C65792">
        <w:trPr>
          <w:trHeight w:val="567"/>
        </w:trPr>
        <w:tc>
          <w:tcPr>
            <w:tcW w:w="419" w:type="dxa"/>
            <w:shd w:val="clear" w:color="auto" w:fill="auto"/>
            <w:noWrap/>
          </w:tcPr>
          <w:p w:rsidR="00CB46BA" w:rsidRPr="0008068F" w:rsidRDefault="00CB46BA" w:rsidP="00B640AC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B46BA" w:rsidRPr="0008068F" w:rsidRDefault="00CB46BA" w:rsidP="00CB46BA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Ruskó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Eszter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46BA" w:rsidRPr="0008068F" w:rsidRDefault="00CB46BA" w:rsidP="00F857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A </w:t>
            </w: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fantasy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regényekben szereplő reáliák fordítási problémái</w:t>
            </w:r>
          </w:p>
        </w:tc>
      </w:tr>
      <w:tr w:rsidR="00CB46BA" w:rsidRPr="00F85739" w:rsidTr="00C65792">
        <w:trPr>
          <w:trHeight w:val="567"/>
        </w:trPr>
        <w:tc>
          <w:tcPr>
            <w:tcW w:w="419" w:type="dxa"/>
            <w:shd w:val="clear" w:color="auto" w:fill="auto"/>
            <w:noWrap/>
          </w:tcPr>
          <w:p w:rsidR="00CB46BA" w:rsidRPr="0008068F" w:rsidRDefault="00CB46BA" w:rsidP="00B640AC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B46BA" w:rsidRPr="0008068F" w:rsidRDefault="00CB46BA" w:rsidP="00CB46BA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Szák-Kocsis Endre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46BA" w:rsidRPr="0008068F" w:rsidRDefault="00CB46BA" w:rsidP="00F857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Vesszőhasználat a szaknyelvben</w:t>
            </w:r>
          </w:p>
        </w:tc>
      </w:tr>
      <w:tr w:rsidR="00CB46BA" w:rsidRPr="00F85739" w:rsidTr="00C65792">
        <w:trPr>
          <w:trHeight w:val="567"/>
        </w:trPr>
        <w:tc>
          <w:tcPr>
            <w:tcW w:w="419" w:type="dxa"/>
            <w:shd w:val="clear" w:color="auto" w:fill="auto"/>
            <w:noWrap/>
          </w:tcPr>
          <w:p w:rsidR="00CB46BA" w:rsidRPr="0008068F" w:rsidRDefault="00CB46BA" w:rsidP="00B640AC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B46BA" w:rsidRPr="0008068F" w:rsidRDefault="00CB46BA" w:rsidP="00CB46BA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Szeder Fruzsina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46BA" w:rsidRPr="0008068F" w:rsidRDefault="00CB46BA" w:rsidP="00F857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Írásjelek, kötőjelek használata a szaknyelvben</w:t>
            </w:r>
          </w:p>
        </w:tc>
      </w:tr>
      <w:tr w:rsidR="00CB46BA" w:rsidRPr="00F85739" w:rsidTr="00C65792">
        <w:trPr>
          <w:trHeight w:val="567"/>
        </w:trPr>
        <w:tc>
          <w:tcPr>
            <w:tcW w:w="419" w:type="dxa"/>
            <w:shd w:val="clear" w:color="auto" w:fill="auto"/>
            <w:noWrap/>
          </w:tcPr>
          <w:p w:rsidR="00CB46BA" w:rsidRPr="0008068F" w:rsidRDefault="00CB46BA" w:rsidP="00B640AC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B46BA" w:rsidRPr="0008068F" w:rsidRDefault="00CB46BA" w:rsidP="00CB46BA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Wojticzki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Orsolya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46BA" w:rsidRPr="0008068F" w:rsidRDefault="00CB46BA" w:rsidP="00F857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Jövevényszavak írásmódja</w:t>
            </w:r>
          </w:p>
        </w:tc>
      </w:tr>
    </w:tbl>
    <w:p w:rsidR="006856D3" w:rsidRDefault="006856D3"/>
    <w:p w:rsidR="00F85739" w:rsidRDefault="006856D3" w:rsidP="00920B0E">
      <w:pPr>
        <w:pStyle w:val="Listaszerbekezds"/>
        <w:numPr>
          <w:ilvl w:val="0"/>
          <w:numId w:val="13"/>
        </w:numPr>
        <w:ind w:left="360"/>
        <w:contextualSpacing w:val="0"/>
        <w:jc w:val="center"/>
        <w:rPr>
          <w:b/>
          <w:sz w:val="24"/>
          <w:szCs w:val="28"/>
        </w:rPr>
      </w:pPr>
      <w:r>
        <w:br w:type="column"/>
      </w:r>
      <w:r w:rsidRPr="00F85739">
        <w:rPr>
          <w:b/>
          <w:sz w:val="24"/>
          <w:szCs w:val="28"/>
        </w:rPr>
        <w:t>Szekció</w:t>
      </w:r>
    </w:p>
    <w:p w:rsidR="006856D3" w:rsidRPr="00F85739" w:rsidRDefault="006856D3" w:rsidP="00E74F0D">
      <w:pPr>
        <w:jc w:val="center"/>
        <w:rPr>
          <w:b/>
          <w:sz w:val="24"/>
          <w:szCs w:val="28"/>
        </w:rPr>
      </w:pPr>
      <w:r w:rsidRPr="00F85739">
        <w:rPr>
          <w:b/>
          <w:sz w:val="24"/>
          <w:szCs w:val="28"/>
        </w:rPr>
        <w:t xml:space="preserve">Nyelv- és </w:t>
      </w:r>
      <w:proofErr w:type="spellStart"/>
      <w:r w:rsidRPr="00F85739">
        <w:rPr>
          <w:b/>
          <w:sz w:val="24"/>
          <w:szCs w:val="28"/>
        </w:rPr>
        <w:t>diszciplina</w:t>
      </w:r>
      <w:proofErr w:type="spellEnd"/>
      <w:r w:rsidRPr="00F85739">
        <w:rPr>
          <w:b/>
          <w:sz w:val="24"/>
          <w:szCs w:val="28"/>
        </w:rPr>
        <w:t xml:space="preserve"> oktatás</w:t>
      </w:r>
    </w:p>
    <w:p w:rsidR="006856D3" w:rsidRDefault="006856D3" w:rsidP="00E74F0D">
      <w:pPr>
        <w:jc w:val="center"/>
        <w:rPr>
          <w:sz w:val="24"/>
          <w:szCs w:val="28"/>
        </w:rPr>
      </w:pPr>
      <w:r w:rsidRPr="00F85739">
        <w:rPr>
          <w:sz w:val="24"/>
          <w:szCs w:val="28"/>
          <w:u w:val="single"/>
        </w:rPr>
        <w:t>Szekcióvezető</w:t>
      </w:r>
      <w:r w:rsidRPr="00F85739">
        <w:rPr>
          <w:sz w:val="24"/>
          <w:szCs w:val="28"/>
        </w:rPr>
        <w:t xml:space="preserve">: </w:t>
      </w:r>
      <w:r w:rsidR="00510480" w:rsidRPr="00F85739">
        <w:rPr>
          <w:sz w:val="24"/>
          <w:szCs w:val="28"/>
        </w:rPr>
        <w:t>Boda Helga</w:t>
      </w:r>
    </w:p>
    <w:p w:rsidR="00F85739" w:rsidRPr="00F85739" w:rsidRDefault="00F85739" w:rsidP="00F85739">
      <w:pPr>
        <w:rPr>
          <w:sz w:val="24"/>
          <w:szCs w:val="28"/>
        </w:rPr>
      </w:pPr>
    </w:p>
    <w:p w:rsidR="006856D3" w:rsidRDefault="00F85739" w:rsidP="00F85739">
      <w:pPr>
        <w:jc w:val="center"/>
        <w:rPr>
          <w:sz w:val="24"/>
          <w:szCs w:val="28"/>
        </w:rPr>
      </w:pPr>
      <w:r>
        <w:rPr>
          <w:sz w:val="24"/>
          <w:szCs w:val="28"/>
        </w:rPr>
        <w:t>Kerekasztal beszélgetés</w:t>
      </w:r>
    </w:p>
    <w:p w:rsidR="00F85739" w:rsidRPr="00F85739" w:rsidRDefault="00F85739" w:rsidP="00F85739">
      <w:pPr>
        <w:rPr>
          <w:sz w:val="24"/>
          <w:szCs w:val="28"/>
        </w:rPr>
      </w:pPr>
    </w:p>
    <w:tbl>
      <w:tblPr>
        <w:tblW w:w="3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552"/>
      </w:tblGrid>
      <w:tr w:rsidR="00CB46BA" w:rsidRPr="00F85739" w:rsidTr="00F85739">
        <w:trPr>
          <w:trHeight w:val="454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CB46BA" w:rsidRPr="0008068F" w:rsidRDefault="00CB46BA" w:rsidP="00F85739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46BA" w:rsidRPr="0008068F" w:rsidRDefault="00CB46BA" w:rsidP="00F85739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Bélteki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Krisztina</w:t>
            </w:r>
          </w:p>
        </w:tc>
      </w:tr>
      <w:tr w:rsidR="00CB46BA" w:rsidRPr="00F85739" w:rsidTr="00F85739">
        <w:trPr>
          <w:trHeight w:val="454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CB46BA" w:rsidRPr="0008068F" w:rsidRDefault="00CB46BA" w:rsidP="00F85739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46BA" w:rsidRPr="0008068F" w:rsidRDefault="00CB46BA" w:rsidP="00F85739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8068F">
              <w:rPr>
                <w:rFonts w:eastAsia="Arial"/>
                <w:sz w:val="18"/>
                <w:szCs w:val="18"/>
              </w:rPr>
              <w:t>Czompa</w:t>
            </w:r>
            <w:proofErr w:type="spellEnd"/>
            <w:r w:rsidRPr="0008068F">
              <w:rPr>
                <w:rFonts w:eastAsia="Arial"/>
                <w:sz w:val="18"/>
                <w:szCs w:val="18"/>
              </w:rPr>
              <w:t xml:space="preserve"> Judit</w:t>
            </w:r>
          </w:p>
        </w:tc>
      </w:tr>
      <w:tr w:rsidR="00CB46BA" w:rsidRPr="00F85739" w:rsidTr="00F85739">
        <w:trPr>
          <w:trHeight w:val="454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CB46BA" w:rsidRPr="0008068F" w:rsidRDefault="00CB46BA" w:rsidP="00F85739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46BA" w:rsidRPr="0008068F" w:rsidRDefault="00CB46BA" w:rsidP="00F85739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Hrabecz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Anett</w:t>
            </w:r>
          </w:p>
        </w:tc>
      </w:tr>
      <w:tr w:rsidR="00CB46BA" w:rsidRPr="00F85739" w:rsidTr="00F85739">
        <w:trPr>
          <w:trHeight w:val="454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CB46BA" w:rsidRPr="0008068F" w:rsidRDefault="00CB46BA" w:rsidP="00F85739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46BA" w:rsidRPr="0008068F" w:rsidRDefault="00CB46BA" w:rsidP="00F85739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8068F">
              <w:rPr>
                <w:rFonts w:eastAsia="Times New Roman"/>
                <w:color w:val="000000"/>
                <w:sz w:val="18"/>
                <w:szCs w:val="18"/>
              </w:rPr>
              <w:t>Kornyis</w:t>
            </w:r>
            <w:proofErr w:type="spellEnd"/>
            <w:r w:rsidRPr="0008068F">
              <w:rPr>
                <w:rFonts w:eastAsia="Times New Roman"/>
                <w:color w:val="000000"/>
                <w:sz w:val="18"/>
                <w:szCs w:val="18"/>
              </w:rPr>
              <w:t xml:space="preserve"> Lilla</w:t>
            </w:r>
          </w:p>
        </w:tc>
      </w:tr>
      <w:tr w:rsidR="00CB46BA" w:rsidRPr="00F85739" w:rsidTr="00F85739">
        <w:trPr>
          <w:trHeight w:val="454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CB46BA" w:rsidRPr="0008068F" w:rsidRDefault="00CB46BA" w:rsidP="00F85739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46BA" w:rsidRPr="0008068F" w:rsidRDefault="00CB46BA" w:rsidP="00F85739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Kosztya Krisztina</w:t>
            </w:r>
          </w:p>
        </w:tc>
      </w:tr>
      <w:tr w:rsidR="00CB46BA" w:rsidRPr="00F85739" w:rsidTr="00F85739">
        <w:trPr>
          <w:trHeight w:val="454"/>
          <w:jc w:val="center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CB46BA" w:rsidRPr="0008068F" w:rsidRDefault="00CB46BA" w:rsidP="00F85739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46BA" w:rsidRPr="0008068F" w:rsidRDefault="00CB46BA" w:rsidP="00F85739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8068F">
              <w:rPr>
                <w:sz w:val="18"/>
                <w:szCs w:val="18"/>
              </w:rPr>
              <w:t>Lukovicsné</w:t>
            </w:r>
            <w:proofErr w:type="spellEnd"/>
            <w:r w:rsidRPr="0008068F">
              <w:rPr>
                <w:sz w:val="18"/>
                <w:szCs w:val="18"/>
              </w:rPr>
              <w:t xml:space="preserve"> Havasi Mónika</w:t>
            </w:r>
          </w:p>
        </w:tc>
      </w:tr>
      <w:tr w:rsidR="00CB46BA" w:rsidRPr="00F85739" w:rsidTr="00F85739">
        <w:trPr>
          <w:trHeight w:val="454"/>
          <w:jc w:val="center"/>
        </w:trPr>
        <w:tc>
          <w:tcPr>
            <w:tcW w:w="779" w:type="dxa"/>
            <w:shd w:val="clear" w:color="auto" w:fill="auto"/>
            <w:noWrap/>
            <w:vAlign w:val="center"/>
          </w:tcPr>
          <w:p w:rsidR="00CB46BA" w:rsidRPr="0008068F" w:rsidRDefault="00CB46BA" w:rsidP="00F85739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46BA" w:rsidRPr="0008068F" w:rsidRDefault="00CB46BA" w:rsidP="00F85739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Májer Anita</w:t>
            </w:r>
          </w:p>
        </w:tc>
      </w:tr>
      <w:tr w:rsidR="00CB46BA" w:rsidRPr="00F85739" w:rsidTr="00F85739">
        <w:trPr>
          <w:trHeight w:val="454"/>
          <w:jc w:val="center"/>
        </w:trPr>
        <w:tc>
          <w:tcPr>
            <w:tcW w:w="779" w:type="dxa"/>
            <w:shd w:val="clear" w:color="auto" w:fill="auto"/>
            <w:noWrap/>
            <w:vAlign w:val="center"/>
          </w:tcPr>
          <w:p w:rsidR="00CB46BA" w:rsidRPr="0008068F" w:rsidRDefault="00CB46BA" w:rsidP="00F85739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46BA" w:rsidRPr="0008068F" w:rsidRDefault="00CB46BA" w:rsidP="00F85739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Pataki Gergely</w:t>
            </w:r>
          </w:p>
        </w:tc>
      </w:tr>
      <w:tr w:rsidR="00CB46BA" w:rsidRPr="00F85739" w:rsidTr="00F85739">
        <w:trPr>
          <w:trHeight w:val="454"/>
          <w:jc w:val="center"/>
        </w:trPr>
        <w:tc>
          <w:tcPr>
            <w:tcW w:w="779" w:type="dxa"/>
            <w:shd w:val="clear" w:color="auto" w:fill="auto"/>
            <w:noWrap/>
            <w:vAlign w:val="center"/>
          </w:tcPr>
          <w:p w:rsidR="00CB46BA" w:rsidRPr="0008068F" w:rsidRDefault="00CB46BA" w:rsidP="00F85739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46BA" w:rsidRPr="0008068F" w:rsidRDefault="00CB46BA" w:rsidP="00F85739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Pósa Boglárka</w:t>
            </w:r>
          </w:p>
        </w:tc>
      </w:tr>
      <w:tr w:rsidR="00CB46BA" w:rsidRPr="00F85739" w:rsidTr="00F85739">
        <w:trPr>
          <w:trHeight w:val="454"/>
          <w:jc w:val="center"/>
        </w:trPr>
        <w:tc>
          <w:tcPr>
            <w:tcW w:w="779" w:type="dxa"/>
            <w:shd w:val="clear" w:color="auto" w:fill="auto"/>
            <w:noWrap/>
            <w:vAlign w:val="center"/>
          </w:tcPr>
          <w:p w:rsidR="00CB46BA" w:rsidRPr="0008068F" w:rsidRDefault="00CB46BA" w:rsidP="00F85739">
            <w:pPr>
              <w:spacing w:before="120" w:after="12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46BA" w:rsidRPr="0008068F" w:rsidRDefault="00CB46BA" w:rsidP="00F85739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68F">
              <w:rPr>
                <w:rFonts w:eastAsia="Times New Roman"/>
                <w:color w:val="000000"/>
                <w:sz w:val="18"/>
                <w:szCs w:val="18"/>
              </w:rPr>
              <w:t>Szűcs-Ivády Tamara</w:t>
            </w:r>
          </w:p>
        </w:tc>
      </w:tr>
    </w:tbl>
    <w:p w:rsidR="006856D3" w:rsidRPr="004A088D" w:rsidRDefault="006856D3" w:rsidP="006856D3">
      <w:pPr>
        <w:spacing w:before="120" w:after="120"/>
      </w:pPr>
    </w:p>
    <w:p w:rsidR="006856D3" w:rsidRDefault="006856D3"/>
    <w:p w:rsidR="006856D3" w:rsidRDefault="006856D3"/>
    <w:p w:rsidR="001A1B1C" w:rsidRDefault="001A1B1C"/>
    <w:sectPr w:rsidR="001A1B1C" w:rsidSect="001A1B1C">
      <w:pgSz w:w="16838" w:h="11906" w:orient="landscape" w:code="9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56" w:rsidRDefault="00276D56" w:rsidP="001171B0">
      <w:r>
        <w:separator/>
      </w:r>
    </w:p>
  </w:endnote>
  <w:endnote w:type="continuationSeparator" w:id="0">
    <w:p w:rsidR="00276D56" w:rsidRDefault="00276D56" w:rsidP="0011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1B0" w:rsidRDefault="00181FDE" w:rsidP="00181FDE">
    <w:pPr>
      <w:pStyle w:val="llb"/>
      <w:jc w:val="left"/>
    </w:pPr>
    <w:r>
      <w:rPr>
        <w:color w:val="0070C0"/>
        <w:sz w:val="18"/>
      </w:rPr>
      <w:tab/>
    </w:r>
    <w:r w:rsidRPr="006F4823">
      <w:rPr>
        <w:color w:val="0070C0"/>
        <w:sz w:val="18"/>
      </w:rPr>
      <w:t>SZIE GTK TTI Kommunikációtudomány Tanszék</w:t>
    </w:r>
    <w:r>
      <w:rPr>
        <w:color w:val="0070C0"/>
        <w:sz w:val="18"/>
      </w:rPr>
      <w:tab/>
    </w:r>
    <w:r>
      <w:rPr>
        <w:color w:val="0070C0"/>
        <w:sz w:val="18"/>
      </w:rPr>
      <w:tab/>
    </w:r>
    <w:r>
      <w:rPr>
        <w:color w:val="0070C0"/>
        <w:sz w:val="18"/>
      </w:rPr>
      <w:tab/>
    </w:r>
    <w:r w:rsidRPr="006F4823">
      <w:rPr>
        <w:color w:val="0070C0"/>
        <w:sz w:val="18"/>
      </w:rPr>
      <w:t>SZIE GTK TTI Kommunikációtudomány Tanszék</w:t>
    </w:r>
  </w:p>
  <w:p w:rsidR="001171B0" w:rsidRDefault="001171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56" w:rsidRDefault="00276D56" w:rsidP="001171B0">
      <w:r>
        <w:separator/>
      </w:r>
    </w:p>
  </w:footnote>
  <w:footnote w:type="continuationSeparator" w:id="0">
    <w:p w:rsidR="00276D56" w:rsidRDefault="00276D56" w:rsidP="00117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82" w:rsidRDefault="001A1B1C" w:rsidP="001A1B1C">
    <w:pPr>
      <w:pStyle w:val="lfej"/>
      <w:jc w:val="right"/>
    </w:pPr>
    <w:r>
      <w:rPr>
        <w:rFonts w:ascii="Helvetica" w:hAnsi="Helvetica" w:cs="Helvetica"/>
        <w:noProof/>
        <w:color w:val="2C2C2C"/>
        <w:sz w:val="20"/>
        <w:szCs w:val="20"/>
        <w:lang w:eastAsia="hu-HU"/>
      </w:rPr>
      <w:drawing>
        <wp:inline distT="0" distB="0" distL="0" distR="0" wp14:anchorId="156B29BB" wp14:editId="4B2CA54D">
          <wp:extent cx="4095750" cy="971478"/>
          <wp:effectExtent l="0" t="0" r="0" b="0"/>
          <wp:docPr id="3" name="Kép 3" descr="Címlap">
            <a:hlinkClick xmlns:a="http://schemas.openxmlformats.org/drawingml/2006/main" r:id="rId1" tooltip="&quot;Címla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ímlap">
                    <a:hlinkClick r:id="rId1" tooltip="&quot;Címla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971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19CB"/>
    <w:multiLevelType w:val="hybridMultilevel"/>
    <w:tmpl w:val="4B0C8BBC"/>
    <w:lvl w:ilvl="0" w:tplc="01B861B8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D174E"/>
    <w:multiLevelType w:val="hybridMultilevel"/>
    <w:tmpl w:val="A1B8BAF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C7899"/>
    <w:multiLevelType w:val="hybridMultilevel"/>
    <w:tmpl w:val="F4A87FF6"/>
    <w:lvl w:ilvl="0" w:tplc="CBC28E70">
      <w:start w:val="9"/>
      <w:numFmt w:val="decimal"/>
      <w:lvlText w:val="%1."/>
      <w:lvlJc w:val="left"/>
      <w:pPr>
        <w:ind w:left="1648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368" w:hanging="360"/>
      </w:pPr>
    </w:lvl>
    <w:lvl w:ilvl="2" w:tplc="040E001B" w:tentative="1">
      <w:start w:val="1"/>
      <w:numFmt w:val="lowerRoman"/>
      <w:lvlText w:val="%3."/>
      <w:lvlJc w:val="right"/>
      <w:pPr>
        <w:ind w:left="3088" w:hanging="180"/>
      </w:pPr>
    </w:lvl>
    <w:lvl w:ilvl="3" w:tplc="040E000F" w:tentative="1">
      <w:start w:val="1"/>
      <w:numFmt w:val="decimal"/>
      <w:lvlText w:val="%4."/>
      <w:lvlJc w:val="left"/>
      <w:pPr>
        <w:ind w:left="3808" w:hanging="360"/>
      </w:pPr>
    </w:lvl>
    <w:lvl w:ilvl="4" w:tplc="040E0019" w:tentative="1">
      <w:start w:val="1"/>
      <w:numFmt w:val="lowerLetter"/>
      <w:lvlText w:val="%5."/>
      <w:lvlJc w:val="left"/>
      <w:pPr>
        <w:ind w:left="4528" w:hanging="360"/>
      </w:pPr>
    </w:lvl>
    <w:lvl w:ilvl="5" w:tplc="040E001B" w:tentative="1">
      <w:start w:val="1"/>
      <w:numFmt w:val="lowerRoman"/>
      <w:lvlText w:val="%6."/>
      <w:lvlJc w:val="right"/>
      <w:pPr>
        <w:ind w:left="5248" w:hanging="180"/>
      </w:pPr>
    </w:lvl>
    <w:lvl w:ilvl="6" w:tplc="040E000F" w:tentative="1">
      <w:start w:val="1"/>
      <w:numFmt w:val="decimal"/>
      <w:lvlText w:val="%7."/>
      <w:lvlJc w:val="left"/>
      <w:pPr>
        <w:ind w:left="5968" w:hanging="360"/>
      </w:pPr>
    </w:lvl>
    <w:lvl w:ilvl="7" w:tplc="040E0019" w:tentative="1">
      <w:start w:val="1"/>
      <w:numFmt w:val="lowerLetter"/>
      <w:lvlText w:val="%8."/>
      <w:lvlJc w:val="left"/>
      <w:pPr>
        <w:ind w:left="6688" w:hanging="360"/>
      </w:pPr>
    </w:lvl>
    <w:lvl w:ilvl="8" w:tplc="040E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36744DD5"/>
    <w:multiLevelType w:val="hybridMultilevel"/>
    <w:tmpl w:val="E7D44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C6482"/>
    <w:multiLevelType w:val="hybridMultilevel"/>
    <w:tmpl w:val="E7D44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03174"/>
    <w:multiLevelType w:val="hybridMultilevel"/>
    <w:tmpl w:val="E7D44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E56B1"/>
    <w:multiLevelType w:val="hybridMultilevel"/>
    <w:tmpl w:val="E7D44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378EC"/>
    <w:multiLevelType w:val="hybridMultilevel"/>
    <w:tmpl w:val="47BE9792"/>
    <w:lvl w:ilvl="0" w:tplc="56C2CC0A">
      <w:start w:val="3"/>
      <w:numFmt w:val="decimal"/>
      <w:lvlText w:val="%1"/>
      <w:lvlJc w:val="left"/>
      <w:pPr>
        <w:ind w:left="383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559" w:hanging="360"/>
      </w:pPr>
    </w:lvl>
    <w:lvl w:ilvl="2" w:tplc="040E001B" w:tentative="1">
      <w:start w:val="1"/>
      <w:numFmt w:val="lowerRoman"/>
      <w:lvlText w:val="%3."/>
      <w:lvlJc w:val="right"/>
      <w:pPr>
        <w:ind w:left="5279" w:hanging="180"/>
      </w:pPr>
    </w:lvl>
    <w:lvl w:ilvl="3" w:tplc="040E000F" w:tentative="1">
      <w:start w:val="1"/>
      <w:numFmt w:val="decimal"/>
      <w:lvlText w:val="%4."/>
      <w:lvlJc w:val="left"/>
      <w:pPr>
        <w:ind w:left="5999" w:hanging="360"/>
      </w:pPr>
    </w:lvl>
    <w:lvl w:ilvl="4" w:tplc="040E0019" w:tentative="1">
      <w:start w:val="1"/>
      <w:numFmt w:val="lowerLetter"/>
      <w:lvlText w:val="%5."/>
      <w:lvlJc w:val="left"/>
      <w:pPr>
        <w:ind w:left="6719" w:hanging="360"/>
      </w:pPr>
    </w:lvl>
    <w:lvl w:ilvl="5" w:tplc="040E001B" w:tentative="1">
      <w:start w:val="1"/>
      <w:numFmt w:val="lowerRoman"/>
      <w:lvlText w:val="%6."/>
      <w:lvlJc w:val="right"/>
      <w:pPr>
        <w:ind w:left="7439" w:hanging="180"/>
      </w:pPr>
    </w:lvl>
    <w:lvl w:ilvl="6" w:tplc="040E000F" w:tentative="1">
      <w:start w:val="1"/>
      <w:numFmt w:val="decimal"/>
      <w:lvlText w:val="%7."/>
      <w:lvlJc w:val="left"/>
      <w:pPr>
        <w:ind w:left="8159" w:hanging="360"/>
      </w:pPr>
    </w:lvl>
    <w:lvl w:ilvl="7" w:tplc="040E0019" w:tentative="1">
      <w:start w:val="1"/>
      <w:numFmt w:val="lowerLetter"/>
      <w:lvlText w:val="%8."/>
      <w:lvlJc w:val="left"/>
      <w:pPr>
        <w:ind w:left="8879" w:hanging="360"/>
      </w:pPr>
    </w:lvl>
    <w:lvl w:ilvl="8" w:tplc="040E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8" w15:restartNumberingAfterBreak="0">
    <w:nsid w:val="69757F41"/>
    <w:multiLevelType w:val="hybridMultilevel"/>
    <w:tmpl w:val="E7D44642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05C86"/>
    <w:multiLevelType w:val="hybridMultilevel"/>
    <w:tmpl w:val="0FD22FCC"/>
    <w:lvl w:ilvl="0" w:tplc="B95C7AA8">
      <w:start w:val="9"/>
      <w:numFmt w:val="decimal"/>
      <w:lvlText w:val="%1"/>
      <w:lvlJc w:val="left"/>
      <w:pPr>
        <w:ind w:left="1288" w:hanging="360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D0A5C8D"/>
    <w:multiLevelType w:val="hybridMultilevel"/>
    <w:tmpl w:val="18EC8732"/>
    <w:lvl w:ilvl="0" w:tplc="835027FA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0BE7221"/>
    <w:multiLevelType w:val="hybridMultilevel"/>
    <w:tmpl w:val="E7D44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65B51"/>
    <w:multiLevelType w:val="hybridMultilevel"/>
    <w:tmpl w:val="83CEE38A"/>
    <w:lvl w:ilvl="0" w:tplc="E1CA7F9E">
      <w:start w:val="1"/>
      <w:numFmt w:val="decimal"/>
      <w:lvlText w:val="%1."/>
      <w:lvlJc w:val="left"/>
      <w:pPr>
        <w:ind w:left="3479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11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12"/>
  </w:num>
  <w:num w:numId="12">
    <w:abstractNumId w:val="7"/>
  </w:num>
  <w:num w:numId="1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tlik László">
    <w15:presenceInfo w15:providerId="AD" w15:userId="S-1-5-21-3513228718-1117532286-2374715900-2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B0"/>
    <w:rsid w:val="0000703E"/>
    <w:rsid w:val="00014082"/>
    <w:rsid w:val="0008068F"/>
    <w:rsid w:val="000C636E"/>
    <w:rsid w:val="00103ADE"/>
    <w:rsid w:val="001171B0"/>
    <w:rsid w:val="00181FDE"/>
    <w:rsid w:val="001916B2"/>
    <w:rsid w:val="001A1B1C"/>
    <w:rsid w:val="001D078E"/>
    <w:rsid w:val="001E0C7D"/>
    <w:rsid w:val="00215CF2"/>
    <w:rsid w:val="00227383"/>
    <w:rsid w:val="00262021"/>
    <w:rsid w:val="00276D56"/>
    <w:rsid w:val="00316DCF"/>
    <w:rsid w:val="00331897"/>
    <w:rsid w:val="00372527"/>
    <w:rsid w:val="004079EB"/>
    <w:rsid w:val="00425973"/>
    <w:rsid w:val="004A7E43"/>
    <w:rsid w:val="00501C56"/>
    <w:rsid w:val="00510480"/>
    <w:rsid w:val="0052192B"/>
    <w:rsid w:val="0053253B"/>
    <w:rsid w:val="005451E2"/>
    <w:rsid w:val="005F5079"/>
    <w:rsid w:val="00615951"/>
    <w:rsid w:val="00637C51"/>
    <w:rsid w:val="006856D3"/>
    <w:rsid w:val="0069058B"/>
    <w:rsid w:val="006D0B17"/>
    <w:rsid w:val="006D36E7"/>
    <w:rsid w:val="007447FA"/>
    <w:rsid w:val="007706E8"/>
    <w:rsid w:val="00782C0C"/>
    <w:rsid w:val="0084203C"/>
    <w:rsid w:val="00920B0E"/>
    <w:rsid w:val="009224C3"/>
    <w:rsid w:val="0098538D"/>
    <w:rsid w:val="009B4557"/>
    <w:rsid w:val="009D6A82"/>
    <w:rsid w:val="00A643F8"/>
    <w:rsid w:val="00A87FB3"/>
    <w:rsid w:val="00AC7ADB"/>
    <w:rsid w:val="00B32D65"/>
    <w:rsid w:val="00B640AC"/>
    <w:rsid w:val="00B87523"/>
    <w:rsid w:val="00BA2A87"/>
    <w:rsid w:val="00BD4C6A"/>
    <w:rsid w:val="00C65792"/>
    <w:rsid w:val="00C852B5"/>
    <w:rsid w:val="00C92074"/>
    <w:rsid w:val="00CB46BA"/>
    <w:rsid w:val="00CB798E"/>
    <w:rsid w:val="00CE2B75"/>
    <w:rsid w:val="00D97752"/>
    <w:rsid w:val="00DB0B04"/>
    <w:rsid w:val="00DB0D65"/>
    <w:rsid w:val="00E37A27"/>
    <w:rsid w:val="00E74F0D"/>
    <w:rsid w:val="00E80D3E"/>
    <w:rsid w:val="00E955EE"/>
    <w:rsid w:val="00F306CC"/>
    <w:rsid w:val="00F6060E"/>
    <w:rsid w:val="00F8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E9C3AD-9E3E-476B-8619-2827E00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71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71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71B0"/>
  </w:style>
  <w:style w:type="paragraph" w:styleId="llb">
    <w:name w:val="footer"/>
    <w:basedOn w:val="Norml"/>
    <w:link w:val="llbChar"/>
    <w:uiPriority w:val="99"/>
    <w:unhideWhenUsed/>
    <w:rsid w:val="001171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171B0"/>
  </w:style>
  <w:style w:type="paragraph" w:styleId="Buborkszveg">
    <w:name w:val="Balloon Text"/>
    <w:basedOn w:val="Norml"/>
    <w:link w:val="BuborkszvegChar"/>
    <w:uiPriority w:val="99"/>
    <w:semiHidden/>
    <w:unhideWhenUsed/>
    <w:rsid w:val="001171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71B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87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87FB3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532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k.szie.hu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tk.szi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675BF-D025-492F-9B03-5C5CEAF2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7</Pages>
  <Words>1244</Words>
  <Characters>8585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Dús Miklós</dc:creator>
  <cp:lastModifiedBy>Pitlik László</cp:lastModifiedBy>
  <cp:revision>41</cp:revision>
  <cp:lastPrinted>2016-05-03T10:08:00Z</cp:lastPrinted>
  <dcterms:created xsi:type="dcterms:W3CDTF">2016-04-28T06:07:00Z</dcterms:created>
  <dcterms:modified xsi:type="dcterms:W3CDTF">2016-05-06T06:22:00Z</dcterms:modified>
</cp:coreProperties>
</file>