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9EB" w:rsidRPr="005C59EB" w:rsidRDefault="005C59EB" w:rsidP="005C59EB">
      <w:pPr>
        <w:pStyle w:val="Cm"/>
        <w:rPr>
          <w:rFonts w:eastAsia="Times New Roman"/>
        </w:rPr>
      </w:pPr>
      <w:proofErr w:type="spellStart"/>
      <w:r w:rsidRPr="005C59EB">
        <w:rPr>
          <w:rFonts w:eastAsia="Times New Roman"/>
        </w:rPr>
        <w:t>Wikipedia</w:t>
      </w:r>
      <w:proofErr w:type="spellEnd"/>
      <w:r w:rsidRPr="005C59EB">
        <w:rPr>
          <w:rFonts w:eastAsia="Times New Roman"/>
        </w:rPr>
        <w:t xml:space="preserve"> – avagy a szerkesztés operatív tapasztalatai</w:t>
      </w:r>
    </w:p>
    <w:p w:rsidR="005C59EB" w:rsidRPr="005C59EB" w:rsidRDefault="005C59EB" w:rsidP="005C59EB">
      <w:pPr>
        <w:rPr>
          <w:lang w:val="en-GB"/>
        </w:rPr>
      </w:pPr>
      <w:r w:rsidRPr="005C59EB">
        <w:rPr>
          <w:lang w:val="en-GB"/>
        </w:rPr>
        <w:t>(Wikipedia – or experiences in editing)</w:t>
      </w:r>
    </w:p>
    <w:p w:rsidR="005C59EB" w:rsidRPr="005C59EB" w:rsidRDefault="005C59EB" w:rsidP="005C59EB">
      <w:r w:rsidRPr="005C59EB">
        <w:t>Pitlik László MY-X team</w:t>
      </w:r>
    </w:p>
    <w:p w:rsidR="005C59EB" w:rsidRPr="005C59EB" w:rsidRDefault="005C59EB" w:rsidP="00D57390">
      <w:pPr>
        <w:jc w:val="both"/>
      </w:pPr>
      <w:r w:rsidRPr="00D57390">
        <w:rPr>
          <w:u w:val="single"/>
        </w:rPr>
        <w:t>Kivonat</w:t>
      </w:r>
      <w:r w:rsidRPr="005C59EB">
        <w:t>:</w:t>
      </w:r>
      <w:r w:rsidR="00D57390">
        <w:t xml:space="preserve"> A szerkesztés/lektorálás a minőségbiztosítás része. Ennek szabályozási környezete és minden megvalósulási formája azonban </w:t>
      </w:r>
      <w:proofErr w:type="spellStart"/>
      <w:r w:rsidR="00D57390">
        <w:t>szómágikus</w:t>
      </w:r>
      <w:proofErr w:type="spellEnd"/>
      <w:r w:rsidR="00D57390">
        <w:t xml:space="preserve">. Következésképpen szubjektív és konfliktusokkal terhelt, ami egyenesen vezet a </w:t>
      </w:r>
      <w:proofErr w:type="spellStart"/>
      <w:r w:rsidR="00D57390">
        <w:t>hatékonytalanság</w:t>
      </w:r>
      <w:proofErr w:type="spellEnd"/>
      <w:r w:rsidR="00D57390">
        <w:t xml:space="preserve"> felé. A társadalmi veszteséglistán a felesleges erőforrás-lekötés, a frusztrációtöbblet, tartalomhiány áll. Az egyetlen jövőkép a robotlektorok fejlesztése lehet.</w:t>
      </w:r>
    </w:p>
    <w:p w:rsidR="005C59EB" w:rsidRPr="005C59EB" w:rsidRDefault="005C59EB" w:rsidP="005C59EB">
      <w:r w:rsidRPr="005B7300">
        <w:rPr>
          <w:u w:val="single"/>
        </w:rPr>
        <w:t>Kulcsszavak</w:t>
      </w:r>
      <w:r w:rsidRPr="005C59EB">
        <w:t>:</w:t>
      </w:r>
      <w:r w:rsidR="00D57390">
        <w:t xml:space="preserve"> robotlektor, hatékonyság, objektivitás</w:t>
      </w:r>
      <w:r w:rsidR="006A5A93">
        <w:t>, Peter elv</w:t>
      </w:r>
    </w:p>
    <w:p w:rsidR="005C59EB" w:rsidRPr="005C59EB" w:rsidRDefault="005C59EB" w:rsidP="00AE69BD">
      <w:pPr>
        <w:jc w:val="both"/>
        <w:rPr>
          <w:lang w:val="en-GB"/>
        </w:rPr>
      </w:pPr>
      <w:r w:rsidRPr="005B7300">
        <w:rPr>
          <w:u w:val="single"/>
          <w:lang w:val="en-GB"/>
        </w:rPr>
        <w:t>Abstract</w:t>
      </w:r>
      <w:r w:rsidRPr="005C59EB">
        <w:rPr>
          <w:lang w:val="en-GB"/>
        </w:rPr>
        <w:t>:</w:t>
      </w:r>
      <w:r w:rsidR="000F3053">
        <w:rPr>
          <w:lang w:val="en-GB"/>
        </w:rPr>
        <w:t xml:space="preserve"> The editing, the activities of lectors are parts of the quality management. The basics of the quality management can still not avoid the massive influence of the magic of words. Therefore the entire process is subjective and not free of conflict-potentials. These lead to inefficiency in a direct way. The list of social lost consists suboptimal resource-allocations, increasing of frustration, lacks of contents. In future, robot-lectors should also be developed.</w:t>
      </w:r>
    </w:p>
    <w:p w:rsidR="005C59EB" w:rsidRPr="005C59EB" w:rsidRDefault="005C59EB" w:rsidP="005C59EB">
      <w:pPr>
        <w:rPr>
          <w:lang w:val="en-GB"/>
        </w:rPr>
      </w:pPr>
      <w:bookmarkStart w:id="0" w:name="_GoBack"/>
      <w:r w:rsidRPr="005B7300">
        <w:rPr>
          <w:u w:val="single"/>
          <w:lang w:val="en-GB"/>
        </w:rPr>
        <w:t>Keywords</w:t>
      </w:r>
      <w:bookmarkEnd w:id="0"/>
      <w:r w:rsidRPr="005C59EB">
        <w:rPr>
          <w:lang w:val="en-GB"/>
        </w:rPr>
        <w:t>:</w:t>
      </w:r>
      <w:r w:rsidR="00D57390">
        <w:rPr>
          <w:lang w:val="en-GB"/>
        </w:rPr>
        <w:t xml:space="preserve"> robot-lector, efficiency, objectivity</w:t>
      </w:r>
      <w:r w:rsidR="006A5A93">
        <w:rPr>
          <w:lang w:val="en-GB"/>
        </w:rPr>
        <w:t>, principle of Peter</w:t>
      </w:r>
    </w:p>
    <w:p w:rsidR="005C59EB" w:rsidRPr="005C59EB" w:rsidRDefault="005C59EB" w:rsidP="005C59EB">
      <w:pPr>
        <w:pStyle w:val="Cmsor1"/>
      </w:pPr>
      <w:r w:rsidRPr="005C59EB">
        <w:t>Bevezetés</w:t>
      </w:r>
    </w:p>
    <w:p w:rsidR="005C59EB" w:rsidRPr="005C59EB" w:rsidRDefault="005C59EB" w:rsidP="005C59EB">
      <w:pPr>
        <w:jc w:val="both"/>
      </w:pPr>
      <w:r w:rsidRPr="005C59EB">
        <w:t xml:space="preserve">A WIKIPEDIA társadalmi hatása a </w:t>
      </w:r>
      <w:proofErr w:type="spellStart"/>
      <w:r w:rsidRPr="005C59EB">
        <w:t>Google</w:t>
      </w:r>
      <w:proofErr w:type="spellEnd"/>
      <w:r w:rsidRPr="005C59EB">
        <w:t xml:space="preserve"> </w:t>
      </w:r>
      <w:proofErr w:type="spellStart"/>
      <w:r w:rsidRPr="005C59EB">
        <w:t>Trends</w:t>
      </w:r>
      <w:proofErr w:type="spellEnd"/>
      <w:r w:rsidRPr="005C59EB">
        <w:t xml:space="preserve"> érdeklődések lefutása szerint bár csökkenőnek látszik, </w:t>
      </w:r>
      <w:proofErr w:type="gramStart"/>
      <w:r w:rsidRPr="005C59EB">
        <w:t>mégis</w:t>
      </w:r>
      <w:proofErr w:type="gramEnd"/>
      <w:r w:rsidRPr="005C59EB">
        <w:t xml:space="preserve"> inkább kellene állandósultnak nevezni:</w:t>
      </w:r>
    </w:p>
    <w:p w:rsidR="005C59EB" w:rsidRPr="005C59EB" w:rsidRDefault="005C59EB" w:rsidP="005C59EB">
      <w:r w:rsidRPr="005C59EB">
        <w:rPr>
          <w:noProof/>
          <w:lang w:val="en-US"/>
        </w:rPr>
        <w:drawing>
          <wp:inline distT="0" distB="0" distL="0" distR="0" wp14:anchorId="06C8A830" wp14:editId="5745B33B">
            <wp:extent cx="5760720" cy="335343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3353435"/>
                    </a:xfrm>
                    <a:prstGeom prst="rect">
                      <a:avLst/>
                    </a:prstGeom>
                  </pic:spPr>
                </pic:pic>
              </a:graphicData>
            </a:graphic>
          </wp:inline>
        </w:drawing>
      </w:r>
    </w:p>
    <w:p w:rsidR="005C59EB" w:rsidRPr="005C59EB" w:rsidRDefault="005C59EB" w:rsidP="005C59EB">
      <w:pPr>
        <w:jc w:val="both"/>
      </w:pPr>
      <w:r w:rsidRPr="005C59EB">
        <w:t>A WIKIPEDIA bárki által szerkeszthető, de a szerkesztési kísérletek szabályszerűségére számos adminisztrátor felügyel. A ‘ki vigyáz az őrzőkre’ (</w:t>
      </w:r>
      <w:hyperlink r:id="rId6" w:history="1">
        <w:r w:rsidRPr="005C59EB">
          <w:rPr>
            <w:rStyle w:val="Hiperhivatkozs"/>
          </w:rPr>
          <w:t>http://www.spin.de/forum/msg-archive/3/2011/02/380617</w:t>
        </w:r>
      </w:hyperlink>
      <w:r w:rsidRPr="005C59EB">
        <w:t xml:space="preserve">) kérdés azonban mindenkor feltehető, s maga a WIKIPEDIA is foglalkozik ezzel a szócikkek: pl. </w:t>
      </w:r>
      <w:hyperlink r:id="rId7" w:history="1">
        <w:r w:rsidRPr="005C59EB">
          <w:rPr>
            <w:rStyle w:val="Hiperhivatkozs"/>
          </w:rPr>
          <w:t>https://en.wikipedia.org/wiki/Quis_custodiet_ipsos_custodes%3F</w:t>
        </w:r>
      </w:hyperlink>
    </w:p>
    <w:p w:rsidR="005A2787" w:rsidRDefault="00D57390" w:rsidP="005C59EB">
      <w:pPr>
        <w:jc w:val="both"/>
      </w:pPr>
      <w:r>
        <w:lastRenderedPageBreak/>
        <w:t xml:space="preserve">Amíg a szabályok és ezek értelmezése </w:t>
      </w:r>
      <w:proofErr w:type="spellStart"/>
      <w:r>
        <w:t>szómágikus</w:t>
      </w:r>
      <w:proofErr w:type="spellEnd"/>
      <w:r>
        <w:t xml:space="preserve"> alapokon áll (vö. </w:t>
      </w:r>
      <w:hyperlink r:id="rId8" w:history="1">
        <w:r w:rsidRPr="005654DA">
          <w:rPr>
            <w:rStyle w:val="Hiperhivatkozs"/>
          </w:rPr>
          <w:t>http://studia.mundi.gtk.szie.hu/sites/default/files/upload/studia/2016-vol3-no1/studia_mundi_vol_3_no_1_pitlik.pdf</w:t>
        </w:r>
      </w:hyperlink>
      <w:r>
        <w:t xml:space="preserve">) addig a szabályozás maga esetleges, szubjektív, </w:t>
      </w:r>
      <w:proofErr w:type="spellStart"/>
      <w:r>
        <w:t>konflikusos</w:t>
      </w:r>
      <w:proofErr w:type="spellEnd"/>
      <w:r>
        <w:t xml:space="preserve">, mindösszesen hatékonyságában megkérdőjelezhető. </w:t>
      </w:r>
      <w:r w:rsidR="005A2787">
        <w:t xml:space="preserve">Tényként álljon itt, hogy a mellékletek első részben közreadott 2 oldalas KAZOHINIA című vita eredménye az alábbi mondat: </w:t>
      </w:r>
    </w:p>
    <w:p w:rsidR="005A2787" w:rsidRDefault="005A2787" w:rsidP="005C59EB">
      <w:pPr>
        <w:jc w:val="both"/>
      </w:pPr>
      <w:r>
        <w:t>„</w:t>
      </w:r>
      <w:proofErr w:type="spellStart"/>
      <w:r w:rsidRPr="005A2787">
        <w:rPr>
          <w:b/>
        </w:rPr>
        <w:t>Kazohinia</w:t>
      </w:r>
      <w:proofErr w:type="spellEnd"/>
      <w:r w:rsidRPr="005A2787">
        <w:rPr>
          <w:b/>
        </w:rPr>
        <w:t xml:space="preserve"> (</w:t>
      </w:r>
      <w:proofErr w:type="spellStart"/>
      <w:r w:rsidRPr="005A2787">
        <w:rPr>
          <w:b/>
        </w:rPr>
        <w:t>Roman</w:t>
      </w:r>
      <w:proofErr w:type="spellEnd"/>
      <w:r w:rsidRPr="005A2787">
        <w:rPr>
          <w:b/>
        </w:rPr>
        <w:t xml:space="preserve">): </w:t>
      </w:r>
      <w:proofErr w:type="spellStart"/>
      <w:r w:rsidRPr="005A2787">
        <w:rPr>
          <w:b/>
        </w:rPr>
        <w:t>eine</w:t>
      </w:r>
      <w:proofErr w:type="spellEnd"/>
      <w:r w:rsidRPr="005A2787">
        <w:rPr>
          <w:b/>
        </w:rPr>
        <w:t xml:space="preserve"> </w:t>
      </w:r>
      <w:proofErr w:type="spellStart"/>
      <w:r w:rsidRPr="005A2787">
        <w:rPr>
          <w:b/>
        </w:rPr>
        <w:t>künstlerische</w:t>
      </w:r>
      <w:proofErr w:type="spellEnd"/>
      <w:r w:rsidRPr="005A2787">
        <w:rPr>
          <w:b/>
        </w:rPr>
        <w:t xml:space="preserve"> </w:t>
      </w:r>
      <w:proofErr w:type="spellStart"/>
      <w:r w:rsidRPr="005A2787">
        <w:rPr>
          <w:b/>
        </w:rPr>
        <w:t>Darstellung</w:t>
      </w:r>
      <w:proofErr w:type="spellEnd"/>
      <w:r w:rsidRPr="005A2787">
        <w:rPr>
          <w:b/>
        </w:rPr>
        <w:t xml:space="preserve"> der </w:t>
      </w:r>
      <w:proofErr w:type="spellStart"/>
      <w:r w:rsidRPr="005A2787">
        <w:rPr>
          <w:b/>
        </w:rPr>
        <w:t>gesellschaftlichen</w:t>
      </w:r>
      <w:proofErr w:type="spellEnd"/>
      <w:r w:rsidRPr="005A2787">
        <w:rPr>
          <w:b/>
        </w:rPr>
        <w:t xml:space="preserve"> </w:t>
      </w:r>
      <w:proofErr w:type="spellStart"/>
      <w:r w:rsidRPr="005A2787">
        <w:rPr>
          <w:b/>
        </w:rPr>
        <w:t>Auswirkungen</w:t>
      </w:r>
      <w:proofErr w:type="spellEnd"/>
      <w:r w:rsidRPr="005A2787">
        <w:rPr>
          <w:b/>
        </w:rPr>
        <w:t xml:space="preserve"> der </w:t>
      </w:r>
      <w:proofErr w:type="spellStart"/>
      <w:r w:rsidRPr="005A2787">
        <w:rPr>
          <w:b/>
        </w:rPr>
        <w:t>goldenen</w:t>
      </w:r>
      <w:proofErr w:type="spellEnd"/>
      <w:r w:rsidRPr="005A2787">
        <w:rPr>
          <w:b/>
        </w:rPr>
        <w:t xml:space="preserve"> </w:t>
      </w:r>
      <w:proofErr w:type="spellStart"/>
      <w:r w:rsidRPr="005A2787">
        <w:rPr>
          <w:b/>
        </w:rPr>
        <w:t>Regel</w:t>
      </w:r>
      <w:proofErr w:type="spellEnd"/>
      <w:r w:rsidRPr="005A2787">
        <w:rPr>
          <w:b/>
        </w:rPr>
        <w:t xml:space="preserve"> </w:t>
      </w:r>
      <w:proofErr w:type="spellStart"/>
      <w:r w:rsidRPr="005A2787">
        <w:rPr>
          <w:b/>
        </w:rPr>
        <w:t>in</w:t>
      </w:r>
      <w:proofErr w:type="spellEnd"/>
      <w:r w:rsidRPr="005A2787">
        <w:rPr>
          <w:b/>
        </w:rPr>
        <w:t xml:space="preserve"> </w:t>
      </w:r>
      <w:proofErr w:type="spellStart"/>
      <w:r w:rsidRPr="005A2787">
        <w:rPr>
          <w:b/>
        </w:rPr>
        <w:t>Form</w:t>
      </w:r>
      <w:proofErr w:type="spellEnd"/>
      <w:r w:rsidRPr="005A2787">
        <w:rPr>
          <w:b/>
        </w:rPr>
        <w:t xml:space="preserve"> </w:t>
      </w:r>
      <w:proofErr w:type="spellStart"/>
      <w:r w:rsidRPr="005A2787">
        <w:rPr>
          <w:b/>
        </w:rPr>
        <w:t>einer</w:t>
      </w:r>
      <w:proofErr w:type="spellEnd"/>
      <w:r w:rsidRPr="005A2787">
        <w:rPr>
          <w:b/>
        </w:rPr>
        <w:t xml:space="preserve"> </w:t>
      </w:r>
      <w:proofErr w:type="spellStart"/>
      <w:r w:rsidRPr="005A2787">
        <w:rPr>
          <w:b/>
        </w:rPr>
        <w:t>Utopie</w:t>
      </w:r>
      <w:proofErr w:type="spellEnd"/>
      <w:r w:rsidRPr="005A2787">
        <w:rPr>
          <w:b/>
        </w:rPr>
        <w:t xml:space="preserve"> von Sándor Szathmári (1941)</w:t>
      </w:r>
      <w:r>
        <w:t>”</w:t>
      </w:r>
    </w:p>
    <w:p w:rsidR="00D57390" w:rsidRDefault="005A2787" w:rsidP="005C59EB">
      <w:pPr>
        <w:jc w:val="both"/>
      </w:pPr>
      <w:r>
        <w:t>Ahol Szathmári neve alatt a német WIKIPEDIA link áll (</w:t>
      </w:r>
      <w:hyperlink r:id="rId9" w:history="1">
        <w:r w:rsidRPr="005654DA">
          <w:rPr>
            <w:rStyle w:val="Hiperhivatkozs"/>
          </w:rPr>
          <w:t>https://de.wikipedia.org/wiki/S%C3%A1ndor_Szathm%C3%A1ri</w:t>
        </w:r>
      </w:hyperlink>
      <w:r>
        <w:t>). A kiemelt idézet karakterszáma szóközökkel 153, azaz éppen egy SMS-nyi. A vita hossza: közel 7.000 karakter, közel 50-szeres!</w:t>
      </w:r>
    </w:p>
    <w:p w:rsidR="005D38D8" w:rsidRDefault="005D38D8" w:rsidP="005C59EB">
      <w:pPr>
        <w:jc w:val="both"/>
      </w:pPr>
      <w:r>
        <w:t>Az SMS-nyi, immár élő bejegyzés mellett részeredménynek tekinthető, hogy a KAZOHINIA német szócikk esetleg megírásra kerül előbb-utóbb, s az is, hogy a szerzői jogsértés kérdésköre kapcsán is előrelépés történhet.</w:t>
      </w:r>
    </w:p>
    <w:p w:rsidR="005A2787" w:rsidRDefault="005C59EB" w:rsidP="005C59EB">
      <w:pPr>
        <w:jc w:val="both"/>
      </w:pPr>
      <w:r w:rsidRPr="005C59EB">
        <w:t>Jelen cikk célja, hogy német és magyar szer</w:t>
      </w:r>
      <w:r w:rsidR="003013F4">
        <w:t>kesztési tapasztalatok tételes bemutatásával egyelőre csak kérdéseket tegyen fel a szerkesztés során felvetődő</w:t>
      </w:r>
      <w:r w:rsidR="005A2787">
        <w:t>, felismerni vélt</w:t>
      </w:r>
      <w:r w:rsidR="003013F4">
        <w:t xml:space="preserve"> </w:t>
      </w:r>
      <w:r w:rsidR="005A2787">
        <w:t xml:space="preserve">jelenségek mentén – a válaszok kialakításának </w:t>
      </w:r>
      <w:proofErr w:type="gramStart"/>
      <w:r w:rsidR="005A2787">
        <w:t>jogát</w:t>
      </w:r>
      <w:proofErr w:type="gramEnd"/>
      <w:r w:rsidR="005A2787">
        <w:t xml:space="preserve"> a mellékleteket tételesen áttanulmányozó Olvasók számára átengedve. A cikknek nem célja végső értékítéletet mondani, s a válaszok jogának átengedése nem egyszerű csúsztatás/sejtetés. A kérdés olyan komplex, hogy ennek egyáltalán </w:t>
      </w:r>
      <w:proofErr w:type="spellStart"/>
      <w:r w:rsidR="005A2787">
        <w:t>tematizálása</w:t>
      </w:r>
      <w:proofErr w:type="spellEnd"/>
      <w:r w:rsidR="005A2787">
        <w:t xml:space="preserve"> is hírértékű illene, hogy legyen.</w:t>
      </w:r>
    </w:p>
    <w:p w:rsidR="005A2787" w:rsidRDefault="005A2787" w:rsidP="005C59EB">
      <w:pPr>
        <w:jc w:val="both"/>
      </w:pPr>
      <w:r>
        <w:t xml:space="preserve">Mivel a mellékletek mindenki számára publikusak, így egy fajta speciális </w:t>
      </w:r>
      <w:proofErr w:type="spellStart"/>
      <w:r>
        <w:t>wiki-szóc</w:t>
      </w:r>
      <w:r w:rsidR="005A59B4">
        <w:t>ikként</w:t>
      </w:r>
      <w:proofErr w:type="spellEnd"/>
      <w:r w:rsidR="005A59B4">
        <w:t xml:space="preserve"> érdemes ezeket szemlélni, melyekkel kapcsolatban egyetlen egy érdemi felügyeleti erőtér létezik: a nyilvánosság maga – amennyiben hajlandó a kulisszák mögött történő részletekkel is foglalkozni a felhasználók </w:t>
      </w:r>
      <w:proofErr w:type="gramStart"/>
      <w:r w:rsidR="005A59B4">
        <w:t>egy</w:t>
      </w:r>
      <w:r w:rsidR="005D38D8">
        <w:t>(</w:t>
      </w:r>
      <w:proofErr w:type="gramEnd"/>
      <w:r w:rsidR="005D38D8">
        <w:t>re jelentősebb)</w:t>
      </w:r>
      <w:r w:rsidR="005A59B4">
        <w:t xml:space="preserve"> része.</w:t>
      </w:r>
    </w:p>
    <w:p w:rsidR="0004606B" w:rsidRDefault="0004606B" w:rsidP="005C59EB">
      <w:pPr>
        <w:jc w:val="both"/>
      </w:pPr>
      <w:r>
        <w:t xml:space="preserve">A robot-lektorok kapcsán itt és most nem az a lényeg, meddig is sikerült már eljutni, csak az a fontos, hogy az út járható: vö. </w:t>
      </w:r>
      <w:hyperlink r:id="rId10" w:history="1">
        <w:r w:rsidRPr="005654DA">
          <w:rPr>
            <w:rStyle w:val="Hiperhivatkozs"/>
          </w:rPr>
          <w:t>http://miau.gau.hu/myx-free/index.php3?x=test1</w:t>
        </w:r>
      </w:hyperlink>
      <w:r>
        <w:t xml:space="preserve">, </w:t>
      </w:r>
      <w:hyperlink r:id="rId11" w:history="1">
        <w:r w:rsidRPr="005654DA">
          <w:rPr>
            <w:rStyle w:val="Hiperhivatkozs"/>
          </w:rPr>
          <w:t>http://miau.gau.hu/miau2009/index.php3?x=e0&amp;string=lektor</w:t>
        </w:r>
      </w:hyperlink>
      <w:r>
        <w:t xml:space="preserve">, ill. </w:t>
      </w:r>
      <w:hyperlink r:id="rId12" w:history="1">
        <w:r w:rsidRPr="005654DA">
          <w:rPr>
            <w:rStyle w:val="Hiperhivatkozs"/>
          </w:rPr>
          <w:t>http://miau.gau.hu/miau2009/index.php3?x=e0&amp;string=lector</w:t>
        </w:r>
      </w:hyperlink>
      <w:r>
        <w:t xml:space="preserve"> </w:t>
      </w:r>
    </w:p>
    <w:p w:rsidR="005D38D8" w:rsidRDefault="005D38D8" w:rsidP="005C59EB">
      <w:pPr>
        <w:jc w:val="both"/>
      </w:pPr>
      <w:r>
        <w:t xml:space="preserve">Leszögezendő: </w:t>
      </w:r>
    </w:p>
    <w:p w:rsidR="005D38D8" w:rsidRDefault="005D38D8" w:rsidP="005D38D8">
      <w:pPr>
        <w:pStyle w:val="Listaszerbekezds"/>
        <w:numPr>
          <w:ilvl w:val="0"/>
          <w:numId w:val="44"/>
        </w:numPr>
        <w:jc w:val="both"/>
      </w:pPr>
      <w:r>
        <w:t>a WIKIPEDIA, mint törekvés hasznosnak tűnik, mert</w:t>
      </w:r>
    </w:p>
    <w:p w:rsidR="005D38D8" w:rsidRDefault="005D38D8" w:rsidP="005D38D8">
      <w:pPr>
        <w:pStyle w:val="Listaszerbekezds"/>
        <w:numPr>
          <w:ilvl w:val="1"/>
          <w:numId w:val="44"/>
        </w:numPr>
        <w:jc w:val="both"/>
      </w:pPr>
      <w:r>
        <w:t>társadalmi szempontból jelentős hatékonyságnövekedést jelent az</w:t>
      </w:r>
    </w:p>
    <w:p w:rsidR="005D38D8" w:rsidRDefault="005D38D8" w:rsidP="005D38D8">
      <w:pPr>
        <w:pStyle w:val="Listaszerbekezds"/>
        <w:numPr>
          <w:ilvl w:val="1"/>
          <w:numId w:val="44"/>
        </w:numPr>
        <w:jc w:val="both"/>
      </w:pPr>
      <w:r>
        <w:t xml:space="preserve">hogy nem kell minden érdeklődőnek információbrókerré válnia </w:t>
      </w:r>
    </w:p>
    <w:p w:rsidR="005D38D8" w:rsidRDefault="005D38D8" w:rsidP="005D38D8">
      <w:pPr>
        <w:pStyle w:val="Listaszerbekezds"/>
        <w:numPr>
          <w:ilvl w:val="0"/>
          <w:numId w:val="44"/>
        </w:numPr>
        <w:jc w:val="both"/>
      </w:pPr>
      <w:r>
        <w:t>adminisztrátorokra szükség van, mert</w:t>
      </w:r>
    </w:p>
    <w:p w:rsidR="005D38D8" w:rsidRDefault="005D38D8" w:rsidP="005D38D8">
      <w:pPr>
        <w:pStyle w:val="Listaszerbekezds"/>
        <w:numPr>
          <w:ilvl w:val="1"/>
          <w:numId w:val="44"/>
        </w:numPr>
        <w:jc w:val="both"/>
      </w:pPr>
      <w:r>
        <w:t xml:space="preserve">adott elveket egységesen egyelőre csak </w:t>
      </w:r>
      <w:proofErr w:type="spellStart"/>
      <w:r>
        <w:t>rel</w:t>
      </w:r>
      <w:proofErr w:type="spellEnd"/>
      <w:r>
        <w:t>. kevés ember bármilyen szintű következetessége garantálhat társadalmilag hatékonyan</w:t>
      </w:r>
    </w:p>
    <w:p w:rsidR="005D38D8" w:rsidRDefault="005D38D8" w:rsidP="005D38D8">
      <w:pPr>
        <w:pStyle w:val="Listaszerbekezds"/>
        <w:numPr>
          <w:ilvl w:val="1"/>
          <w:numId w:val="44"/>
        </w:numPr>
        <w:jc w:val="both"/>
      </w:pPr>
      <w:r>
        <w:t>ahol az elvek bármilyen szintű betartása a strukturáltság tudásátadást katalizáló hatásán keresztül ismét csak tudástranszfer-hatékonyságot növel</w:t>
      </w:r>
    </w:p>
    <w:p w:rsidR="005D38D8" w:rsidRDefault="005D38D8" w:rsidP="005D38D8">
      <w:pPr>
        <w:pStyle w:val="Listaszerbekezds"/>
        <w:numPr>
          <w:ilvl w:val="0"/>
          <w:numId w:val="44"/>
        </w:numPr>
        <w:jc w:val="both"/>
      </w:pPr>
      <w:r>
        <w:t>mégis vélelmezhető:</w:t>
      </w:r>
    </w:p>
    <w:p w:rsidR="005D38D8" w:rsidRDefault="005D38D8" w:rsidP="005D38D8">
      <w:pPr>
        <w:pStyle w:val="Listaszerbekezds"/>
        <w:numPr>
          <w:ilvl w:val="1"/>
          <w:numId w:val="44"/>
        </w:numPr>
        <w:jc w:val="both"/>
      </w:pPr>
      <w:r>
        <w:t>mindent, így az adminisztrátori munkát is lehet jobban és még jobban csinálni</w:t>
      </w:r>
    </w:p>
    <w:p w:rsidR="005D38D8" w:rsidRDefault="005D38D8" w:rsidP="005D38D8">
      <w:pPr>
        <w:pStyle w:val="Listaszerbekezds"/>
        <w:numPr>
          <w:ilvl w:val="1"/>
          <w:numId w:val="44"/>
        </w:numPr>
        <w:jc w:val="both"/>
      </w:pPr>
      <w:r>
        <w:t>s társadalmi cél lehetne az adminisztrátori munkálatok automatizálásának előmozdítása pl. pályázati támogatások keretében nyelvenként</w:t>
      </w:r>
    </w:p>
    <w:p w:rsidR="000806C5" w:rsidRDefault="000806C5">
      <w:pPr>
        <w:rPr>
          <w:rFonts w:asciiTheme="majorHAnsi" w:eastAsiaTheme="majorEastAsia" w:hAnsiTheme="majorHAnsi" w:cstheme="majorBidi"/>
          <w:color w:val="2E74B5" w:themeColor="accent1" w:themeShade="BF"/>
          <w:sz w:val="32"/>
          <w:szCs w:val="32"/>
        </w:rPr>
      </w:pPr>
      <w:r>
        <w:br w:type="page"/>
      </w:r>
    </w:p>
    <w:p w:rsidR="00D57390" w:rsidRDefault="005A59B4" w:rsidP="005A59B4">
      <w:pPr>
        <w:pStyle w:val="Cmsor1"/>
      </w:pPr>
      <w:r>
        <w:lastRenderedPageBreak/>
        <w:t>Kérdések</w:t>
      </w:r>
    </w:p>
    <w:p w:rsidR="000806C5" w:rsidRPr="000806C5" w:rsidRDefault="000806C5" w:rsidP="000806C5">
      <w:pPr>
        <w:jc w:val="both"/>
      </w:pPr>
      <w:r>
        <w:t xml:space="preserve">Az alábbi kérdésekre jelenleg szövegbányászati eszközökkel csak közelítő választ lehetne adni, s az emberi/szakértői válaszok vélhetően nem vezetnének egységes álláspontra minden részletre kiterjedően. Sőt, egyes esetekben még az sem igaz, hogy ha a többség számára adott kérdés </w:t>
      </w:r>
      <w:proofErr w:type="spellStart"/>
      <w:r>
        <w:t>kérdés</w:t>
      </w:r>
      <w:proofErr w:type="spellEnd"/>
      <w:r>
        <w:t xml:space="preserve">, vagy éppen nem, akkor az igazság többségi elvű kell, hogy legyen (vö. a Föld alakját illető vélekedés alakulása az idők során). Az alábbi kérdések tehát csak közelítő pontossággal válaszolhatók meg mindaddig, míg robotoknak át nem lehet adni a kérdést, ahol a robotok minőségbiztosításának és nem egy-egy kérdés megválaszolásán folyik a szakmai vita. A kérdések üzenetértékűek, vagyis egy kibernetikus jogállam adminisztrációs munkát érintő elvrendszerét vázolják fel. Olyan </w:t>
      </w:r>
      <w:proofErr w:type="spellStart"/>
      <w:r>
        <w:t>dashboard-ra</w:t>
      </w:r>
      <w:proofErr w:type="spellEnd"/>
      <w:r>
        <w:t xml:space="preserve"> utalnak, mely napról napra egyre magasabb szintű paraméterértékeket illene, hogy mutasson, mert a rendszer által érintettek ezt akarják és ezért (is) dolgoznak. A minőség nem öncél: a fentebb több formában is érintett társadalmi hatékonyság</w:t>
      </w:r>
      <w:r w:rsidR="005008E2">
        <w:t xml:space="preserve">i folyamatok érdekében kell minden egyes finomhangolást felvállalni, mert </w:t>
      </w:r>
      <w:proofErr w:type="gramStart"/>
      <w:r w:rsidR="005008E2">
        <w:t>ezen</w:t>
      </w:r>
      <w:proofErr w:type="gramEnd"/>
      <w:r w:rsidR="005008E2">
        <w:t xml:space="preserve"> finomhangolási kihívások olyan tömegességet érintenek, ahol szinte előre becsülhető nagy pontossággal, hogy a megtérülés gyors és triviális…</w:t>
      </w:r>
    </w:p>
    <w:p w:rsidR="005D38D8" w:rsidRDefault="005D38D8" w:rsidP="005D38D8">
      <w:pPr>
        <w:pStyle w:val="Listaszerbekezds"/>
        <w:numPr>
          <w:ilvl w:val="0"/>
          <w:numId w:val="45"/>
        </w:numPr>
        <w:jc w:val="both"/>
      </w:pPr>
      <w:r>
        <w:t>Milyen arányban tekinthető az adminisztrátori bejegyzések tartalma operatívan értelmezhetőnek?</w:t>
      </w:r>
    </w:p>
    <w:p w:rsidR="005D38D8" w:rsidRDefault="005D38D8" w:rsidP="005D38D8">
      <w:pPr>
        <w:pStyle w:val="Listaszerbekezds"/>
        <w:numPr>
          <w:ilvl w:val="1"/>
          <w:numId w:val="45"/>
        </w:numPr>
        <w:jc w:val="both"/>
      </w:pPr>
      <w:r>
        <w:t xml:space="preserve">operatívan értelmezhető egy bejegyzés, ha n Olvasóból </w:t>
      </w:r>
      <w:proofErr w:type="spellStart"/>
      <w:r>
        <w:t>n-m</w:t>
      </w:r>
      <w:proofErr w:type="spellEnd"/>
      <w:r>
        <w:t xml:space="preserve"> Olvasó pontosan tudja, mit kellene másként csinálnia a szerkesztőnek, ahol m értéke minél kisebb, annál jobb</w:t>
      </w:r>
    </w:p>
    <w:p w:rsidR="005D38D8" w:rsidRDefault="00517EE6" w:rsidP="005D38D8">
      <w:pPr>
        <w:pStyle w:val="Listaszerbekezds"/>
        <w:numPr>
          <w:ilvl w:val="1"/>
          <w:numId w:val="45"/>
        </w:numPr>
        <w:jc w:val="both"/>
      </w:pPr>
      <w:r>
        <w:t>pontosan akkor értelmezhető valami, ha egyetlen módosítással máris akceptált változás generálható</w:t>
      </w:r>
    </w:p>
    <w:p w:rsidR="005D38D8" w:rsidRDefault="00517EE6" w:rsidP="005D38D8">
      <w:pPr>
        <w:pStyle w:val="Listaszerbekezds"/>
        <w:numPr>
          <w:ilvl w:val="0"/>
          <w:numId w:val="45"/>
        </w:numPr>
        <w:jc w:val="both"/>
      </w:pPr>
      <w:r>
        <w:t>Milyen arányban tartalmaznak az adminisztrátorok által vezérfonalnak tekintett elvek megértést támogató példákat?</w:t>
      </w:r>
    </w:p>
    <w:p w:rsidR="00517EE6" w:rsidRDefault="00517EE6" w:rsidP="00517EE6">
      <w:pPr>
        <w:pStyle w:val="Listaszerbekezds"/>
        <w:numPr>
          <w:ilvl w:val="1"/>
          <w:numId w:val="45"/>
        </w:numPr>
        <w:jc w:val="both"/>
      </w:pPr>
      <w:r>
        <w:t>példa az, ami konkrét (fiktív és/vagy megtörtént) esetet mutat be minél részletesebben</w:t>
      </w:r>
    </w:p>
    <w:p w:rsidR="00517EE6" w:rsidRDefault="00517EE6" w:rsidP="00517EE6">
      <w:pPr>
        <w:pStyle w:val="Listaszerbekezds"/>
        <w:numPr>
          <w:ilvl w:val="1"/>
          <w:numId w:val="45"/>
        </w:numPr>
        <w:jc w:val="both"/>
      </w:pPr>
      <w:r>
        <w:t xml:space="preserve">ahol példa </w:t>
      </w:r>
      <w:proofErr w:type="spellStart"/>
      <w:r>
        <w:t>néllküli</w:t>
      </w:r>
      <w:proofErr w:type="spellEnd"/>
      <w:r>
        <w:t xml:space="preserve"> elvek sánták adatbányászati szempontból, mert egyetlen egy tranzakciós szintű alátámasztásuk sincs</w:t>
      </w:r>
    </w:p>
    <w:p w:rsidR="00517EE6" w:rsidRDefault="00517EE6" w:rsidP="00517EE6">
      <w:pPr>
        <w:pStyle w:val="Listaszerbekezds"/>
        <w:numPr>
          <w:ilvl w:val="0"/>
          <w:numId w:val="45"/>
        </w:numPr>
        <w:jc w:val="both"/>
      </w:pPr>
      <w:r>
        <w:t>Milyen mennyiségben tartalmaznak az adminisztrátorok által vezérfonalnak tekintett elvek megértést támogató példákat?</w:t>
      </w:r>
    </w:p>
    <w:p w:rsidR="00517EE6" w:rsidRDefault="00517EE6" w:rsidP="00517EE6">
      <w:pPr>
        <w:pStyle w:val="Listaszerbekezds"/>
        <w:numPr>
          <w:ilvl w:val="1"/>
          <w:numId w:val="45"/>
        </w:numPr>
        <w:jc w:val="both"/>
      </w:pPr>
      <w:r>
        <w:t>a mennyiség átcsaphat minőségbe, amennyiben a nagy mennyiség az értelmezések lehetséges kombinatorikai terét minél teljesebb mértékben lefedi</w:t>
      </w:r>
    </w:p>
    <w:p w:rsidR="00517EE6" w:rsidRDefault="00517EE6" w:rsidP="00517EE6">
      <w:pPr>
        <w:pStyle w:val="Listaszerbekezds"/>
        <w:numPr>
          <w:ilvl w:val="1"/>
          <w:numId w:val="45"/>
        </w:numPr>
        <w:jc w:val="both"/>
      </w:pPr>
      <w:r>
        <w:t>a mennyiség nem teljes kombinatorikai terek esetén is katalizálja az analógiaérzéket (vö. precedens-alapú jog)</w:t>
      </w:r>
    </w:p>
    <w:p w:rsidR="00517EE6" w:rsidRDefault="00517EE6" w:rsidP="00517EE6">
      <w:pPr>
        <w:pStyle w:val="Listaszerbekezds"/>
        <w:numPr>
          <w:ilvl w:val="1"/>
          <w:numId w:val="45"/>
        </w:numPr>
        <w:jc w:val="both"/>
      </w:pPr>
      <w:r>
        <w:t xml:space="preserve">a mennyiség képes egyre inkább </w:t>
      </w:r>
      <w:r w:rsidR="005D172E">
        <w:t xml:space="preserve">a példák közötti esetleges </w:t>
      </w:r>
      <w:r>
        <w:t>antagonizmusokra rámutatni</w:t>
      </w:r>
    </w:p>
    <w:p w:rsidR="005D172E" w:rsidRDefault="005D172E" w:rsidP="00517EE6">
      <w:pPr>
        <w:pStyle w:val="Listaszerbekezds"/>
        <w:numPr>
          <w:ilvl w:val="1"/>
          <w:numId w:val="45"/>
        </w:numPr>
        <w:jc w:val="both"/>
      </w:pPr>
      <w:r>
        <w:t>vagyis a példa-alapúság az elvek minőségbiztosításának eszköze és módszere egyszerre (vö. induktív szakértői rendszerek)</w:t>
      </w:r>
    </w:p>
    <w:p w:rsidR="00517EE6" w:rsidRDefault="0004606B" w:rsidP="005D38D8">
      <w:pPr>
        <w:pStyle w:val="Listaszerbekezds"/>
        <w:numPr>
          <w:ilvl w:val="0"/>
          <w:numId w:val="45"/>
        </w:numPr>
        <w:jc w:val="both"/>
      </w:pPr>
      <w:r>
        <w:t xml:space="preserve">Milyen arányban tesznek fel </w:t>
      </w:r>
      <w:proofErr w:type="spellStart"/>
      <w:r>
        <w:t>operacionalizáltan</w:t>
      </w:r>
      <w:proofErr w:type="spellEnd"/>
      <w:r>
        <w:t xml:space="preserve"> megválaszolható kérdéseket a kritizált szerkesztők?</w:t>
      </w:r>
    </w:p>
    <w:p w:rsidR="0004606B" w:rsidRDefault="0004606B" w:rsidP="0004606B">
      <w:pPr>
        <w:pStyle w:val="Listaszerbekezds"/>
        <w:numPr>
          <w:ilvl w:val="1"/>
          <w:numId w:val="45"/>
        </w:numPr>
        <w:jc w:val="both"/>
      </w:pPr>
      <w:proofErr w:type="spellStart"/>
      <w:r>
        <w:t>operacionalizáltan</w:t>
      </w:r>
      <w:proofErr w:type="spellEnd"/>
      <w:r>
        <w:t xml:space="preserve"> megválaszolható egy kérdés, ha a válaszopciók előre ismertek, előre tételesen felismerhetők</w:t>
      </w:r>
    </w:p>
    <w:p w:rsidR="0004606B" w:rsidRDefault="00342500" w:rsidP="0004606B">
      <w:pPr>
        <w:pStyle w:val="Listaszerbekezds"/>
        <w:numPr>
          <w:ilvl w:val="1"/>
          <w:numId w:val="45"/>
        </w:numPr>
        <w:jc w:val="both"/>
      </w:pPr>
      <w:r>
        <w:t xml:space="preserve">ami nem </w:t>
      </w:r>
      <w:proofErr w:type="spellStart"/>
      <w:r>
        <w:t>operacionalizáltan</w:t>
      </w:r>
      <w:proofErr w:type="spellEnd"/>
      <w:r>
        <w:t xml:space="preserve"> megválaszolható kérdés a szerkesztői reakciókban, az </w:t>
      </w:r>
    </w:p>
    <w:p w:rsidR="00342500" w:rsidRDefault="00342500" w:rsidP="00342500">
      <w:pPr>
        <w:pStyle w:val="Listaszerbekezds"/>
        <w:numPr>
          <w:ilvl w:val="2"/>
          <w:numId w:val="45"/>
        </w:numPr>
        <w:jc w:val="both"/>
      </w:pPr>
      <w:r>
        <w:t>lehet még szabadszavas értelmezést váró kérdés (pl. miért?), mely újabb kérdések forrása</w:t>
      </w:r>
    </w:p>
    <w:p w:rsidR="00342500" w:rsidRDefault="00342500" w:rsidP="00C2742F">
      <w:pPr>
        <w:pStyle w:val="Listaszerbekezds"/>
        <w:numPr>
          <w:ilvl w:val="2"/>
          <w:numId w:val="45"/>
        </w:numPr>
        <w:jc w:val="both"/>
      </w:pPr>
      <w:r>
        <w:t>lehet argumentáció (logikai érvelési lánc), ahol az előbbi általában növeli a kommunikációs iterációk számát, míg az utóbbi elvileg vezethetne konszenzushoz</w:t>
      </w:r>
    </w:p>
    <w:p w:rsidR="0004606B" w:rsidRDefault="0004606B" w:rsidP="005D38D8">
      <w:pPr>
        <w:pStyle w:val="Listaszerbekezds"/>
        <w:numPr>
          <w:ilvl w:val="0"/>
          <w:numId w:val="45"/>
        </w:numPr>
        <w:jc w:val="both"/>
      </w:pPr>
      <w:r>
        <w:t xml:space="preserve">Milyen arányban adnak tételes választ az </w:t>
      </w:r>
      <w:proofErr w:type="spellStart"/>
      <w:r>
        <w:t>operacionalizált</w:t>
      </w:r>
      <w:proofErr w:type="spellEnd"/>
      <w:r>
        <w:t xml:space="preserve"> kérdésekre az adminisztrátorok?</w:t>
      </w:r>
    </w:p>
    <w:p w:rsidR="0004606B" w:rsidRDefault="00342500" w:rsidP="0004606B">
      <w:pPr>
        <w:pStyle w:val="Listaszerbekezds"/>
        <w:numPr>
          <w:ilvl w:val="1"/>
          <w:numId w:val="45"/>
        </w:numPr>
        <w:jc w:val="both"/>
      </w:pPr>
      <w:proofErr w:type="spellStart"/>
      <w:r>
        <w:lastRenderedPageBreak/>
        <w:t>operacionalizált</w:t>
      </w:r>
      <w:proofErr w:type="spellEnd"/>
      <w:r>
        <w:t xml:space="preserve"> kérdésre tételes válasz a kérdés megfogalmazója által megadott, kihagyás- és </w:t>
      </w:r>
      <w:proofErr w:type="spellStart"/>
      <w:r>
        <w:t>átfedésmentes</w:t>
      </w:r>
      <w:proofErr w:type="spellEnd"/>
      <w:r>
        <w:t xml:space="preserve"> opciólistából való választás</w:t>
      </w:r>
    </w:p>
    <w:p w:rsidR="00342500" w:rsidRDefault="00342500" w:rsidP="0004606B">
      <w:pPr>
        <w:pStyle w:val="Listaszerbekezds"/>
        <w:numPr>
          <w:ilvl w:val="1"/>
          <w:numId w:val="45"/>
        </w:numPr>
        <w:jc w:val="both"/>
      </w:pPr>
      <w:r>
        <w:t xml:space="preserve">amennyiben a kérdést feltevő nem adta meg tételesen a válaszopciókat, úgy a válasz akkor is tételes, ha a válaszopciók félreérthetetlenül következnek a kérdésből (pl. eldöntendő kérdés esetén: igen, nem, </w:t>
      </w:r>
      <w:proofErr w:type="spellStart"/>
      <w:r>
        <w:t>nem</w:t>
      </w:r>
      <w:proofErr w:type="spellEnd"/>
      <w:r>
        <w:t xml:space="preserve"> tudom)</w:t>
      </w:r>
    </w:p>
    <w:p w:rsidR="00342500" w:rsidRDefault="00342500" w:rsidP="005D38D8">
      <w:pPr>
        <w:pStyle w:val="Listaszerbekezds"/>
        <w:numPr>
          <w:ilvl w:val="0"/>
          <w:numId w:val="45"/>
        </w:numPr>
        <w:jc w:val="both"/>
      </w:pPr>
      <w:r>
        <w:t xml:space="preserve">Milyen arányban reagálja le az adminisztrátor a szerkesztői argumentációkat </w:t>
      </w:r>
      <w:proofErr w:type="spellStart"/>
      <w:r>
        <w:t>operacionalizáltan</w:t>
      </w:r>
      <w:proofErr w:type="spellEnd"/>
      <w:r>
        <w:t>?</w:t>
      </w:r>
    </w:p>
    <w:p w:rsidR="009C784F" w:rsidRDefault="009C784F" w:rsidP="00342500">
      <w:pPr>
        <w:pStyle w:val="Listaszerbekezds"/>
        <w:numPr>
          <w:ilvl w:val="1"/>
          <w:numId w:val="45"/>
        </w:numPr>
        <w:jc w:val="both"/>
      </w:pPr>
      <w:r>
        <w:t xml:space="preserve">az érvelés </w:t>
      </w:r>
      <w:proofErr w:type="spellStart"/>
      <w:r>
        <w:t>operacionalizált</w:t>
      </w:r>
      <w:proofErr w:type="spellEnd"/>
      <w:r>
        <w:t xml:space="preserve"> lereagálása vagy a belátás/elfogadás deklarálását jelenti, </w:t>
      </w:r>
    </w:p>
    <w:p w:rsidR="00342500" w:rsidRDefault="009C784F" w:rsidP="00342500">
      <w:pPr>
        <w:pStyle w:val="Listaszerbekezds"/>
        <w:numPr>
          <w:ilvl w:val="1"/>
          <w:numId w:val="45"/>
        </w:numPr>
        <w:jc w:val="both"/>
      </w:pPr>
      <w:r>
        <w:t>vagy annak jelzését, hogy előrehaladás történt</w:t>
      </w:r>
    </w:p>
    <w:p w:rsidR="00342500" w:rsidRDefault="00342500" w:rsidP="005D38D8">
      <w:pPr>
        <w:pStyle w:val="Listaszerbekezds"/>
        <w:numPr>
          <w:ilvl w:val="0"/>
          <w:numId w:val="45"/>
        </w:numPr>
        <w:jc w:val="both"/>
      </w:pPr>
      <w:r>
        <w:t xml:space="preserve">Milyen arányban vallja be az adminisztrátor adott kérdés kapcsán a </w:t>
      </w:r>
      <w:proofErr w:type="spellStart"/>
      <w:r>
        <w:t>nem-tudom</w:t>
      </w:r>
      <w:proofErr w:type="spellEnd"/>
      <w:r>
        <w:t xml:space="preserve"> opcióhoz való kötődését</w:t>
      </w:r>
      <w:r w:rsidR="00B02739">
        <w:t xml:space="preserve"> nyilvánvalóan</w:t>
      </w:r>
      <w:r>
        <w:t>?</w:t>
      </w:r>
    </w:p>
    <w:p w:rsidR="00342500" w:rsidRDefault="00B02739" w:rsidP="00342500">
      <w:pPr>
        <w:pStyle w:val="Listaszerbekezds"/>
        <w:numPr>
          <w:ilvl w:val="1"/>
          <w:numId w:val="45"/>
        </w:numPr>
        <w:jc w:val="both"/>
      </w:pPr>
      <w:r>
        <w:t xml:space="preserve">a </w:t>
      </w:r>
      <w:proofErr w:type="spellStart"/>
      <w:r>
        <w:t>nem-tudom</w:t>
      </w:r>
      <w:proofErr w:type="spellEnd"/>
      <w:r>
        <w:t xml:space="preserve"> opcióhoz való kötődés szó szerint ennek deklarálását jelenti</w:t>
      </w:r>
    </w:p>
    <w:p w:rsidR="00B02739" w:rsidRDefault="00B02739" w:rsidP="00342500">
      <w:pPr>
        <w:pStyle w:val="Listaszerbekezds"/>
        <w:numPr>
          <w:ilvl w:val="1"/>
          <w:numId w:val="45"/>
        </w:numPr>
        <w:jc w:val="both"/>
      </w:pPr>
      <w:r>
        <w:t>s nem azonos azzal, ha az adminisztrátor a konszenzus keresést, harmadik fél bevonását (vö. demokratikus többség) emlegeti</w:t>
      </w:r>
    </w:p>
    <w:p w:rsidR="00342500" w:rsidRDefault="00342500" w:rsidP="005D38D8">
      <w:pPr>
        <w:pStyle w:val="Listaszerbekezds"/>
        <w:numPr>
          <w:ilvl w:val="0"/>
          <w:numId w:val="45"/>
        </w:numPr>
        <w:jc w:val="both"/>
      </w:pPr>
      <w:r>
        <w:t>Milyen tudásszinttel kell rendelkeznie az adminisztrátornak adott jellegű kritikai észrevétel kapcsán?</w:t>
      </w:r>
    </w:p>
    <w:p w:rsidR="00342500" w:rsidRDefault="00C91463" w:rsidP="00342500">
      <w:pPr>
        <w:pStyle w:val="Listaszerbekezds"/>
        <w:numPr>
          <w:ilvl w:val="1"/>
          <w:numId w:val="45"/>
        </w:numPr>
        <w:jc w:val="both"/>
      </w:pPr>
      <w:r>
        <w:t>formai elvárások</w:t>
      </w:r>
      <w:r w:rsidR="00420719">
        <w:t xml:space="preserve"> </w:t>
      </w:r>
      <w:proofErr w:type="spellStart"/>
      <w:r w:rsidR="00420719">
        <w:t>elvárások</w:t>
      </w:r>
      <w:proofErr w:type="spellEnd"/>
      <w:r w:rsidR="00420719">
        <w:t xml:space="preserve"> esetén ez </w:t>
      </w:r>
      <w:r w:rsidR="00920F7F">
        <w:t xml:space="preserve">a szint </w:t>
      </w:r>
      <w:r w:rsidR="00420719">
        <w:t>vélelmezhetően a tökéletesség</w:t>
      </w:r>
    </w:p>
    <w:p w:rsidR="00920F7F" w:rsidRDefault="00920F7F" w:rsidP="00342500">
      <w:pPr>
        <w:pStyle w:val="Listaszerbekezds"/>
        <w:numPr>
          <w:ilvl w:val="1"/>
          <w:numId w:val="45"/>
        </w:numPr>
        <w:jc w:val="both"/>
      </w:pPr>
      <w:r>
        <w:t>tartalmi elvárások esetén pedig azon a tartalmi szinten kell a szerkesztővel minimum egyenrangúnak lennie, ahol tartalmi ellenvetést tesz</w:t>
      </w:r>
    </w:p>
    <w:p w:rsidR="006A5A93" w:rsidRDefault="006A5A93" w:rsidP="00920F7F">
      <w:pPr>
        <w:pStyle w:val="Listaszerbekezds"/>
        <w:numPr>
          <w:ilvl w:val="0"/>
          <w:numId w:val="45"/>
        </w:numPr>
        <w:jc w:val="both"/>
      </w:pPr>
      <w:r>
        <w:t>Milyen arányban tekinthető az adminisztrátorok viselkedése a Peter elv alá esőnek:</w:t>
      </w:r>
    </w:p>
    <w:p w:rsidR="006A5A93" w:rsidRDefault="005B7300" w:rsidP="006A5A93">
      <w:pPr>
        <w:pStyle w:val="Listaszerbekezds"/>
        <w:numPr>
          <w:ilvl w:val="1"/>
          <w:numId w:val="45"/>
        </w:numPr>
        <w:jc w:val="both"/>
      </w:pPr>
      <w:hyperlink r:id="rId13" w:history="1">
        <w:r w:rsidR="006A5A93" w:rsidRPr="00F63188">
          <w:rPr>
            <w:rStyle w:val="Hiperhivatkozs"/>
          </w:rPr>
          <w:t>https://hu.wikipedia.org/wiki/Peter-elv</w:t>
        </w:r>
      </w:hyperlink>
    </w:p>
    <w:p w:rsidR="006A5A93" w:rsidRDefault="006A5A93" w:rsidP="006A5A93">
      <w:pPr>
        <w:pStyle w:val="Listaszerbekezds"/>
        <w:numPr>
          <w:ilvl w:val="1"/>
          <w:numId w:val="45"/>
        </w:numPr>
        <w:jc w:val="both"/>
      </w:pPr>
      <w:r>
        <w:t>egy adminisztrátor akkor esik a Peter elv hatálya alá, ha a pozíció betöltése keretében meghozott döntések és a személyes kompetenciák elszakadnak egymástól</w:t>
      </w:r>
    </w:p>
    <w:p w:rsidR="00920F7F" w:rsidRDefault="00920F7F" w:rsidP="00920F7F">
      <w:pPr>
        <w:pStyle w:val="Listaszerbekezds"/>
        <w:numPr>
          <w:ilvl w:val="0"/>
          <w:numId w:val="45"/>
        </w:numPr>
        <w:jc w:val="both"/>
      </w:pPr>
      <w:r>
        <w:t>Az adminisztrátorok kritikái milyen arányban értékítéletek és mennyiben úm. visszakérdezések, bizonyságkeresések?</w:t>
      </w:r>
    </w:p>
    <w:p w:rsidR="00920F7F" w:rsidRDefault="00920F7F" w:rsidP="00920F7F">
      <w:pPr>
        <w:pStyle w:val="Listaszerbekezds"/>
        <w:numPr>
          <w:ilvl w:val="1"/>
          <w:numId w:val="45"/>
        </w:numPr>
        <w:jc w:val="both"/>
      </w:pPr>
      <w:r>
        <w:t>értékítélet az, ha igékkel, határozószavakkal, jelzőkkel az adminisztrátor félreérthetetlenné teszi, hogy adott szerkesztői munka számára végérvényesen, mind további input befogadásától eltekintve elfogadhatatlan</w:t>
      </w:r>
    </w:p>
    <w:p w:rsidR="00920F7F" w:rsidRDefault="00920F7F" w:rsidP="00920F7F">
      <w:pPr>
        <w:pStyle w:val="Listaszerbekezds"/>
        <w:numPr>
          <w:ilvl w:val="1"/>
          <w:numId w:val="45"/>
        </w:numPr>
        <w:jc w:val="both"/>
      </w:pPr>
      <w:r>
        <w:t>közös gondolkodásra sarkalás az, ha az adminisztrátor érveket vár ahhoz, hogy meghozza végső döntését</w:t>
      </w:r>
    </w:p>
    <w:p w:rsidR="00920F7F" w:rsidRDefault="00920F7F" w:rsidP="00920F7F">
      <w:pPr>
        <w:pStyle w:val="Listaszerbekezds"/>
        <w:numPr>
          <w:ilvl w:val="0"/>
          <w:numId w:val="45"/>
        </w:numPr>
        <w:jc w:val="both"/>
      </w:pPr>
      <w:r>
        <w:t>Milyen arányban érvelnek az adminisztrátorok automatikusan adott kritikai megnyilvánulás során?</w:t>
      </w:r>
    </w:p>
    <w:p w:rsidR="00920F7F" w:rsidRDefault="00920F7F" w:rsidP="00920F7F">
      <w:pPr>
        <w:pStyle w:val="Listaszerbekezds"/>
        <w:numPr>
          <w:ilvl w:val="1"/>
          <w:numId w:val="45"/>
        </w:numPr>
        <w:jc w:val="both"/>
      </w:pPr>
      <w:r>
        <w:t>automatikus érvelésnek számít, ha az adminisztrátori értékítélet mellett az ehhez vezető elvek is tételesen (</w:t>
      </w:r>
      <w:proofErr w:type="spellStart"/>
      <w:r>
        <w:t>quasi</w:t>
      </w:r>
      <w:proofErr w:type="spellEnd"/>
      <w:r>
        <w:t xml:space="preserve"> idézetszerűen) fel vannak sorolva, be vannak hivatkozva</w:t>
      </w:r>
    </w:p>
    <w:p w:rsidR="00920F7F" w:rsidRDefault="00920F7F" w:rsidP="00920F7F">
      <w:pPr>
        <w:pStyle w:val="Listaszerbekezds"/>
        <w:numPr>
          <w:ilvl w:val="1"/>
          <w:numId w:val="45"/>
        </w:numPr>
        <w:jc w:val="both"/>
      </w:pPr>
      <w:r>
        <w:t>kikényszerített érvelés az, ha csak a szerkesztő miért kérdésére kerül elő az értékítélet mögötti levezetés egy-egy/összes lépése</w:t>
      </w:r>
    </w:p>
    <w:p w:rsidR="00C91463" w:rsidRDefault="00C91463" w:rsidP="005D38D8">
      <w:pPr>
        <w:pStyle w:val="Listaszerbekezds"/>
        <w:numPr>
          <w:ilvl w:val="0"/>
          <w:numId w:val="45"/>
        </w:numPr>
        <w:jc w:val="both"/>
      </w:pPr>
      <w:r>
        <w:t>Milyen arányban merülnek fel formai/netikett-jellegű adminisztrátori észrevételek szemben a tartalmi észrevételekkel?</w:t>
      </w:r>
    </w:p>
    <w:p w:rsidR="008A34BF" w:rsidRDefault="008A34BF" w:rsidP="008A34BF">
      <w:pPr>
        <w:pStyle w:val="Listaszerbekezds"/>
        <w:numPr>
          <w:ilvl w:val="1"/>
          <w:numId w:val="45"/>
        </w:numPr>
        <w:jc w:val="both"/>
      </w:pPr>
      <w:r>
        <w:t>tartalmi az az észrevétel, ami a tények szintjén kérdőjelezi meg a közlést</w:t>
      </w:r>
    </w:p>
    <w:p w:rsidR="008A34BF" w:rsidRDefault="008A34BF" w:rsidP="008A34BF">
      <w:pPr>
        <w:pStyle w:val="Listaszerbekezds"/>
        <w:numPr>
          <w:ilvl w:val="1"/>
          <w:numId w:val="45"/>
        </w:numPr>
        <w:jc w:val="both"/>
      </w:pPr>
      <w:r>
        <w:t>formai/netikett-jellegű az az észrevétel, ami stiláris, formázási, kommunikációs szerepjátékbeli elemeket kényszerít ki (pl. aláírás vs. laptörténet)</w:t>
      </w:r>
    </w:p>
    <w:p w:rsidR="00C91463" w:rsidRDefault="00C91463" w:rsidP="005D38D8">
      <w:pPr>
        <w:pStyle w:val="Listaszerbekezds"/>
        <w:numPr>
          <w:ilvl w:val="0"/>
          <w:numId w:val="45"/>
        </w:numPr>
        <w:jc w:val="both"/>
      </w:pPr>
      <w:r>
        <w:t>Milyen arányban keverednek az adminisztrátor által használt egy kommunikációs egységben tartalmi és formai kritikák?</w:t>
      </w:r>
    </w:p>
    <w:p w:rsidR="008A34BF" w:rsidRDefault="008A34BF" w:rsidP="008A34BF">
      <w:pPr>
        <w:pStyle w:val="Listaszerbekezds"/>
        <w:numPr>
          <w:ilvl w:val="1"/>
          <w:numId w:val="45"/>
        </w:numPr>
        <w:jc w:val="both"/>
      </w:pPr>
      <w:r>
        <w:t>kevert kritika az, ha egy önmagában tartalmilag már kétes értékű közlés kapcsán még ennek esetleges formaisága is kritizálásra kerül</w:t>
      </w:r>
    </w:p>
    <w:p w:rsidR="008A34BF" w:rsidRDefault="008A34BF" w:rsidP="008A34BF">
      <w:pPr>
        <w:pStyle w:val="Listaszerbekezds"/>
        <w:numPr>
          <w:ilvl w:val="1"/>
          <w:numId w:val="45"/>
        </w:numPr>
        <w:jc w:val="both"/>
      </w:pPr>
      <w:r>
        <w:t>vagyis fókuszálatlan az a kritika, ahol nem a legnagyobb probléma kerül csak kiemelésre, tudva, hogy a tartalmi probléma minden formait megelőz…</w:t>
      </w:r>
    </w:p>
    <w:p w:rsidR="00C91463" w:rsidRDefault="00C91463" w:rsidP="005D38D8">
      <w:pPr>
        <w:pStyle w:val="Listaszerbekezds"/>
        <w:numPr>
          <w:ilvl w:val="0"/>
          <w:numId w:val="45"/>
        </w:numPr>
        <w:jc w:val="both"/>
      </w:pPr>
      <w:r>
        <w:lastRenderedPageBreak/>
        <w:t>Milyen arányban tesz az adminisztrátor maga operatív javaslatokat az általa kritizált szerző megoldással szemben?</w:t>
      </w:r>
    </w:p>
    <w:p w:rsidR="008A34BF" w:rsidRDefault="008A34BF" w:rsidP="008A34BF">
      <w:pPr>
        <w:pStyle w:val="Listaszerbekezds"/>
        <w:numPr>
          <w:ilvl w:val="1"/>
          <w:numId w:val="45"/>
        </w:numPr>
        <w:jc w:val="both"/>
      </w:pPr>
      <w:r>
        <w:t>operatív az a javaslat, mely abban a formában az adminisztrátor által elfogadásra is kerülne azonnal</w:t>
      </w:r>
    </w:p>
    <w:p w:rsidR="008A34BF" w:rsidRDefault="008A34BF" w:rsidP="008A34BF">
      <w:pPr>
        <w:pStyle w:val="Listaszerbekezds"/>
        <w:numPr>
          <w:ilvl w:val="1"/>
          <w:numId w:val="45"/>
        </w:numPr>
        <w:jc w:val="both"/>
      </w:pPr>
      <w:r>
        <w:t>rávezető az a javaslat, ahol az adminisztrátor megadja a megoldás kereteit, de egyes paraméterek (pl. URL) esetében a szerkesztőtől várja a következő lépést</w:t>
      </w:r>
    </w:p>
    <w:p w:rsidR="00C91463" w:rsidRDefault="00C91463" w:rsidP="005D38D8">
      <w:pPr>
        <w:pStyle w:val="Listaszerbekezds"/>
        <w:numPr>
          <w:ilvl w:val="0"/>
          <w:numId w:val="45"/>
        </w:numPr>
        <w:jc w:val="both"/>
      </w:pPr>
      <w:r>
        <w:t>Milyen arányban fogadja el a szerző az admin</w:t>
      </w:r>
      <w:r w:rsidR="00DC42DA">
        <w:t>i</w:t>
      </w:r>
      <w:r>
        <w:t>sztrátor operatív javaslatait?</w:t>
      </w:r>
    </w:p>
    <w:p w:rsidR="008A34BF" w:rsidRDefault="00020D75" w:rsidP="008A34BF">
      <w:pPr>
        <w:pStyle w:val="Listaszerbekezds"/>
        <w:numPr>
          <w:ilvl w:val="1"/>
          <w:numId w:val="45"/>
        </w:numPr>
        <w:jc w:val="both"/>
      </w:pPr>
      <w:r>
        <w:t>elfogadás az, ha a vitalapról szó szerint kerül átemelésre bárki által a megoldás</w:t>
      </w:r>
    </w:p>
    <w:p w:rsidR="00020D75" w:rsidRDefault="00020D75" w:rsidP="008A34BF">
      <w:pPr>
        <w:pStyle w:val="Listaszerbekezds"/>
        <w:numPr>
          <w:ilvl w:val="1"/>
          <w:numId w:val="45"/>
        </w:numPr>
        <w:jc w:val="both"/>
      </w:pPr>
      <w:r>
        <w:t>bármilyen továbbfinomítás már el nem fogadásnak számít</w:t>
      </w:r>
    </w:p>
    <w:p w:rsidR="00C91463" w:rsidRDefault="00C91463" w:rsidP="005D38D8">
      <w:pPr>
        <w:pStyle w:val="Listaszerbekezds"/>
        <w:numPr>
          <w:ilvl w:val="0"/>
          <w:numId w:val="45"/>
        </w:numPr>
        <w:jc w:val="both"/>
      </w:pPr>
      <w:r>
        <w:t>Milyen arányban fogadja el az adminisztrátor a szerző operatív javaslatait?</w:t>
      </w:r>
    </w:p>
    <w:p w:rsidR="00215879" w:rsidRDefault="00215879" w:rsidP="00215879">
      <w:pPr>
        <w:pStyle w:val="Listaszerbekezds"/>
        <w:numPr>
          <w:ilvl w:val="1"/>
          <w:numId w:val="45"/>
        </w:numPr>
        <w:jc w:val="both"/>
      </w:pPr>
      <w:r>
        <w:t>elfogadás az, ha a vitalapról szó szerint kerül átemelésre bárki által a megoldás</w:t>
      </w:r>
    </w:p>
    <w:p w:rsidR="00215879" w:rsidRDefault="00215879" w:rsidP="00215879">
      <w:pPr>
        <w:pStyle w:val="Listaszerbekezds"/>
        <w:numPr>
          <w:ilvl w:val="1"/>
          <w:numId w:val="45"/>
        </w:numPr>
        <w:jc w:val="both"/>
      </w:pPr>
      <w:r>
        <w:t>bármilyen továbbfinomítás már el nem fogadásnak számít</w:t>
      </w:r>
    </w:p>
    <w:p w:rsidR="00C91463" w:rsidRDefault="00C91463" w:rsidP="005D38D8">
      <w:pPr>
        <w:pStyle w:val="Listaszerbekezds"/>
        <w:numPr>
          <w:ilvl w:val="0"/>
          <w:numId w:val="45"/>
        </w:numPr>
        <w:jc w:val="both"/>
      </w:pPr>
      <w:r>
        <w:t>Mennyi karakter</w:t>
      </w:r>
      <w:r w:rsidR="00215879">
        <w:t>nyi</w:t>
      </w:r>
      <w:r>
        <w:t xml:space="preserve"> vita/egyeztetés jut egy operatív javaslatra ennek elfogadottságától függetlenül?</w:t>
      </w:r>
    </w:p>
    <w:p w:rsidR="00C91463" w:rsidRDefault="00C91463" w:rsidP="005D38D8">
      <w:pPr>
        <w:pStyle w:val="Listaszerbekezds"/>
        <w:numPr>
          <w:ilvl w:val="0"/>
          <w:numId w:val="45"/>
        </w:numPr>
        <w:jc w:val="both"/>
      </w:pPr>
      <w:r>
        <w:t xml:space="preserve">Mennyi karakter vita/egyeztetés jut egy </w:t>
      </w:r>
      <w:r w:rsidR="00F527A0">
        <w:t xml:space="preserve">elfogadott </w:t>
      </w:r>
      <w:r>
        <w:t>operatív javaslatra?</w:t>
      </w:r>
    </w:p>
    <w:p w:rsidR="009C784F" w:rsidRDefault="009C784F" w:rsidP="005D38D8">
      <w:pPr>
        <w:pStyle w:val="Listaszerbekezds"/>
        <w:numPr>
          <w:ilvl w:val="0"/>
          <w:numId w:val="45"/>
        </w:numPr>
        <w:jc w:val="both"/>
      </w:pPr>
      <w:r>
        <w:t xml:space="preserve">Miként lehetne mérni, hogy a </w:t>
      </w:r>
      <w:proofErr w:type="spellStart"/>
      <w:r>
        <w:t>mások-munkájának-tiszteletben-tartása</w:t>
      </w:r>
      <w:proofErr w:type="spellEnd"/>
      <w:r>
        <w:t xml:space="preserve"> elv mennyire érvényes az adminisztrátorok szemléletmódjára?</w:t>
      </w:r>
    </w:p>
    <w:p w:rsidR="009C784F" w:rsidRDefault="009C784F" w:rsidP="005D38D8">
      <w:pPr>
        <w:pStyle w:val="Listaszerbekezds"/>
        <w:numPr>
          <w:ilvl w:val="0"/>
          <w:numId w:val="45"/>
        </w:numPr>
        <w:jc w:val="both"/>
      </w:pPr>
      <w:r>
        <w:t>Miként lehet mérni, hogy az adminisztrátorok</w:t>
      </w:r>
      <w:r w:rsidR="002A17A5">
        <w:t xml:space="preserve"> és/vagy szerzők</w:t>
      </w:r>
      <w:r>
        <w:t xml:space="preserve"> kommunikációjának hangneme mennyire agresszív, sértő, fennhéjázó, szleng-jellegű, közhelyes, kontúrtalan, stb. ill. mennyire segítő (hangnemét) tekintve? (vö. </w:t>
      </w:r>
      <w:proofErr w:type="spellStart"/>
      <w:r>
        <w:t>neticle</w:t>
      </w:r>
      <w:proofErr w:type="spellEnd"/>
      <w:r>
        <w:t xml:space="preserve"> szövegelemzési szolgáltatások)</w:t>
      </w:r>
    </w:p>
    <w:p w:rsidR="00DC42DA" w:rsidRDefault="002A17A5" w:rsidP="005D38D8">
      <w:pPr>
        <w:pStyle w:val="Listaszerbekezds"/>
        <w:numPr>
          <w:ilvl w:val="0"/>
          <w:numId w:val="45"/>
        </w:numPr>
        <w:jc w:val="both"/>
      </w:pPr>
      <w:r>
        <w:t>Milyen arányban ismerhető fel a tartalmi vita formaivá konvertálásának trükkje/kísérlete az adminisztrátorok esetén?</w:t>
      </w:r>
    </w:p>
    <w:p w:rsidR="00215879" w:rsidRDefault="00215879" w:rsidP="00215879">
      <w:pPr>
        <w:pStyle w:val="Listaszerbekezds"/>
        <w:numPr>
          <w:ilvl w:val="1"/>
          <w:numId w:val="45"/>
        </w:numPr>
        <w:jc w:val="both"/>
      </w:pPr>
      <w:r>
        <w:t>pl. tartalmi (tényhelyességi) vita kapcsán miért jó, ha párhuzamosan előkerül, vajon a bizonyíték milyen nyelven van?</w:t>
      </w:r>
    </w:p>
    <w:p w:rsidR="00215879" w:rsidRDefault="00215879" w:rsidP="00215879">
      <w:pPr>
        <w:pStyle w:val="Listaszerbekezds"/>
        <w:numPr>
          <w:ilvl w:val="1"/>
          <w:numId w:val="45"/>
        </w:numPr>
        <w:jc w:val="both"/>
      </w:pPr>
      <w:r>
        <w:t>pl. tartalmi vita esetén miért kell előhozni az aláírás meglétét, vagy elmaradását?</w:t>
      </w:r>
    </w:p>
    <w:p w:rsidR="002A17A5" w:rsidRDefault="002A17A5" w:rsidP="005D38D8">
      <w:pPr>
        <w:pStyle w:val="Listaszerbekezds"/>
        <w:numPr>
          <w:ilvl w:val="0"/>
          <w:numId w:val="45"/>
        </w:numPr>
        <w:jc w:val="both"/>
      </w:pPr>
      <w:r>
        <w:t>Milyen arányban ismerhetők fel az adminisztrációs elvekkel kapcsolatos adminisztrátori</w:t>
      </w:r>
      <w:r w:rsidR="00E62920">
        <w:t xml:space="preserve"> kritikák a szerkesztőkkel folytatott kommunikációban?</w:t>
      </w:r>
    </w:p>
    <w:p w:rsidR="00E62920" w:rsidRDefault="00E62920" w:rsidP="00E62920">
      <w:pPr>
        <w:pStyle w:val="Listaszerbekezds"/>
        <w:numPr>
          <w:ilvl w:val="1"/>
          <w:numId w:val="45"/>
        </w:numPr>
        <w:jc w:val="both"/>
      </w:pPr>
      <w:r>
        <w:t>kritika az, ha az adminisztrátor maga utal az elvek esetén a példák hiányára</w:t>
      </w:r>
    </w:p>
    <w:p w:rsidR="00E62920" w:rsidRDefault="00E62920" w:rsidP="00E62920">
      <w:pPr>
        <w:pStyle w:val="Listaszerbekezds"/>
        <w:numPr>
          <w:ilvl w:val="1"/>
          <w:numId w:val="45"/>
        </w:numPr>
        <w:jc w:val="both"/>
      </w:pPr>
      <w:r>
        <w:t xml:space="preserve">ill. ha magát az elvet </w:t>
      </w:r>
      <w:proofErr w:type="spellStart"/>
      <w:r>
        <w:t>relativáltja</w:t>
      </w:r>
      <w:proofErr w:type="spellEnd"/>
      <w:r>
        <w:t xml:space="preserve"> adott helyzetre érvényesnek, máshol értelmetlennek</w:t>
      </w:r>
    </w:p>
    <w:p w:rsidR="00B02739" w:rsidRDefault="00B02739" w:rsidP="005D38D8">
      <w:pPr>
        <w:pStyle w:val="Listaszerbekezds"/>
        <w:numPr>
          <w:ilvl w:val="0"/>
          <w:numId w:val="45"/>
        </w:numPr>
        <w:jc w:val="both"/>
      </w:pPr>
      <w:r>
        <w:t>Milyen arányban ismerhető fel, hogy az adminisztrátor kimenetül az általa indított kritikai folyamatból ennek érdemi lezárására tett kísérlet nélkül?</w:t>
      </w:r>
    </w:p>
    <w:p w:rsidR="00B02739" w:rsidRDefault="00B02739" w:rsidP="00B02739">
      <w:pPr>
        <w:pStyle w:val="Listaszerbekezds"/>
        <w:numPr>
          <w:ilvl w:val="1"/>
          <w:numId w:val="45"/>
        </w:numPr>
        <w:jc w:val="both"/>
      </w:pPr>
      <w:r>
        <w:t>nem érdemi lezárás az, ha az adminisztrátor időhiányra</w:t>
      </w:r>
    </w:p>
    <w:p w:rsidR="00B02739" w:rsidRDefault="00B02739" w:rsidP="00B02739">
      <w:pPr>
        <w:pStyle w:val="Listaszerbekezds"/>
        <w:numPr>
          <w:ilvl w:val="1"/>
          <w:numId w:val="45"/>
        </w:numPr>
        <w:jc w:val="both"/>
      </w:pPr>
      <w:r>
        <w:t>vagy például a szerkesztő általában véve vett meg nem értésére hivatkozik</w:t>
      </w:r>
    </w:p>
    <w:p w:rsidR="00420719" w:rsidRDefault="00420719" w:rsidP="00420719">
      <w:pPr>
        <w:pStyle w:val="Listaszerbekezds"/>
        <w:numPr>
          <w:ilvl w:val="0"/>
          <w:numId w:val="45"/>
        </w:numPr>
        <w:jc w:val="both"/>
      </w:pPr>
      <w:r>
        <w:t>Mennyire következetesek az adminisztrátorok adott elvek érvényesítésében saját kritikai/jóváhagyási aktivitásaik halmazában?</w:t>
      </w:r>
    </w:p>
    <w:p w:rsidR="00C82110" w:rsidRDefault="00C82110" w:rsidP="005D38D8">
      <w:pPr>
        <w:pStyle w:val="Listaszerbekezds"/>
        <w:numPr>
          <w:ilvl w:val="0"/>
          <w:numId w:val="45"/>
        </w:numPr>
        <w:jc w:val="both"/>
      </w:pPr>
      <w:r>
        <w:t>Milyen arányban fedezhető fel a vita logikai szinten kezelése?</w:t>
      </w:r>
    </w:p>
    <w:p w:rsidR="00C82110" w:rsidRDefault="00C82110" w:rsidP="00C82110">
      <w:pPr>
        <w:pStyle w:val="Listaszerbekezds"/>
        <w:numPr>
          <w:ilvl w:val="1"/>
          <w:numId w:val="45"/>
        </w:numPr>
        <w:jc w:val="both"/>
      </w:pPr>
      <w:r>
        <w:t>a vita logikai szinten kezelése nem más, mint vádaskodás, személyeskedés nélküli, az érvek valódi ütköztetését szem előtt tartó kommunikáció</w:t>
      </w:r>
    </w:p>
    <w:p w:rsidR="00C82110" w:rsidRDefault="00C82110" w:rsidP="00C82110">
      <w:pPr>
        <w:pStyle w:val="Listaszerbekezds"/>
        <w:numPr>
          <w:ilvl w:val="1"/>
          <w:numId w:val="45"/>
        </w:numPr>
        <w:jc w:val="both"/>
      </w:pPr>
      <w:r>
        <w:t>a vita akkor vita, ha nem számít, kitől hangzik ez egy-egy érv, csak az számít, ami elhangzik</w:t>
      </w:r>
    </w:p>
    <w:p w:rsidR="00C82110" w:rsidRDefault="00C82110" w:rsidP="00C82110">
      <w:pPr>
        <w:pStyle w:val="Listaszerbekezds"/>
        <w:numPr>
          <w:ilvl w:val="0"/>
          <w:numId w:val="45"/>
        </w:numPr>
        <w:jc w:val="both"/>
      </w:pPr>
      <w:r>
        <w:t>Milyen arányt képvisel az egyes vitázó felek által használt szövegek hossza?</w:t>
      </w:r>
    </w:p>
    <w:p w:rsidR="00C82110" w:rsidRDefault="00C82110" w:rsidP="00C82110">
      <w:pPr>
        <w:pStyle w:val="Listaszerbekezds"/>
        <w:numPr>
          <w:ilvl w:val="1"/>
          <w:numId w:val="45"/>
        </w:numPr>
        <w:jc w:val="both"/>
      </w:pPr>
      <w:r>
        <w:t>a szöveghossz triviálisan a felhasznált karakterek száma</w:t>
      </w:r>
    </w:p>
    <w:p w:rsidR="00C82110" w:rsidRDefault="00C82110" w:rsidP="00C82110">
      <w:pPr>
        <w:pStyle w:val="Listaszerbekezds"/>
        <w:numPr>
          <w:ilvl w:val="1"/>
          <w:numId w:val="45"/>
        </w:numPr>
        <w:jc w:val="both"/>
      </w:pPr>
      <w:r>
        <w:t xml:space="preserve">speciális kérdésként értelmezendő, hogy az érvelésbe beleszámít-e, ha különösen az adminisztrátorok tételes érvek helyett hosszú szövegekre utalnak a </w:t>
      </w:r>
      <w:proofErr w:type="spellStart"/>
      <w:r>
        <w:t>wikielvek</w:t>
      </w:r>
      <w:proofErr w:type="spellEnd"/>
      <w:r>
        <w:t xml:space="preserve"> egyes </w:t>
      </w:r>
      <w:proofErr w:type="spellStart"/>
      <w:r>
        <w:t>URL-jeit</w:t>
      </w:r>
      <w:proofErr w:type="spellEnd"/>
      <w:r>
        <w:t xml:space="preserve"> megadva? (ahol a szerkesztő nem tudja már követni, melyik elvet is sértette vajon meg az adminisztrátor szerint és főleg mi által konkrétan?)</w:t>
      </w:r>
    </w:p>
    <w:p w:rsidR="00C82110" w:rsidRDefault="00C82110" w:rsidP="005D38D8">
      <w:pPr>
        <w:pStyle w:val="Listaszerbekezds"/>
        <w:numPr>
          <w:ilvl w:val="0"/>
          <w:numId w:val="45"/>
        </w:numPr>
        <w:jc w:val="both"/>
      </w:pPr>
      <w:r>
        <w:t>Milyen arányt képvisel a vitázó felek szövegeiben a rövidítések használata?</w:t>
      </w:r>
    </w:p>
    <w:p w:rsidR="00C82110" w:rsidRDefault="00C82110" w:rsidP="00C82110">
      <w:pPr>
        <w:pStyle w:val="Listaszerbekezds"/>
        <w:numPr>
          <w:ilvl w:val="1"/>
          <w:numId w:val="45"/>
        </w:numPr>
        <w:jc w:val="both"/>
      </w:pPr>
      <w:r>
        <w:lastRenderedPageBreak/>
        <w:t xml:space="preserve">rövidítés minden, ami nem kerül szabatosan kifejtésre (pl. EOF, 21. </w:t>
      </w:r>
      <w:proofErr w:type="spellStart"/>
      <w:r>
        <w:t>Jh</w:t>
      </w:r>
      <w:proofErr w:type="spellEnd"/>
      <w:r>
        <w:t>, akkor is, ha a rövidítés maga triviálisan értelmezhető)</w:t>
      </w:r>
    </w:p>
    <w:p w:rsidR="00C82110" w:rsidRDefault="00C82110" w:rsidP="00C82110">
      <w:pPr>
        <w:pStyle w:val="Listaszerbekezds"/>
        <w:numPr>
          <w:ilvl w:val="1"/>
          <w:numId w:val="45"/>
        </w:numPr>
        <w:jc w:val="both"/>
      </w:pPr>
      <w:r>
        <w:t>rövidítés az URL is, mely pl. részletszabályokra mutat rá (vö. fentebb)</w:t>
      </w:r>
    </w:p>
    <w:p w:rsidR="00C82110" w:rsidRDefault="00C82110" w:rsidP="005D38D8">
      <w:pPr>
        <w:pStyle w:val="Listaszerbekezds"/>
        <w:numPr>
          <w:ilvl w:val="0"/>
          <w:numId w:val="45"/>
        </w:numPr>
        <w:jc w:val="both"/>
      </w:pPr>
      <w:r>
        <w:t>Milyen arányt képvisel az egyes vitázó felek szövegiben a helyesírási hiba?</w:t>
      </w:r>
    </w:p>
    <w:p w:rsidR="00C82110" w:rsidRDefault="00C82110" w:rsidP="00C82110">
      <w:pPr>
        <w:pStyle w:val="Listaszerbekezds"/>
        <w:numPr>
          <w:ilvl w:val="1"/>
          <w:numId w:val="45"/>
        </w:numPr>
        <w:jc w:val="both"/>
      </w:pPr>
      <w:r>
        <w:t>helyesírási hiba elsődlegesen az, ha egy szövegszerkesztőben a bekapcsolt helyesírás-ellenőrző mellett a hiba lehetőségére az automatizmusok rámutatnak</w:t>
      </w:r>
    </w:p>
    <w:p w:rsidR="00C82110" w:rsidRDefault="00C82110" w:rsidP="00C82110">
      <w:pPr>
        <w:pStyle w:val="Listaszerbekezds"/>
        <w:numPr>
          <w:ilvl w:val="1"/>
          <w:numId w:val="45"/>
        </w:numPr>
        <w:jc w:val="both"/>
      </w:pPr>
      <w:r>
        <w:t>helyesírási hiba az is, ha az automatizmus nem veheti észre a hibát, mert az értelmezésből fakadó</w:t>
      </w:r>
    </w:p>
    <w:p w:rsidR="0004606B" w:rsidRDefault="0004606B" w:rsidP="005D38D8">
      <w:pPr>
        <w:pStyle w:val="Listaszerbekezds"/>
        <w:numPr>
          <w:ilvl w:val="0"/>
          <w:numId w:val="45"/>
        </w:numPr>
        <w:jc w:val="both"/>
      </w:pPr>
      <w:r>
        <w:t>…</w:t>
      </w:r>
    </w:p>
    <w:p w:rsidR="00AE4922" w:rsidRDefault="00AE4922" w:rsidP="00AE4922">
      <w:pPr>
        <w:jc w:val="both"/>
      </w:pPr>
      <w:r>
        <w:t xml:space="preserve">Mint látható alapvetően mennyiség problémaként kerültek a kérdések felvetésre (vö. milyen arányban), ahol a </w:t>
      </w:r>
      <w:proofErr w:type="spellStart"/>
      <w:r>
        <w:t>relativálás</w:t>
      </w:r>
      <w:proofErr w:type="spellEnd"/>
      <w:r>
        <w:t xml:space="preserve"> alapja mindenkor az a halmaz, melyen belül részhalmazként a jelenségek vizsgálhatók: pl. az első kérdésben az adminisztrátor összes aktivitásán belül lehet mérni annak részarányát, mennyi elégíti ebből az </w:t>
      </w:r>
      <w:proofErr w:type="spellStart"/>
      <w:r>
        <w:t>operacionalizálás</w:t>
      </w:r>
      <w:proofErr w:type="spellEnd"/>
      <w:r>
        <w:t xml:space="preserve"> elvárásait, bármit is jelentsenek ezek…</w:t>
      </w:r>
    </w:p>
    <w:p w:rsidR="00AE4922" w:rsidRDefault="00AE4922" w:rsidP="00AE4922">
      <w:pPr>
        <w:jc w:val="both"/>
      </w:pPr>
      <w:r>
        <w:t>Konklúziók</w:t>
      </w:r>
    </w:p>
    <w:p w:rsidR="00AE4922" w:rsidRDefault="00AE4922" w:rsidP="00AE4922">
      <w:pPr>
        <w:jc w:val="both"/>
      </w:pPr>
      <w:r>
        <w:t xml:space="preserve">Ha minden szerkesztői és/vagy adminisztrátori kommunikációs egység (vö. két mentés közötti szöveg) kapcsán minden érintett feltenné magának a fenti kérdéseket, vélelmezhetően máris jelentős növekedés lenne tapasztalható a kommunikáció eredményességét, hatékonyságát illetően… </w:t>
      </w:r>
      <w:r>
        <w:sym w:font="Wingdings" w:char="F04A"/>
      </w:r>
    </w:p>
    <w:p w:rsidR="00A203BC" w:rsidRDefault="00AE69BD" w:rsidP="00FB0253">
      <w:pPr>
        <w:jc w:val="both"/>
        <w:rPr>
          <w:rFonts w:asciiTheme="majorHAnsi" w:eastAsiaTheme="majorEastAsia" w:hAnsiTheme="majorHAnsi" w:cstheme="majorBidi"/>
          <w:color w:val="2E74B5" w:themeColor="accent1" w:themeShade="BF"/>
          <w:sz w:val="32"/>
          <w:szCs w:val="32"/>
        </w:rPr>
      </w:pPr>
      <w:r>
        <w:t>Hasonlóképpen érdekes a következetesség, az érvelési logikai láncok hosszát vizsgálni a viták során. Mottó: ahol a szavak véget érnek, ott kezdődik az erőszak (vö. EOD), s ott kezdődik a robotok szükségszerűségének kézzel foghatóvá válása, ahogy ezt a 21. századról szóló fejezet javaslata kapcsán a vitarétegek világosan lépésről lépésre be is mutatják - itt és most még sajnos érdemi tartalomfejlesztési eredmény nélkül a konkrét kérdés tekintetében…</w:t>
      </w:r>
      <w:r w:rsidR="00A203BC">
        <w:br w:type="page"/>
      </w:r>
    </w:p>
    <w:p w:rsidR="00C31AE3" w:rsidRDefault="00A203BC" w:rsidP="00C31AE3">
      <w:pPr>
        <w:pStyle w:val="Cmsor1"/>
      </w:pPr>
      <w:proofErr w:type="spellStart"/>
      <w:r>
        <w:lastRenderedPageBreak/>
        <w:t>Gamification</w:t>
      </w:r>
      <w:proofErr w:type="spellEnd"/>
      <w:r>
        <w:t xml:space="preserve"> és/vagy </w:t>
      </w:r>
      <w:r w:rsidR="003C2FD3">
        <w:t xml:space="preserve">következetességi </w:t>
      </w:r>
      <w:r>
        <w:t>röntgenkép</w:t>
      </w:r>
      <w:r w:rsidR="003C2FD3">
        <w:t>?</w:t>
      </w:r>
    </w:p>
    <w:p w:rsidR="00C31AE3" w:rsidRDefault="00A203BC" w:rsidP="00AE4922">
      <w:pPr>
        <w:jc w:val="both"/>
      </w:pPr>
      <w:r>
        <w:t xml:space="preserve">Az cikkhez megadott mellékletekben vannak ún. </w:t>
      </w:r>
      <w:proofErr w:type="gramStart"/>
      <w:r>
        <w:t>párhuzamos</w:t>
      </w:r>
      <w:proofErr w:type="gramEnd"/>
      <w:r>
        <w:t xml:space="preserve"> szálak. Ilyen a szerzői jogsértés gyanújának motívuma. Ez a motívum alapvetően független attól, vajon egy (végső soron) konszenzusig elvitt SMS-nyi szócikk-módosítás </w:t>
      </w:r>
      <w:proofErr w:type="gramStart"/>
      <w:r>
        <w:t>során</w:t>
      </w:r>
      <w:proofErr w:type="gramEnd"/>
      <w:r>
        <w:t xml:space="preserve"> az Aranyszabály kapcsán illik-e emlegetni </w:t>
      </w:r>
      <w:proofErr w:type="spellStart"/>
      <w:r>
        <w:t>Kazohiniát</w:t>
      </w:r>
      <w:proofErr w:type="spellEnd"/>
      <w:r>
        <w:t xml:space="preserve"> vagy sem, hiszen a szerzői jogsértés gyanújának megalapozottságától függetlenül a nem német nyelvű háttér behivatkozása eleve nem lett volna szabályszerű. </w:t>
      </w:r>
    </w:p>
    <w:p w:rsidR="00A203BC" w:rsidRDefault="00A203BC" w:rsidP="00AE4922">
      <w:pPr>
        <w:jc w:val="both"/>
      </w:pPr>
      <w:r>
        <w:t xml:space="preserve">A szerzői jogsértés (mint deklaráltan tét nélküli, eleve csak másodszorra felvett mellékszál) kapcsán a szerkesztő téves tényállításokat közölt. Az egyik az ftp-szerver potenciális tulajdonosára vonatkozott, a másik egy csúsztatás volt a 70 éves szabályra utalva. Ez utóbbit az adminisztrátor sikeresen hárította a vonatkoztatási alap pontosításával (szerző halála vs. pl. a mű keletkezése). Az </w:t>
      </w:r>
      <w:proofErr w:type="spellStart"/>
      <w:r>
        <w:t>FTP-domain</w:t>
      </w:r>
      <w:proofErr w:type="spellEnd"/>
      <w:r>
        <w:t xml:space="preserve"> kapcsán azonban fennmaradt a kaotikus helyzet, bár látszólag a felek nem foglalkoztak tovább a kölcsönös információ-foszlányok tételes bizonyításával. A WHOIS adatok elvileg az FTP területről semmi érdemit nem mondhattak, míg a szerkesztő által tett utalás az ftp-s URLMEK &amp; OSZK vetületére a CRAWL réteg ellenére a hallgatás beleegyezés alapján akceptálásra kerültek. </w:t>
      </w:r>
    </w:p>
    <w:p w:rsidR="00A203BC" w:rsidRDefault="003C2FD3" w:rsidP="00AE4922">
      <w:pPr>
        <w:jc w:val="both"/>
      </w:pPr>
      <w:r>
        <w:t xml:space="preserve">Mivel egy jogsértés gyanúja esetén a hallgatás beleegyezés (bűnrészesség), így </w:t>
      </w:r>
      <w:proofErr w:type="gramStart"/>
      <w:r>
        <w:t>ezen</w:t>
      </w:r>
      <w:proofErr w:type="gramEnd"/>
      <w:r>
        <w:t xml:space="preserve"> cikk keretében tisztázni kell az ügyet a mellékszál-jelleg </w:t>
      </w:r>
      <w:proofErr w:type="spellStart"/>
      <w:r>
        <w:t>ellemére</w:t>
      </w:r>
      <w:proofErr w:type="spellEnd"/>
      <w:r>
        <w:t>:</w:t>
      </w:r>
    </w:p>
    <w:p w:rsidR="00A203BC" w:rsidRPr="003C2FD3" w:rsidRDefault="00A203BC" w:rsidP="00A203BC">
      <w:pPr>
        <w:jc w:val="both"/>
        <w:rPr>
          <w:i/>
        </w:rPr>
      </w:pPr>
      <w:r w:rsidRPr="003C2FD3">
        <w:rPr>
          <w:i/>
        </w:rPr>
        <w:t xml:space="preserve">Kérdés: Német </w:t>
      </w:r>
      <w:proofErr w:type="spellStart"/>
      <w:r w:rsidRPr="003C2FD3">
        <w:rPr>
          <w:i/>
        </w:rPr>
        <w:t>wikipédia-adminisztrátorok</w:t>
      </w:r>
      <w:proofErr w:type="spellEnd"/>
      <w:r w:rsidRPr="003C2FD3">
        <w:rPr>
          <w:i/>
        </w:rPr>
        <w:t xml:space="preserve"> felvetése alapján érdeklődnék: Ez az URL: </w:t>
      </w:r>
      <w:hyperlink r:id="rId14" w:history="1">
        <w:r w:rsidRPr="003C2FD3">
          <w:rPr>
            <w:rStyle w:val="Hiperhivatkozs"/>
            <w:i/>
          </w:rPr>
          <w:t>ftp://ontologia.hu/Language/Hungarian/Crawl/MEK/mek.oszk.hu/01400/01456/html/</w:t>
        </w:r>
      </w:hyperlink>
      <w:r w:rsidRPr="003C2FD3">
        <w:rPr>
          <w:i/>
        </w:rPr>
        <w:t xml:space="preserve"> a szerzői jogok megsértése nélkül tartalmazz-e a </w:t>
      </w:r>
      <w:proofErr w:type="spellStart"/>
      <w:r w:rsidRPr="003C2FD3">
        <w:rPr>
          <w:i/>
        </w:rPr>
        <w:t>Kazohinia</w:t>
      </w:r>
      <w:proofErr w:type="spellEnd"/>
      <w:r w:rsidRPr="003C2FD3">
        <w:rPr>
          <w:i/>
        </w:rPr>
        <w:t xml:space="preserve"> című Szathmári mű angol nyelvű változatát? Ha nem, akkor kinek és mit illik/kell tennie?</w:t>
      </w:r>
    </w:p>
    <w:p w:rsidR="00A203BC" w:rsidRPr="003C2FD3" w:rsidRDefault="00A203BC" w:rsidP="00A203BC">
      <w:pPr>
        <w:jc w:val="both"/>
        <w:rPr>
          <w:i/>
        </w:rPr>
      </w:pPr>
      <w:r w:rsidRPr="003C2FD3">
        <w:rPr>
          <w:i/>
        </w:rPr>
        <w:t xml:space="preserve">Válasz: Ez a könyv valóban nem jogosan van ott, megpróbálom elérni a szerver gazdáját és megkérni, hogy tegye elérhetetlenné. Úgy látom, hogy ez az FTP archívum egy 2004-es </w:t>
      </w:r>
      <w:proofErr w:type="spellStart"/>
      <w:r w:rsidRPr="003C2FD3">
        <w:rPr>
          <w:i/>
        </w:rPr>
        <w:t>webaratás</w:t>
      </w:r>
      <w:proofErr w:type="spellEnd"/>
      <w:r w:rsidRPr="003C2FD3">
        <w:rPr>
          <w:i/>
        </w:rPr>
        <w:t xml:space="preserve"> anyagát tartalmazza nyelvészeti kutatáshoz. (A MEK-ben már nem szolgáltatjuk a </w:t>
      </w:r>
      <w:proofErr w:type="spellStart"/>
      <w:r w:rsidRPr="003C2FD3">
        <w:rPr>
          <w:i/>
        </w:rPr>
        <w:t>Kazohiniát</w:t>
      </w:r>
      <w:proofErr w:type="spellEnd"/>
      <w:r w:rsidRPr="003C2FD3">
        <w:rPr>
          <w:i/>
        </w:rPr>
        <w:t>, mivel az EU csatlakozás óta már nem lehet átalánydíjas módon megoldani a jogosítást. Eredetileg amúgy egy svéd honlapon jelent meg ez az angol fordítás, onnan mentettük le.)</w:t>
      </w:r>
    </w:p>
    <w:p w:rsidR="003C2FD3" w:rsidRDefault="00893197" w:rsidP="00A203BC">
      <w:pPr>
        <w:jc w:val="both"/>
      </w:pPr>
      <w:r>
        <w:t xml:space="preserve">Ezt kellett volna tennie a </w:t>
      </w:r>
      <w:proofErr w:type="spellStart"/>
      <w:r>
        <w:t>wiki-adminisztrátornak</w:t>
      </w:r>
      <w:proofErr w:type="spellEnd"/>
      <w:r>
        <w:t xml:space="preserve"> is és mindenki másnak, akiben felébred annak gyanúja, hogy az ftp szerver kapcsán nem feltétlenül lehetnek rendezettek a jogviszonyok. </w:t>
      </w:r>
    </w:p>
    <w:p w:rsidR="00893197" w:rsidRDefault="00893197" w:rsidP="00A203BC">
      <w:pPr>
        <w:jc w:val="both"/>
      </w:pPr>
      <w:r>
        <w:t>Ez a véletlenül előállt, de tudatosan megjátszott (</w:t>
      </w:r>
      <w:proofErr w:type="spellStart"/>
      <w:r>
        <w:t>gamification</w:t>
      </w:r>
      <w:proofErr w:type="spellEnd"/>
      <w:r>
        <w:t>) mellékszál önmagában is adaléka a következetességi arányok kérdések által feszegetett megközelítésének (vö. röntgenkép).</w:t>
      </w:r>
    </w:p>
    <w:p w:rsidR="003C2FD3" w:rsidRPr="005D38D8" w:rsidRDefault="003C2FD3" w:rsidP="00A203BC">
      <w:pPr>
        <w:jc w:val="both"/>
      </w:pPr>
    </w:p>
    <w:p w:rsidR="005C59EB" w:rsidRPr="005C59EB" w:rsidRDefault="005C59EB">
      <w:pPr>
        <w:rPr>
          <w:rFonts w:asciiTheme="majorHAnsi" w:eastAsia="Times New Roman" w:hAnsiTheme="majorHAnsi" w:cstheme="majorBidi"/>
          <w:color w:val="2E74B5" w:themeColor="accent1" w:themeShade="BF"/>
          <w:sz w:val="32"/>
          <w:szCs w:val="32"/>
        </w:rPr>
      </w:pPr>
      <w:r w:rsidRPr="005C59EB">
        <w:rPr>
          <w:rFonts w:eastAsia="Times New Roman"/>
        </w:rPr>
        <w:br w:type="page"/>
      </w:r>
    </w:p>
    <w:p w:rsidR="005C59EB" w:rsidRPr="005C59EB" w:rsidRDefault="005C59EB" w:rsidP="005C59EB">
      <w:pPr>
        <w:pStyle w:val="Cmsor1"/>
        <w:rPr>
          <w:rFonts w:eastAsia="Times New Roman"/>
        </w:rPr>
      </w:pPr>
      <w:r w:rsidRPr="005C59EB">
        <w:rPr>
          <w:rFonts w:eastAsia="Times New Roman"/>
        </w:rPr>
        <w:lastRenderedPageBreak/>
        <w:t>Melléklet</w:t>
      </w:r>
    </w:p>
    <w:p w:rsidR="005C59EB" w:rsidRPr="006751A6" w:rsidRDefault="005C59EB" w:rsidP="005C59EB">
      <w:pPr>
        <w:pBdr>
          <w:bottom w:val="single" w:sz="6" w:space="0" w:color="AAAAAA"/>
        </w:pBdr>
        <w:spacing w:before="240" w:after="60" w:line="240" w:lineRule="auto"/>
        <w:outlineLvl w:val="1"/>
        <w:rPr>
          <w:rFonts w:ascii="Georgia" w:eastAsia="Times New Roman" w:hAnsi="Georgia" w:cs="Times New Roman"/>
          <w:color w:val="000000"/>
          <w:sz w:val="36"/>
          <w:szCs w:val="36"/>
        </w:rPr>
      </w:pPr>
      <w:proofErr w:type="spellStart"/>
      <w:r w:rsidRPr="006751A6">
        <w:rPr>
          <w:rFonts w:ascii="Georgia" w:eastAsia="Times New Roman" w:hAnsi="Georgia" w:cs="Times New Roman"/>
          <w:color w:val="000000"/>
          <w:sz w:val="36"/>
          <w:szCs w:val="36"/>
        </w:rPr>
        <w:t>Kazohinia</w:t>
      </w:r>
      <w:proofErr w:type="spellEnd"/>
      <w:r w:rsidRPr="006751A6">
        <w:rPr>
          <w:rFonts w:ascii="Georgia" w:eastAsia="Times New Roman" w:hAnsi="Georgia" w:cs="Times New Roman"/>
          <w:color w:val="000000"/>
          <w:sz w:val="36"/>
          <w:szCs w:val="36"/>
        </w:rPr>
        <w:t>+</w:t>
      </w:r>
      <w:r w:rsidRPr="006751A6">
        <w:rPr>
          <w:rFonts w:ascii="Arial" w:eastAsia="Times New Roman" w:hAnsi="Arial" w:cs="Arial"/>
          <w:color w:val="555555"/>
          <w:sz w:val="24"/>
          <w:szCs w:val="24"/>
        </w:rPr>
        <w:t>[</w:t>
      </w:r>
      <w:proofErr w:type="spellStart"/>
      <w:r w:rsidR="005B7300">
        <w:fldChar w:fldCharType="begin"/>
      </w:r>
      <w:r w:rsidR="005B7300">
        <w:instrText xml:space="preserve"> HYPERLINK "https://de.wikipedia.org/w/index.php?title=Benutzer_Diskussion:Codc&amp;action=edit&amp;section=1" \o "Abschnitt bearbeiten: Kazohinia+" </w:instrText>
      </w:r>
      <w:r w:rsidR="005B7300">
        <w:fldChar w:fldCharType="separate"/>
      </w:r>
      <w:r w:rsidRPr="006751A6">
        <w:rPr>
          <w:rFonts w:ascii="Arial" w:eastAsia="Times New Roman" w:hAnsi="Arial" w:cs="Arial"/>
          <w:color w:val="0B0080"/>
          <w:sz w:val="24"/>
          <w:szCs w:val="24"/>
        </w:rPr>
        <w:t>Bearbeiten</w:t>
      </w:r>
      <w:proofErr w:type="spellEnd"/>
      <w:r w:rsidR="005B7300">
        <w:rPr>
          <w:rFonts w:ascii="Arial" w:eastAsia="Times New Roman" w:hAnsi="Arial" w:cs="Arial"/>
          <w:color w:val="0B0080"/>
          <w:sz w:val="24"/>
          <w:szCs w:val="24"/>
        </w:rPr>
        <w:fldChar w:fldCharType="end"/>
      </w:r>
      <w:r w:rsidRPr="006751A6">
        <w:rPr>
          <w:rFonts w:ascii="Arial" w:eastAsia="Times New Roman" w:hAnsi="Arial" w:cs="Arial"/>
          <w:color w:val="555555"/>
          <w:sz w:val="24"/>
          <w:szCs w:val="24"/>
        </w:rPr>
        <w:t>]</w:t>
      </w:r>
    </w:p>
    <w:p w:rsidR="005C59EB" w:rsidRPr="009779C9" w:rsidRDefault="005B7300" w:rsidP="005C59EB">
      <w:pPr>
        <w:spacing w:before="120" w:after="120" w:line="240" w:lineRule="auto"/>
        <w:rPr>
          <w:rFonts w:ascii="Arial" w:eastAsia="Times New Roman" w:hAnsi="Arial" w:cs="Arial"/>
          <w:color w:val="252525"/>
          <w:sz w:val="21"/>
          <w:szCs w:val="21"/>
          <w:lang w:val="de-DE"/>
        </w:rPr>
      </w:pPr>
      <w:hyperlink r:id="rId15" w:history="1">
        <w:r w:rsidR="005C59EB" w:rsidRPr="006751A6">
          <w:rPr>
            <w:rFonts w:ascii="Arial" w:eastAsia="Times New Roman" w:hAnsi="Arial" w:cs="Arial"/>
            <w:color w:val="663366"/>
            <w:sz w:val="21"/>
            <w:szCs w:val="21"/>
          </w:rPr>
          <w:t>https://de.wikipedia.org/w/index.php?title=Goldene_Regel&amp;diff=prev&amp;oldid=160894976</w:t>
        </w:r>
      </w:hyperlink>
      <w:r w:rsidR="005C59EB" w:rsidRPr="006751A6">
        <w:rPr>
          <w:rFonts w:ascii="Arial" w:eastAsia="Times New Roman" w:hAnsi="Arial" w:cs="Arial"/>
          <w:color w:val="252525"/>
          <w:sz w:val="21"/>
          <w:szCs w:val="21"/>
        </w:rPr>
        <w:t xml:space="preserve"> Hallo! </w:t>
      </w:r>
      <w:r w:rsidR="005C59EB" w:rsidRPr="009779C9">
        <w:rPr>
          <w:rFonts w:ascii="Arial" w:eastAsia="Times New Roman" w:hAnsi="Arial" w:cs="Arial"/>
          <w:color w:val="252525"/>
          <w:sz w:val="21"/>
          <w:szCs w:val="21"/>
          <w:lang w:val="de-DE"/>
        </w:rPr>
        <w:t xml:space="preserve">Warum ist ein Hinweis auf die </w:t>
      </w:r>
      <w:proofErr w:type="spellStart"/>
      <w:r w:rsidR="005C59EB" w:rsidRPr="009779C9">
        <w:rPr>
          <w:rFonts w:ascii="Arial" w:eastAsia="Times New Roman" w:hAnsi="Arial" w:cs="Arial"/>
          <w:color w:val="252525"/>
          <w:sz w:val="21"/>
          <w:szCs w:val="21"/>
          <w:lang w:val="de-DE"/>
        </w:rPr>
        <w:t>literalische</w:t>
      </w:r>
      <w:proofErr w:type="spellEnd"/>
      <w:r w:rsidR="005C59EB" w:rsidRPr="009779C9">
        <w:rPr>
          <w:rFonts w:ascii="Arial" w:eastAsia="Times New Roman" w:hAnsi="Arial" w:cs="Arial"/>
          <w:color w:val="252525"/>
          <w:sz w:val="21"/>
          <w:szCs w:val="21"/>
          <w:lang w:val="de-DE"/>
        </w:rPr>
        <w:t xml:space="preserve"> Darstellung der goldenen Regel nicht relevant in diesem WIKI-Artikel? --</w:t>
      </w:r>
      <w:hyperlink r:id="rId16" w:tooltip="Benutzer:Myx" w:history="1">
        <w:proofErr w:type="spellStart"/>
        <w:r w:rsidR="005C59EB" w:rsidRPr="009779C9">
          <w:rPr>
            <w:rFonts w:ascii="Arial" w:eastAsia="Times New Roman" w:hAnsi="Arial" w:cs="Arial"/>
            <w:color w:val="0B0080"/>
            <w:sz w:val="21"/>
            <w:szCs w:val="21"/>
            <w:lang w:val="de-DE"/>
          </w:rPr>
          <w:t>Myx</w:t>
        </w:r>
        <w:proofErr w:type="spellEnd"/>
      </w:hyperlink>
      <w:r w:rsidR="005C59EB" w:rsidRPr="009779C9">
        <w:rPr>
          <w:rFonts w:ascii="Arial" w:eastAsia="Times New Roman" w:hAnsi="Arial" w:cs="Arial"/>
          <w:color w:val="252525"/>
          <w:sz w:val="21"/>
          <w:szCs w:val="21"/>
          <w:lang w:val="de-DE"/>
        </w:rPr>
        <w:t> (</w:t>
      </w:r>
      <w:hyperlink r:id="rId17" w:tooltip="Benutzer Diskussion:Myx" w:history="1">
        <w:r w:rsidR="005C59EB" w:rsidRPr="009779C9">
          <w:rPr>
            <w:rFonts w:ascii="Arial" w:eastAsia="Times New Roman" w:hAnsi="Arial" w:cs="Arial"/>
            <w:color w:val="0B0080"/>
            <w:sz w:val="21"/>
            <w:szCs w:val="21"/>
            <w:lang w:val="de-DE"/>
          </w:rPr>
          <w:t>Diskussion</w:t>
        </w:r>
      </w:hyperlink>
      <w:r w:rsidR="005C59EB" w:rsidRPr="009779C9">
        <w:rPr>
          <w:rFonts w:ascii="Arial" w:eastAsia="Times New Roman" w:hAnsi="Arial" w:cs="Arial"/>
          <w:color w:val="252525"/>
          <w:sz w:val="21"/>
          <w:szCs w:val="21"/>
          <w:lang w:val="de-DE"/>
        </w:rPr>
        <w:t>) 13:13, 23. Dez. 2016 (CET)</w:t>
      </w:r>
    </w:p>
    <w:p w:rsidR="005C59EB" w:rsidRPr="009779C9" w:rsidRDefault="005C59EB" w:rsidP="005C59EB">
      <w:pPr>
        <w:spacing w:after="24" w:line="240" w:lineRule="auto"/>
        <w:ind w:left="720"/>
        <w:rPr>
          <w:rFonts w:ascii="Arial" w:eastAsia="Times New Roman" w:hAnsi="Arial" w:cs="Arial"/>
          <w:color w:val="252525"/>
          <w:sz w:val="21"/>
          <w:szCs w:val="21"/>
          <w:lang w:val="de-DE"/>
        </w:rPr>
      </w:pPr>
      <w:r w:rsidRPr="009779C9">
        <w:rPr>
          <w:rFonts w:ascii="Arial" w:eastAsia="Times New Roman" w:hAnsi="Arial" w:cs="Arial"/>
          <w:color w:val="252525"/>
          <w:sz w:val="21"/>
          <w:szCs w:val="21"/>
          <w:lang w:val="de-DE"/>
        </w:rPr>
        <w:t xml:space="preserve">Die URL war kaputt und ich </w:t>
      </w:r>
      <w:proofErr w:type="spellStart"/>
      <w:r w:rsidRPr="009779C9">
        <w:rPr>
          <w:rFonts w:ascii="Arial" w:eastAsia="Times New Roman" w:hAnsi="Arial" w:cs="Arial"/>
          <w:color w:val="252525"/>
          <w:sz w:val="21"/>
          <w:szCs w:val="21"/>
          <w:lang w:val="de-DE"/>
        </w:rPr>
        <w:t>bezeifel</w:t>
      </w:r>
      <w:proofErr w:type="spellEnd"/>
      <w:r w:rsidRPr="009779C9">
        <w:rPr>
          <w:rFonts w:ascii="Arial" w:eastAsia="Times New Roman" w:hAnsi="Arial" w:cs="Arial"/>
          <w:color w:val="252525"/>
          <w:sz w:val="21"/>
          <w:szCs w:val="21"/>
          <w:lang w:val="de-DE"/>
        </w:rPr>
        <w:t xml:space="preserve"> auch ob sich dahinter etwas </w:t>
      </w:r>
      <w:proofErr w:type="gramStart"/>
      <w:r w:rsidRPr="009779C9">
        <w:rPr>
          <w:rFonts w:ascii="Arial" w:eastAsia="Times New Roman" w:hAnsi="Arial" w:cs="Arial"/>
          <w:color w:val="252525"/>
          <w:sz w:val="21"/>
          <w:szCs w:val="21"/>
          <w:lang w:val="de-DE"/>
        </w:rPr>
        <w:t>enzyklopädische</w:t>
      </w:r>
      <w:proofErr w:type="gramEnd"/>
      <w:r w:rsidRPr="009779C9">
        <w:rPr>
          <w:rFonts w:ascii="Arial" w:eastAsia="Times New Roman" w:hAnsi="Arial" w:cs="Arial"/>
          <w:color w:val="252525"/>
          <w:sz w:val="21"/>
          <w:szCs w:val="21"/>
          <w:lang w:val="de-DE"/>
        </w:rPr>
        <w:t xml:space="preserve"> Sinnvolles verbirgt denn mir sieht das aus wie eine private Homepage. --</w:t>
      </w:r>
      <w:hyperlink r:id="rId18" w:tooltip="Benutzer:Codc" w:history="1">
        <w:proofErr w:type="spellStart"/>
        <w:r w:rsidRPr="009779C9">
          <w:rPr>
            <w:rFonts w:ascii="Comic Sans MS" w:eastAsia="Times New Roman" w:hAnsi="Comic Sans MS" w:cs="Arial"/>
            <w:color w:val="000000"/>
            <w:sz w:val="21"/>
            <w:szCs w:val="21"/>
            <w:lang w:val="de-DE"/>
          </w:rPr>
          <w:t>codc</w:t>
        </w:r>
        <w:proofErr w:type="spellEnd"/>
      </w:hyperlink>
    </w:p>
    <w:p w:rsidR="005C59EB" w:rsidRPr="009779C9" w:rsidRDefault="005C59EB" w:rsidP="005C59EB">
      <w:pPr>
        <w:spacing w:before="48" w:after="120" w:line="240" w:lineRule="auto"/>
        <w:ind w:left="720"/>
        <w:rPr>
          <w:rFonts w:ascii="Arial" w:eastAsia="Times New Roman" w:hAnsi="Arial" w:cs="Arial"/>
          <w:color w:val="252525"/>
          <w:sz w:val="21"/>
          <w:szCs w:val="21"/>
          <w:lang w:val="de-DE"/>
        </w:rPr>
      </w:pPr>
      <w:r w:rsidRPr="009779C9">
        <w:rPr>
          <w:rFonts w:ascii="Arial" w:eastAsia="Times New Roman" w:hAnsi="Arial" w:cs="Arial"/>
          <w:color w:val="252525"/>
          <w:sz w:val="21"/>
          <w:szCs w:val="21"/>
          <w:lang w:val="de-DE"/>
        </w:rPr>
        <w:t>Hi, ausserdem: </w:t>
      </w:r>
      <w:hyperlink r:id="rId19" w:history="1">
        <w:r w:rsidRPr="009779C9">
          <w:rPr>
            <w:rFonts w:ascii="Arial" w:eastAsia="Times New Roman" w:hAnsi="Arial" w:cs="Arial"/>
            <w:color w:val="663366"/>
            <w:sz w:val="21"/>
            <w:szCs w:val="21"/>
            <w:lang w:val="de-DE"/>
          </w:rPr>
          <w:t>https://de.wikipedia.org/wiki/Himmel_und_H%C3%B6lle_(1983)</w:t>
        </w:r>
      </w:hyperlink>
      <w:r w:rsidRPr="009779C9">
        <w:rPr>
          <w:rFonts w:ascii="Arial" w:eastAsia="Times New Roman" w:hAnsi="Arial" w:cs="Arial"/>
          <w:color w:val="252525"/>
          <w:sz w:val="21"/>
          <w:szCs w:val="21"/>
          <w:lang w:val="de-DE"/>
        </w:rPr>
        <w:t> - "Seid gut, wenn ihr könnt" &lt;--dieser Film ist eine weitere Darstellung des gerechten Relativierens... Dürften also diese Hinweise in das WIKI-Artikel aufgenommen werden?</w:t>
      </w:r>
      <w:r w:rsidRPr="009779C9">
        <w:rPr>
          <w:rFonts w:ascii="Arial" w:eastAsia="Times New Roman" w:hAnsi="Arial" w:cs="Arial"/>
          <w:color w:val="252525"/>
          <w:sz w:val="15"/>
          <w:szCs w:val="15"/>
          <w:lang w:val="de-DE"/>
        </w:rPr>
        <w:t>(</w:t>
      </w:r>
      <w:r w:rsidRPr="009779C9">
        <w:rPr>
          <w:rFonts w:ascii="Arial" w:eastAsia="Times New Roman" w:hAnsi="Arial" w:cs="Arial"/>
          <w:i/>
          <w:iCs/>
          <w:color w:val="252525"/>
          <w:sz w:val="15"/>
          <w:szCs w:val="15"/>
          <w:lang w:val="de-DE"/>
        </w:rPr>
        <w:t>nicht </w:t>
      </w:r>
      <w:hyperlink r:id="rId20" w:tooltip="Hilfe:Signatur" w:history="1">
        <w:r w:rsidRPr="009779C9">
          <w:rPr>
            <w:rFonts w:ascii="Arial" w:eastAsia="Times New Roman" w:hAnsi="Arial" w:cs="Arial"/>
            <w:i/>
            <w:iCs/>
            <w:color w:val="0B0080"/>
            <w:sz w:val="15"/>
            <w:szCs w:val="15"/>
            <w:lang w:val="de-DE"/>
          </w:rPr>
          <w:t>signierter</w:t>
        </w:r>
      </w:hyperlink>
      <w:r w:rsidRPr="009779C9">
        <w:rPr>
          <w:rFonts w:ascii="Arial" w:eastAsia="Times New Roman" w:hAnsi="Arial" w:cs="Arial"/>
          <w:i/>
          <w:iCs/>
          <w:color w:val="252525"/>
          <w:sz w:val="15"/>
          <w:szCs w:val="15"/>
          <w:lang w:val="de-DE"/>
        </w:rPr>
        <w:t> Beitrag von</w:t>
      </w:r>
      <w:r w:rsidRPr="009779C9">
        <w:rPr>
          <w:rFonts w:ascii="Arial" w:eastAsia="Times New Roman" w:hAnsi="Arial" w:cs="Arial"/>
          <w:color w:val="252525"/>
          <w:sz w:val="15"/>
          <w:szCs w:val="15"/>
          <w:lang w:val="de-DE"/>
        </w:rPr>
        <w:t> </w:t>
      </w:r>
      <w:proofErr w:type="spellStart"/>
      <w:r w:rsidR="005B7300">
        <w:fldChar w:fldCharType="begin"/>
      </w:r>
      <w:r w:rsidR="005B7300">
        <w:instrText xml:space="preserve"> HYPERLINK "https://de.wikipedia.org/wiki/Benutzer:Myx" \o "Benutzer:Myx" </w:instrText>
      </w:r>
      <w:r w:rsidR="005B7300">
        <w:fldChar w:fldCharType="separate"/>
      </w:r>
      <w:r w:rsidRPr="009779C9">
        <w:rPr>
          <w:rFonts w:ascii="Arial" w:eastAsia="Times New Roman" w:hAnsi="Arial" w:cs="Arial"/>
          <w:color w:val="0B0080"/>
          <w:sz w:val="15"/>
          <w:szCs w:val="15"/>
          <w:lang w:val="de-DE"/>
        </w:rPr>
        <w:t>Myx</w:t>
      </w:r>
      <w:proofErr w:type="spellEnd"/>
      <w:r w:rsidR="005B7300">
        <w:rPr>
          <w:rFonts w:ascii="Arial" w:eastAsia="Times New Roman" w:hAnsi="Arial" w:cs="Arial"/>
          <w:color w:val="0B0080"/>
          <w:sz w:val="15"/>
          <w:szCs w:val="15"/>
          <w:lang w:val="de-DE"/>
        </w:rPr>
        <w:fldChar w:fldCharType="end"/>
      </w:r>
      <w:r w:rsidRPr="009779C9">
        <w:rPr>
          <w:rFonts w:ascii="Arial" w:eastAsia="Times New Roman" w:hAnsi="Arial" w:cs="Arial"/>
          <w:color w:val="252525"/>
          <w:sz w:val="15"/>
          <w:szCs w:val="15"/>
          <w:lang w:val="de-DE"/>
        </w:rPr>
        <w:t> (</w:t>
      </w:r>
      <w:hyperlink r:id="rId21" w:tooltip="Benutzer Diskussion:Myx" w:history="1">
        <w:r w:rsidRPr="009779C9">
          <w:rPr>
            <w:rFonts w:ascii="Arial" w:eastAsia="Times New Roman" w:hAnsi="Arial" w:cs="Arial"/>
            <w:color w:val="0B0080"/>
            <w:sz w:val="15"/>
            <w:szCs w:val="15"/>
            <w:lang w:val="de-DE"/>
          </w:rPr>
          <w:t>Diskussion</w:t>
        </w:r>
      </w:hyperlink>
      <w:r w:rsidRPr="009779C9">
        <w:rPr>
          <w:rFonts w:ascii="Arial" w:eastAsia="Times New Roman" w:hAnsi="Arial" w:cs="Arial"/>
          <w:color w:val="252525"/>
          <w:sz w:val="15"/>
          <w:szCs w:val="15"/>
          <w:lang w:val="de-DE"/>
        </w:rPr>
        <w:t> | </w:t>
      </w:r>
      <w:hyperlink r:id="rId22" w:tooltip="Spezial:Beiträge/Myx" w:history="1">
        <w:r w:rsidRPr="009779C9">
          <w:rPr>
            <w:rFonts w:ascii="Arial" w:eastAsia="Times New Roman" w:hAnsi="Arial" w:cs="Arial"/>
            <w:color w:val="0B0080"/>
            <w:sz w:val="15"/>
            <w:szCs w:val="15"/>
            <w:lang w:val="de-DE"/>
          </w:rPr>
          <w:t>Beiträge</w:t>
        </w:r>
      </w:hyperlink>
      <w:r w:rsidRPr="009779C9">
        <w:rPr>
          <w:rFonts w:ascii="Arial" w:eastAsia="Times New Roman" w:hAnsi="Arial" w:cs="Arial"/>
          <w:color w:val="252525"/>
          <w:sz w:val="15"/>
          <w:szCs w:val="15"/>
          <w:lang w:val="de-DE"/>
        </w:rPr>
        <w:t>) 11:33, 25. Dez. 2016 (CET))</w:t>
      </w:r>
    </w:p>
    <w:p w:rsidR="005C59EB" w:rsidRPr="009779C9" w:rsidRDefault="005C59EB" w:rsidP="005C59EB">
      <w:pPr>
        <w:spacing w:after="24" w:line="240" w:lineRule="auto"/>
        <w:ind w:left="720"/>
        <w:rPr>
          <w:rFonts w:ascii="Arial" w:eastAsia="Times New Roman" w:hAnsi="Arial" w:cs="Arial"/>
          <w:color w:val="252525"/>
          <w:sz w:val="21"/>
          <w:szCs w:val="21"/>
          <w:lang w:val="de-DE"/>
        </w:rPr>
      </w:pPr>
      <w:r w:rsidRPr="009779C9">
        <w:rPr>
          <w:rFonts w:ascii="Arial" w:eastAsia="Times New Roman" w:hAnsi="Arial" w:cs="Arial"/>
          <w:color w:val="252525"/>
          <w:sz w:val="21"/>
          <w:szCs w:val="21"/>
          <w:lang w:val="de-DE"/>
        </w:rPr>
        <w:t>Verstehe ich nicht --</w:t>
      </w:r>
      <w:hyperlink r:id="rId23" w:tooltip="Benutzer:Codc" w:history="1">
        <w:proofErr w:type="spellStart"/>
        <w:r w:rsidRPr="009779C9">
          <w:rPr>
            <w:rFonts w:ascii="Comic Sans MS" w:eastAsia="Times New Roman" w:hAnsi="Comic Sans MS" w:cs="Arial"/>
            <w:color w:val="000000"/>
            <w:sz w:val="21"/>
            <w:szCs w:val="21"/>
            <w:lang w:val="de-DE"/>
          </w:rPr>
          <w:t>codc</w:t>
        </w:r>
        <w:proofErr w:type="spellEnd"/>
      </w:hyperlink>
      <w:r w:rsidRPr="009779C9">
        <w:rPr>
          <w:rFonts w:ascii="Arial" w:eastAsia="Times New Roman" w:hAnsi="Arial" w:cs="Arial"/>
          <w:color w:val="252525"/>
          <w:sz w:val="21"/>
          <w:szCs w:val="21"/>
          <w:lang w:val="de-DE"/>
        </w:rPr>
        <w:t> </w:t>
      </w:r>
      <w:r w:rsidRPr="009779C9">
        <w:rPr>
          <w:rFonts w:ascii="Courier New" w:eastAsia="Times New Roman" w:hAnsi="Courier New" w:cs="Courier New"/>
          <w:b/>
          <w:bCs/>
          <w:color w:val="252525"/>
          <w:sz w:val="20"/>
          <w:szCs w:val="20"/>
          <w:vertAlign w:val="superscript"/>
          <w:lang w:val="de-DE"/>
        </w:rPr>
        <w:t>Disk</w:t>
      </w:r>
      <w:r w:rsidRPr="009779C9">
        <w:rPr>
          <w:rFonts w:ascii="Arial" w:eastAsia="Times New Roman" w:hAnsi="Arial" w:cs="Arial"/>
          <w:color w:val="252525"/>
          <w:sz w:val="21"/>
          <w:szCs w:val="21"/>
          <w:lang w:val="de-DE"/>
        </w:rPr>
        <w:t> 12:21, 25. Dez. 2016 (CET)</w:t>
      </w:r>
    </w:p>
    <w:p w:rsidR="005C59EB" w:rsidRPr="009779C9" w:rsidRDefault="005C59EB" w:rsidP="005C59EB">
      <w:pPr>
        <w:spacing w:before="120" w:after="120" w:line="240" w:lineRule="auto"/>
        <w:ind w:left="768"/>
        <w:rPr>
          <w:rFonts w:ascii="Arial" w:eastAsia="Times New Roman" w:hAnsi="Arial" w:cs="Arial"/>
          <w:color w:val="252525"/>
          <w:sz w:val="21"/>
          <w:szCs w:val="21"/>
          <w:lang w:val="de-DE"/>
        </w:rPr>
      </w:pPr>
      <w:r w:rsidRPr="009779C9">
        <w:rPr>
          <w:rFonts w:ascii="Courier New" w:eastAsia="Times New Roman" w:hAnsi="Courier New" w:cs="Courier New"/>
          <w:b/>
          <w:bCs/>
          <w:color w:val="252525"/>
          <w:sz w:val="20"/>
          <w:szCs w:val="20"/>
          <w:vertAlign w:val="superscript"/>
          <w:lang w:val="de-DE"/>
        </w:rPr>
        <w:t>Disk</w:t>
      </w:r>
      <w:r w:rsidRPr="009779C9">
        <w:rPr>
          <w:rFonts w:ascii="Arial" w:eastAsia="Times New Roman" w:hAnsi="Arial" w:cs="Arial"/>
          <w:color w:val="252525"/>
          <w:sz w:val="21"/>
          <w:szCs w:val="21"/>
          <w:lang w:val="de-DE"/>
        </w:rPr>
        <w:t> 12:21, 25. Dez. 2016 (CET)</w:t>
      </w:r>
    </w:p>
    <w:p w:rsidR="005C59EB" w:rsidRPr="009779C9" w:rsidRDefault="005B7300" w:rsidP="005C59EB">
      <w:pPr>
        <w:spacing w:before="48" w:after="120" w:line="240" w:lineRule="auto"/>
        <w:ind w:left="720"/>
        <w:rPr>
          <w:rFonts w:ascii="Arial" w:eastAsia="Times New Roman" w:hAnsi="Arial" w:cs="Arial"/>
          <w:color w:val="252525"/>
          <w:sz w:val="21"/>
          <w:szCs w:val="21"/>
          <w:lang w:val="de-DE"/>
        </w:rPr>
      </w:pPr>
      <w:hyperlink r:id="rId24" w:history="1">
        <w:r w:rsidR="005C59EB" w:rsidRPr="009779C9">
          <w:rPr>
            <w:rFonts w:ascii="Arial" w:eastAsia="Times New Roman" w:hAnsi="Arial" w:cs="Arial"/>
            <w:color w:val="663366"/>
            <w:sz w:val="21"/>
            <w:szCs w:val="21"/>
            <w:lang w:val="de-DE"/>
          </w:rPr>
          <w:t>ftp://ontologia.hu/Language/Hungarian/Crawl/MEK/mek.oszk.hu/01400/01456/index.html</w:t>
        </w:r>
      </w:hyperlink>
      <w:r w:rsidR="005C59EB" w:rsidRPr="009779C9">
        <w:rPr>
          <w:rFonts w:ascii="Arial" w:eastAsia="Times New Roman" w:hAnsi="Arial" w:cs="Arial"/>
          <w:color w:val="252525"/>
          <w:sz w:val="21"/>
          <w:szCs w:val="21"/>
          <w:lang w:val="de-DE"/>
        </w:rPr>
        <w:t> &lt;--es funktioniert und führt zu der englisch-sprachigen Literaturstelle = </w:t>
      </w:r>
      <w:hyperlink r:id="rId25" w:history="1">
        <w:r w:rsidR="005C59EB" w:rsidRPr="009779C9">
          <w:rPr>
            <w:rFonts w:ascii="Arial" w:eastAsia="Times New Roman" w:hAnsi="Arial" w:cs="Arial"/>
            <w:color w:val="663366"/>
            <w:sz w:val="21"/>
            <w:szCs w:val="21"/>
            <w:lang w:val="de-DE"/>
          </w:rPr>
          <w:t>ftp://ontologia.hu/Language/Hungarian/Crawl/MEK/mek.oszk.hu/01400/01456/html/</w:t>
        </w:r>
      </w:hyperlink>
      <w:r w:rsidR="005C59EB" w:rsidRPr="009779C9">
        <w:rPr>
          <w:rFonts w:ascii="Arial" w:eastAsia="Times New Roman" w:hAnsi="Arial" w:cs="Arial"/>
          <w:color w:val="252525"/>
          <w:sz w:val="21"/>
          <w:szCs w:val="21"/>
          <w:lang w:val="de-DE"/>
        </w:rPr>
        <w:t xml:space="preserve"> - oder sollte man lieber </w:t>
      </w:r>
      <w:proofErr w:type="spellStart"/>
      <w:r w:rsidR="005C59EB" w:rsidRPr="009779C9">
        <w:rPr>
          <w:rFonts w:ascii="Arial" w:eastAsia="Times New Roman" w:hAnsi="Arial" w:cs="Arial"/>
          <w:color w:val="252525"/>
          <w:sz w:val="21"/>
          <w:szCs w:val="21"/>
          <w:lang w:val="de-DE"/>
        </w:rPr>
        <w:t>einefach</w:t>
      </w:r>
      <w:proofErr w:type="spellEnd"/>
      <w:r w:rsidR="005C59EB" w:rsidRPr="009779C9">
        <w:rPr>
          <w:rFonts w:ascii="Arial" w:eastAsia="Times New Roman" w:hAnsi="Arial" w:cs="Arial"/>
          <w:color w:val="252525"/>
          <w:sz w:val="21"/>
          <w:szCs w:val="21"/>
          <w:lang w:val="de-DE"/>
        </w:rPr>
        <w:t xml:space="preserve"> diesen Hinweis in das </w:t>
      </w:r>
      <w:proofErr w:type="spellStart"/>
      <w:r w:rsidR="005C59EB" w:rsidRPr="009779C9">
        <w:rPr>
          <w:rFonts w:ascii="Arial" w:eastAsia="Times New Roman" w:hAnsi="Arial" w:cs="Arial"/>
          <w:color w:val="252525"/>
          <w:sz w:val="21"/>
          <w:szCs w:val="21"/>
          <w:lang w:val="de-DE"/>
        </w:rPr>
        <w:t>Artikal</w:t>
      </w:r>
      <w:proofErr w:type="spellEnd"/>
      <w:r w:rsidR="005C59EB" w:rsidRPr="009779C9">
        <w:rPr>
          <w:rFonts w:ascii="Arial" w:eastAsia="Times New Roman" w:hAnsi="Arial" w:cs="Arial"/>
          <w:color w:val="252525"/>
          <w:sz w:val="21"/>
          <w:szCs w:val="21"/>
          <w:lang w:val="de-DE"/>
        </w:rPr>
        <w:t xml:space="preserve"> integrieren: </w:t>
      </w:r>
      <w:hyperlink r:id="rId26" w:history="1">
        <w:r w:rsidR="005C59EB" w:rsidRPr="009779C9">
          <w:rPr>
            <w:rFonts w:ascii="Arial" w:eastAsia="Times New Roman" w:hAnsi="Arial" w:cs="Arial"/>
            <w:color w:val="663366"/>
            <w:sz w:val="21"/>
            <w:szCs w:val="21"/>
            <w:lang w:val="de-DE"/>
          </w:rPr>
          <w:t>https://en.wikipedia.org/wiki/Kazohinia</w:t>
        </w:r>
      </w:hyperlink>
      <w:r w:rsidR="005C59EB" w:rsidRPr="009779C9">
        <w:rPr>
          <w:rFonts w:ascii="Arial" w:eastAsia="Times New Roman" w:hAnsi="Arial" w:cs="Arial"/>
          <w:color w:val="252525"/>
          <w:sz w:val="21"/>
          <w:szCs w:val="21"/>
          <w:lang w:val="de-DE"/>
        </w:rPr>
        <w:t> (?)</w:t>
      </w:r>
      <w:r w:rsidR="005C59EB" w:rsidRPr="009779C9">
        <w:rPr>
          <w:rFonts w:ascii="Arial" w:eastAsia="Times New Roman" w:hAnsi="Arial" w:cs="Arial"/>
          <w:color w:val="252525"/>
          <w:sz w:val="15"/>
          <w:szCs w:val="15"/>
          <w:lang w:val="de-DE"/>
        </w:rPr>
        <w:t>(</w:t>
      </w:r>
      <w:r w:rsidR="005C59EB" w:rsidRPr="009779C9">
        <w:rPr>
          <w:rFonts w:ascii="Arial" w:eastAsia="Times New Roman" w:hAnsi="Arial" w:cs="Arial"/>
          <w:i/>
          <w:iCs/>
          <w:color w:val="252525"/>
          <w:sz w:val="15"/>
          <w:szCs w:val="15"/>
          <w:lang w:val="de-DE"/>
        </w:rPr>
        <w:t>nicht </w:t>
      </w:r>
      <w:hyperlink r:id="rId27" w:tooltip="Hilfe:Signatur" w:history="1">
        <w:r w:rsidR="005C59EB" w:rsidRPr="009779C9">
          <w:rPr>
            <w:rFonts w:ascii="Arial" w:eastAsia="Times New Roman" w:hAnsi="Arial" w:cs="Arial"/>
            <w:i/>
            <w:iCs/>
            <w:color w:val="0B0080"/>
            <w:sz w:val="15"/>
            <w:szCs w:val="15"/>
            <w:lang w:val="de-DE"/>
          </w:rPr>
          <w:t>signierter</w:t>
        </w:r>
      </w:hyperlink>
      <w:r w:rsidR="005C59EB" w:rsidRPr="009779C9">
        <w:rPr>
          <w:rFonts w:ascii="Arial" w:eastAsia="Times New Roman" w:hAnsi="Arial" w:cs="Arial"/>
          <w:i/>
          <w:iCs/>
          <w:color w:val="252525"/>
          <w:sz w:val="15"/>
          <w:szCs w:val="15"/>
          <w:lang w:val="de-DE"/>
        </w:rPr>
        <w:t> Beitrag von</w:t>
      </w:r>
      <w:r w:rsidR="005C59EB" w:rsidRPr="009779C9">
        <w:rPr>
          <w:rFonts w:ascii="Arial" w:eastAsia="Times New Roman" w:hAnsi="Arial" w:cs="Arial"/>
          <w:color w:val="252525"/>
          <w:sz w:val="15"/>
          <w:szCs w:val="15"/>
          <w:lang w:val="de-DE"/>
        </w:rPr>
        <w:t> </w:t>
      </w:r>
      <w:proofErr w:type="spellStart"/>
      <w:r>
        <w:fldChar w:fldCharType="begin"/>
      </w:r>
      <w:r>
        <w:instrText xml:space="preserve"> HYPERLINK "https://de.wikipedia.org/wiki/Benutzer:Myx" \o "Benutzer:Myx" </w:instrText>
      </w:r>
      <w:r>
        <w:fldChar w:fldCharType="separate"/>
      </w:r>
      <w:r w:rsidR="005C59EB" w:rsidRPr="009779C9">
        <w:rPr>
          <w:rFonts w:ascii="Arial" w:eastAsia="Times New Roman" w:hAnsi="Arial" w:cs="Arial"/>
          <w:color w:val="0B0080"/>
          <w:sz w:val="15"/>
          <w:szCs w:val="15"/>
          <w:lang w:val="de-DE"/>
        </w:rPr>
        <w:t>Myx</w:t>
      </w:r>
      <w:proofErr w:type="spellEnd"/>
      <w:r>
        <w:rPr>
          <w:rFonts w:ascii="Arial" w:eastAsia="Times New Roman" w:hAnsi="Arial" w:cs="Arial"/>
          <w:color w:val="0B0080"/>
          <w:sz w:val="15"/>
          <w:szCs w:val="15"/>
          <w:lang w:val="de-DE"/>
        </w:rPr>
        <w:fldChar w:fldCharType="end"/>
      </w:r>
      <w:r w:rsidR="005C59EB" w:rsidRPr="009779C9">
        <w:rPr>
          <w:rFonts w:ascii="Arial" w:eastAsia="Times New Roman" w:hAnsi="Arial" w:cs="Arial"/>
          <w:color w:val="252525"/>
          <w:sz w:val="15"/>
          <w:szCs w:val="15"/>
          <w:lang w:val="de-DE"/>
        </w:rPr>
        <w:t> (</w:t>
      </w:r>
      <w:hyperlink r:id="rId28" w:tooltip="Benutzer Diskussion:Myx" w:history="1">
        <w:r w:rsidR="005C59EB" w:rsidRPr="009779C9">
          <w:rPr>
            <w:rFonts w:ascii="Arial" w:eastAsia="Times New Roman" w:hAnsi="Arial" w:cs="Arial"/>
            <w:color w:val="0B0080"/>
            <w:sz w:val="15"/>
            <w:szCs w:val="15"/>
            <w:lang w:val="de-DE"/>
          </w:rPr>
          <w:t>Diskussion</w:t>
        </w:r>
      </w:hyperlink>
      <w:r w:rsidR="005C59EB" w:rsidRPr="009779C9">
        <w:rPr>
          <w:rFonts w:ascii="Arial" w:eastAsia="Times New Roman" w:hAnsi="Arial" w:cs="Arial"/>
          <w:color w:val="252525"/>
          <w:sz w:val="15"/>
          <w:szCs w:val="15"/>
          <w:lang w:val="de-DE"/>
        </w:rPr>
        <w:t> | </w:t>
      </w:r>
      <w:hyperlink r:id="rId29" w:tooltip="Spezial:Beiträge/Myx" w:history="1">
        <w:r w:rsidR="005C59EB" w:rsidRPr="009779C9">
          <w:rPr>
            <w:rFonts w:ascii="Arial" w:eastAsia="Times New Roman" w:hAnsi="Arial" w:cs="Arial"/>
            <w:color w:val="0B0080"/>
            <w:sz w:val="15"/>
            <w:szCs w:val="15"/>
            <w:lang w:val="de-DE"/>
          </w:rPr>
          <w:t>Beiträge</w:t>
        </w:r>
      </w:hyperlink>
      <w:r w:rsidR="005C59EB" w:rsidRPr="009779C9">
        <w:rPr>
          <w:rFonts w:ascii="Arial" w:eastAsia="Times New Roman" w:hAnsi="Arial" w:cs="Arial"/>
          <w:color w:val="252525"/>
          <w:sz w:val="15"/>
          <w:szCs w:val="15"/>
          <w:lang w:val="de-DE"/>
        </w:rPr>
        <w:t>) 15:53, 27. Dez. 2016 (CET))</w:t>
      </w:r>
    </w:p>
    <w:p w:rsidR="005C59EB" w:rsidRPr="009779C9" w:rsidRDefault="005C59EB" w:rsidP="005C59EB">
      <w:pPr>
        <w:spacing w:after="24" w:line="240" w:lineRule="auto"/>
        <w:ind w:left="720"/>
        <w:rPr>
          <w:rFonts w:ascii="Arial" w:eastAsia="Times New Roman" w:hAnsi="Arial" w:cs="Arial"/>
          <w:color w:val="252525"/>
          <w:sz w:val="21"/>
          <w:szCs w:val="21"/>
          <w:lang w:val="de-DE"/>
        </w:rPr>
      </w:pPr>
      <w:r w:rsidRPr="009779C9">
        <w:rPr>
          <w:rFonts w:ascii="Arial" w:eastAsia="Times New Roman" w:hAnsi="Arial" w:cs="Arial"/>
          <w:color w:val="252525"/>
          <w:sz w:val="21"/>
          <w:szCs w:val="21"/>
          <w:lang w:val="de-DE"/>
        </w:rPr>
        <w:t xml:space="preserve">Bei mir kommen da 5 (!) Fehlermeldungen und ich verstehe nicht was </w:t>
      </w:r>
      <w:proofErr w:type="gramStart"/>
      <w:r w:rsidRPr="009779C9">
        <w:rPr>
          <w:rFonts w:ascii="Arial" w:eastAsia="Times New Roman" w:hAnsi="Arial" w:cs="Arial"/>
          <w:color w:val="252525"/>
          <w:sz w:val="21"/>
          <w:szCs w:val="21"/>
          <w:lang w:val="de-DE"/>
        </w:rPr>
        <w:t>das</w:t>
      </w:r>
      <w:proofErr w:type="gramEnd"/>
      <w:r w:rsidRPr="009779C9">
        <w:rPr>
          <w:rFonts w:ascii="Arial" w:eastAsia="Times New Roman" w:hAnsi="Arial" w:cs="Arial"/>
          <w:color w:val="252525"/>
          <w:sz w:val="21"/>
          <w:szCs w:val="21"/>
          <w:lang w:val="de-DE"/>
        </w:rPr>
        <w:t xml:space="preserve"> mit dem Lemma zu tun haben soll. Sieht mir auch alles nicht vertrauensvoll sondern eher nach Theoriefindung aus. Solange etwas auf solchen FTP-Sites in </w:t>
      </w:r>
      <w:proofErr w:type="gramStart"/>
      <w:r w:rsidRPr="009779C9">
        <w:rPr>
          <w:rFonts w:ascii="Arial" w:eastAsia="Times New Roman" w:hAnsi="Arial" w:cs="Arial"/>
          <w:color w:val="252525"/>
          <w:sz w:val="21"/>
          <w:szCs w:val="21"/>
          <w:lang w:val="de-DE"/>
        </w:rPr>
        <w:t>irgend einem</w:t>
      </w:r>
      <w:proofErr w:type="gramEnd"/>
      <w:r w:rsidRPr="009779C9">
        <w:rPr>
          <w:rFonts w:ascii="Arial" w:eastAsia="Times New Roman" w:hAnsi="Arial" w:cs="Arial"/>
          <w:color w:val="252525"/>
          <w:sz w:val="21"/>
          <w:szCs w:val="21"/>
          <w:lang w:val="de-DE"/>
        </w:rPr>
        <w:t xml:space="preserve"> windigen Unterverzeichnis liegt halte ich das alles für nicht tauglich als Belege. Für Links auf andere Sprachversionen - die sind nach </w:t>
      </w:r>
      <w:hyperlink r:id="rId30" w:tooltip="Wikipedia:INT" w:history="1">
        <w:r w:rsidRPr="009779C9">
          <w:rPr>
            <w:rFonts w:ascii="Arial" w:eastAsia="Times New Roman" w:hAnsi="Arial" w:cs="Arial"/>
            <w:color w:val="0B0080"/>
            <w:sz w:val="21"/>
            <w:szCs w:val="21"/>
            <w:lang w:val="de-DE"/>
          </w:rPr>
          <w:t>WP:INT</w:t>
        </w:r>
      </w:hyperlink>
      <w:r w:rsidRPr="009779C9">
        <w:rPr>
          <w:rFonts w:ascii="Arial" w:eastAsia="Times New Roman" w:hAnsi="Arial" w:cs="Arial"/>
          <w:color w:val="252525"/>
          <w:sz w:val="21"/>
          <w:szCs w:val="21"/>
          <w:lang w:val="de-DE"/>
        </w:rPr>
        <w:t> unerwünscht.</w:t>
      </w:r>
    </w:p>
    <w:p w:rsidR="005C59EB" w:rsidRPr="009779C9" w:rsidRDefault="005C59EB" w:rsidP="005C59EB">
      <w:pPr>
        <w:spacing w:after="24" w:line="240" w:lineRule="auto"/>
        <w:ind w:left="720"/>
        <w:rPr>
          <w:rFonts w:ascii="Arial" w:eastAsia="Times New Roman" w:hAnsi="Arial" w:cs="Arial"/>
          <w:color w:val="252525"/>
          <w:sz w:val="21"/>
          <w:szCs w:val="21"/>
          <w:lang w:val="de-DE"/>
        </w:rPr>
      </w:pPr>
      <w:r w:rsidRPr="009779C9">
        <w:rPr>
          <w:rFonts w:ascii="Arial" w:eastAsia="Times New Roman" w:hAnsi="Arial" w:cs="Arial"/>
          <w:color w:val="252525"/>
          <w:sz w:val="21"/>
          <w:szCs w:val="21"/>
          <w:lang w:val="de-DE"/>
        </w:rPr>
        <w:t xml:space="preserve">Etwas </w:t>
      </w:r>
      <w:proofErr w:type="gramStart"/>
      <w:r w:rsidRPr="009779C9">
        <w:rPr>
          <w:rFonts w:ascii="Arial" w:eastAsia="Times New Roman" w:hAnsi="Arial" w:cs="Arial"/>
          <w:color w:val="252525"/>
          <w:sz w:val="21"/>
          <w:szCs w:val="21"/>
          <w:lang w:val="de-DE"/>
        </w:rPr>
        <w:t>ähnliches</w:t>
      </w:r>
      <w:proofErr w:type="gramEnd"/>
      <w:r w:rsidRPr="009779C9">
        <w:rPr>
          <w:rFonts w:ascii="Arial" w:eastAsia="Times New Roman" w:hAnsi="Arial" w:cs="Arial"/>
          <w:color w:val="252525"/>
          <w:sz w:val="21"/>
          <w:szCs w:val="21"/>
          <w:lang w:val="de-DE"/>
        </w:rPr>
        <w:t xml:space="preserve"> hat </w:t>
      </w:r>
      <w:proofErr w:type="spellStart"/>
      <w:r w:rsidRPr="009779C9">
        <w:rPr>
          <w:rFonts w:ascii="Arial" w:eastAsia="Times New Roman" w:hAnsi="Arial" w:cs="Arial"/>
          <w:color w:val="252525"/>
          <w:sz w:val="21"/>
          <w:szCs w:val="21"/>
          <w:lang w:val="de-DE"/>
        </w:rPr>
        <w:t>Benutzer:JD</w:t>
      </w:r>
      <w:proofErr w:type="spellEnd"/>
      <w:r w:rsidRPr="009779C9">
        <w:rPr>
          <w:rFonts w:ascii="Arial" w:eastAsia="Times New Roman" w:hAnsi="Arial" w:cs="Arial"/>
          <w:color w:val="252525"/>
          <w:sz w:val="21"/>
          <w:szCs w:val="21"/>
          <w:lang w:val="de-DE"/>
        </w:rPr>
        <w:t xml:space="preserve"> auch </w:t>
      </w:r>
      <w:hyperlink r:id="rId31" w:anchor="Relevanz" w:tooltip="Benutzer Diskussion:JD" w:history="1">
        <w:r w:rsidRPr="009779C9">
          <w:rPr>
            <w:rFonts w:ascii="Arial" w:eastAsia="Times New Roman" w:hAnsi="Arial" w:cs="Arial"/>
            <w:color w:val="0B0080"/>
            <w:sz w:val="21"/>
            <w:szCs w:val="21"/>
            <w:lang w:val="de-DE"/>
          </w:rPr>
          <w:t>hier</w:t>
        </w:r>
      </w:hyperlink>
      <w:r w:rsidRPr="009779C9">
        <w:rPr>
          <w:rFonts w:ascii="Arial" w:eastAsia="Times New Roman" w:hAnsi="Arial" w:cs="Arial"/>
          <w:color w:val="252525"/>
          <w:sz w:val="21"/>
          <w:szCs w:val="21"/>
          <w:lang w:val="de-DE"/>
        </w:rPr>
        <w:t> geschrieben. --</w:t>
      </w:r>
      <w:hyperlink r:id="rId32" w:tooltip="Benutzer:Codc" w:history="1">
        <w:proofErr w:type="spellStart"/>
        <w:r w:rsidRPr="009779C9">
          <w:rPr>
            <w:rFonts w:ascii="Comic Sans MS" w:eastAsia="Times New Roman" w:hAnsi="Comic Sans MS" w:cs="Arial"/>
            <w:color w:val="000000"/>
            <w:sz w:val="21"/>
            <w:szCs w:val="21"/>
            <w:lang w:val="de-DE"/>
          </w:rPr>
          <w:t>codc</w:t>
        </w:r>
        <w:proofErr w:type="spellEnd"/>
      </w:hyperlink>
      <w:r w:rsidRPr="009779C9">
        <w:rPr>
          <w:rFonts w:ascii="Arial" w:eastAsia="Times New Roman" w:hAnsi="Arial" w:cs="Arial"/>
          <w:color w:val="252525"/>
          <w:sz w:val="21"/>
          <w:szCs w:val="21"/>
          <w:lang w:val="de-DE"/>
        </w:rPr>
        <w:t> </w:t>
      </w:r>
      <w:r w:rsidRPr="009779C9">
        <w:rPr>
          <w:rFonts w:ascii="Courier New" w:eastAsia="Times New Roman" w:hAnsi="Courier New" w:cs="Courier New"/>
          <w:b/>
          <w:bCs/>
          <w:color w:val="252525"/>
          <w:sz w:val="20"/>
          <w:szCs w:val="20"/>
          <w:vertAlign w:val="superscript"/>
          <w:lang w:val="de-DE"/>
        </w:rPr>
        <w:t>Disk</w:t>
      </w:r>
      <w:r w:rsidRPr="009779C9">
        <w:rPr>
          <w:rFonts w:ascii="Arial" w:eastAsia="Times New Roman" w:hAnsi="Arial" w:cs="Arial"/>
          <w:color w:val="252525"/>
          <w:sz w:val="21"/>
          <w:szCs w:val="21"/>
          <w:lang w:val="de-DE"/>
        </w:rPr>
        <w:t xml:space="preserve"> 17:03, 27. Dez. 2016 (CET)PS: Wenn die .hu-Seite eine Übersetzung des Buches ist dann stellt die Seite nach deutschen Recht eine Urheberrechtsverletzung dar und ist sowieso nicht </w:t>
      </w:r>
      <w:proofErr w:type="spellStart"/>
      <w:r w:rsidRPr="009779C9">
        <w:rPr>
          <w:rFonts w:ascii="Arial" w:eastAsia="Times New Roman" w:hAnsi="Arial" w:cs="Arial"/>
          <w:color w:val="252525"/>
          <w:sz w:val="21"/>
          <w:szCs w:val="21"/>
          <w:lang w:val="de-DE"/>
        </w:rPr>
        <w:t>verlinkbar</w:t>
      </w:r>
      <w:proofErr w:type="spellEnd"/>
      <w:r w:rsidRPr="009779C9">
        <w:rPr>
          <w:rFonts w:ascii="Arial" w:eastAsia="Times New Roman" w:hAnsi="Arial" w:cs="Arial"/>
          <w:color w:val="252525"/>
          <w:sz w:val="21"/>
          <w:szCs w:val="21"/>
          <w:lang w:val="de-DE"/>
        </w:rPr>
        <w:t>. --</w:t>
      </w:r>
      <w:hyperlink r:id="rId33" w:tooltip="Benutzer:Codc" w:history="1">
        <w:proofErr w:type="spellStart"/>
        <w:r w:rsidRPr="009779C9">
          <w:rPr>
            <w:rFonts w:ascii="Comic Sans MS" w:eastAsia="Times New Roman" w:hAnsi="Comic Sans MS" w:cs="Arial"/>
            <w:color w:val="000000"/>
            <w:sz w:val="21"/>
            <w:szCs w:val="21"/>
            <w:lang w:val="de-DE"/>
          </w:rPr>
          <w:t>codc</w:t>
        </w:r>
        <w:proofErr w:type="spellEnd"/>
      </w:hyperlink>
      <w:r w:rsidRPr="009779C9">
        <w:rPr>
          <w:rFonts w:ascii="Arial" w:eastAsia="Times New Roman" w:hAnsi="Arial" w:cs="Arial"/>
          <w:color w:val="252525"/>
          <w:sz w:val="21"/>
          <w:szCs w:val="21"/>
          <w:lang w:val="de-DE"/>
        </w:rPr>
        <w:t> </w:t>
      </w:r>
      <w:r w:rsidRPr="009779C9">
        <w:rPr>
          <w:rFonts w:ascii="Courier New" w:eastAsia="Times New Roman" w:hAnsi="Courier New" w:cs="Courier New"/>
          <w:b/>
          <w:bCs/>
          <w:color w:val="252525"/>
          <w:sz w:val="20"/>
          <w:szCs w:val="20"/>
          <w:vertAlign w:val="superscript"/>
          <w:lang w:val="de-DE"/>
        </w:rPr>
        <w:t>Disk</w:t>
      </w:r>
      <w:r w:rsidRPr="009779C9">
        <w:rPr>
          <w:rFonts w:ascii="Arial" w:eastAsia="Times New Roman" w:hAnsi="Arial" w:cs="Arial"/>
          <w:color w:val="252525"/>
          <w:sz w:val="21"/>
          <w:szCs w:val="21"/>
          <w:lang w:val="de-DE"/>
        </w:rPr>
        <w:t> 17:13, 27. Dez. 2016 (CET)</w:t>
      </w:r>
    </w:p>
    <w:p w:rsidR="005C59EB" w:rsidRPr="009779C9" w:rsidRDefault="005C59EB" w:rsidP="005C59EB">
      <w:pPr>
        <w:spacing w:after="24" w:line="240" w:lineRule="auto"/>
        <w:ind w:left="720"/>
        <w:rPr>
          <w:rFonts w:ascii="Arial" w:eastAsia="Times New Roman" w:hAnsi="Arial" w:cs="Arial"/>
          <w:color w:val="252525"/>
          <w:sz w:val="21"/>
          <w:szCs w:val="21"/>
          <w:lang w:val="de-DE"/>
        </w:rPr>
      </w:pPr>
      <w:r w:rsidRPr="009779C9">
        <w:rPr>
          <w:rFonts w:ascii="Arial" w:eastAsia="Times New Roman" w:hAnsi="Arial" w:cs="Arial"/>
          <w:color w:val="252525"/>
          <w:sz w:val="21"/>
          <w:szCs w:val="21"/>
          <w:lang w:val="de-DE"/>
        </w:rPr>
        <w:t xml:space="preserve">Die angegebene FTP-Adresse ist eine Dienstleistung von der ZENTRALEN BIBLIOTHEK </w:t>
      </w:r>
      <w:proofErr w:type="spellStart"/>
      <w:r w:rsidRPr="009779C9">
        <w:rPr>
          <w:rFonts w:ascii="Arial" w:eastAsia="Times New Roman" w:hAnsi="Arial" w:cs="Arial"/>
          <w:color w:val="252525"/>
          <w:sz w:val="21"/>
          <w:szCs w:val="21"/>
          <w:lang w:val="de-DE"/>
        </w:rPr>
        <w:t>Ungarn's</w:t>
      </w:r>
      <w:proofErr w:type="spellEnd"/>
      <w:r w:rsidRPr="009779C9">
        <w:rPr>
          <w:rFonts w:ascii="Arial" w:eastAsia="Times New Roman" w:hAnsi="Arial" w:cs="Arial"/>
          <w:color w:val="252525"/>
          <w:sz w:val="21"/>
          <w:szCs w:val="21"/>
          <w:lang w:val="de-DE"/>
        </w:rPr>
        <w:t>....</w:t>
      </w:r>
    </w:p>
    <w:p w:rsidR="005C59EB" w:rsidRPr="009779C9" w:rsidRDefault="005C59EB" w:rsidP="005C59EB">
      <w:pPr>
        <w:spacing w:before="48" w:after="120" w:line="240" w:lineRule="auto"/>
        <w:ind w:left="720"/>
        <w:rPr>
          <w:rFonts w:ascii="Arial" w:eastAsia="Times New Roman" w:hAnsi="Arial" w:cs="Arial"/>
          <w:color w:val="252525"/>
          <w:sz w:val="21"/>
          <w:szCs w:val="21"/>
          <w:lang w:val="de-DE"/>
        </w:rPr>
      </w:pPr>
      <w:r w:rsidRPr="009779C9">
        <w:rPr>
          <w:rFonts w:ascii="Arial" w:eastAsia="Times New Roman" w:hAnsi="Arial" w:cs="Arial"/>
          <w:color w:val="252525"/>
          <w:sz w:val="21"/>
          <w:szCs w:val="21"/>
          <w:lang w:val="de-DE"/>
        </w:rPr>
        <w:t>Über Theoriefindung kann man hier sicherlich nicht MEHR sprechen, da hier feste Ergebnisse seit Jahrzehnten vorliegen.</w:t>
      </w:r>
    </w:p>
    <w:p w:rsidR="005C59EB" w:rsidRPr="009779C9" w:rsidRDefault="005C59EB" w:rsidP="005C59EB">
      <w:pPr>
        <w:spacing w:before="48" w:after="120" w:line="240" w:lineRule="auto"/>
        <w:ind w:left="720"/>
        <w:rPr>
          <w:rFonts w:ascii="Arial" w:eastAsia="Times New Roman" w:hAnsi="Arial" w:cs="Arial"/>
          <w:color w:val="252525"/>
          <w:sz w:val="21"/>
          <w:szCs w:val="21"/>
          <w:lang w:val="de-DE"/>
        </w:rPr>
      </w:pPr>
      <w:r w:rsidRPr="009779C9">
        <w:rPr>
          <w:rFonts w:ascii="Arial" w:eastAsia="Times New Roman" w:hAnsi="Arial" w:cs="Arial"/>
          <w:color w:val="252525"/>
          <w:sz w:val="21"/>
          <w:szCs w:val="21"/>
          <w:lang w:val="de-DE"/>
        </w:rPr>
        <w:t xml:space="preserve">Aber zurück zu der grundsätzlichen Frage: Warum ist es nun falsch in dem WIKI-Artikel über die Goldene Regel einen Hinweise mindestens auf die WIKI-SEITE </w:t>
      </w:r>
      <w:proofErr w:type="spellStart"/>
      <w:r w:rsidRPr="009779C9">
        <w:rPr>
          <w:rFonts w:ascii="Arial" w:eastAsia="Times New Roman" w:hAnsi="Arial" w:cs="Arial"/>
          <w:color w:val="252525"/>
          <w:sz w:val="21"/>
          <w:szCs w:val="21"/>
          <w:lang w:val="de-DE"/>
        </w:rPr>
        <w:t>Kazohinia</w:t>
      </w:r>
      <w:proofErr w:type="spellEnd"/>
      <w:r w:rsidRPr="009779C9">
        <w:rPr>
          <w:rFonts w:ascii="Arial" w:eastAsia="Times New Roman" w:hAnsi="Arial" w:cs="Arial"/>
          <w:color w:val="252525"/>
          <w:sz w:val="21"/>
          <w:szCs w:val="21"/>
          <w:lang w:val="de-DE"/>
        </w:rPr>
        <w:t xml:space="preserve"> (</w:t>
      </w:r>
      <w:hyperlink r:id="rId34" w:history="1">
        <w:r w:rsidRPr="009779C9">
          <w:rPr>
            <w:rFonts w:ascii="Arial" w:eastAsia="Times New Roman" w:hAnsi="Arial" w:cs="Arial"/>
            <w:color w:val="663366"/>
            <w:sz w:val="21"/>
            <w:szCs w:val="21"/>
            <w:lang w:val="de-DE"/>
          </w:rPr>
          <w:t>https://en.wikipedia.org/wiki/Kazohinia</w:t>
        </w:r>
      </w:hyperlink>
      <w:r w:rsidRPr="009779C9">
        <w:rPr>
          <w:rFonts w:ascii="Arial" w:eastAsia="Times New Roman" w:hAnsi="Arial" w:cs="Arial"/>
          <w:color w:val="252525"/>
          <w:sz w:val="21"/>
          <w:szCs w:val="21"/>
          <w:lang w:val="de-DE"/>
        </w:rPr>
        <w:t xml:space="preserve">) anzugeben (mit dem Text: z.B. künstlerische Darstellung der gesellschaftlichen Auswirkungen der goldenen Regel in Form einer Utopie von </w:t>
      </w:r>
      <w:proofErr w:type="spellStart"/>
      <w:r w:rsidRPr="009779C9">
        <w:rPr>
          <w:rFonts w:ascii="Arial" w:eastAsia="Times New Roman" w:hAnsi="Arial" w:cs="Arial"/>
          <w:color w:val="252525"/>
          <w:sz w:val="21"/>
          <w:szCs w:val="21"/>
          <w:lang w:val="de-DE"/>
        </w:rPr>
        <w:t>Szathmari</w:t>
      </w:r>
      <w:proofErr w:type="spellEnd"/>
      <w:r w:rsidRPr="009779C9">
        <w:rPr>
          <w:rFonts w:ascii="Arial" w:eastAsia="Times New Roman" w:hAnsi="Arial" w:cs="Arial"/>
          <w:color w:val="252525"/>
          <w:sz w:val="21"/>
          <w:szCs w:val="21"/>
          <w:lang w:val="de-DE"/>
        </w:rPr>
        <w:t xml:space="preserve"> -1941)?</w:t>
      </w:r>
      <w:r w:rsidRPr="009779C9">
        <w:rPr>
          <w:rFonts w:ascii="Arial" w:eastAsia="Times New Roman" w:hAnsi="Arial" w:cs="Arial"/>
          <w:color w:val="252525"/>
          <w:sz w:val="15"/>
          <w:szCs w:val="15"/>
          <w:lang w:val="de-DE"/>
        </w:rPr>
        <w:t>(</w:t>
      </w:r>
      <w:r w:rsidRPr="009779C9">
        <w:rPr>
          <w:rFonts w:ascii="Arial" w:eastAsia="Times New Roman" w:hAnsi="Arial" w:cs="Arial"/>
          <w:i/>
          <w:iCs/>
          <w:color w:val="252525"/>
          <w:sz w:val="15"/>
          <w:szCs w:val="15"/>
          <w:lang w:val="de-DE"/>
        </w:rPr>
        <w:t>nicht </w:t>
      </w:r>
      <w:hyperlink r:id="rId35" w:tooltip="Hilfe:Signatur" w:history="1">
        <w:r w:rsidRPr="009779C9">
          <w:rPr>
            <w:rFonts w:ascii="Arial" w:eastAsia="Times New Roman" w:hAnsi="Arial" w:cs="Arial"/>
            <w:i/>
            <w:iCs/>
            <w:color w:val="0B0080"/>
            <w:sz w:val="15"/>
            <w:szCs w:val="15"/>
            <w:lang w:val="de-DE"/>
          </w:rPr>
          <w:t>signierter</w:t>
        </w:r>
      </w:hyperlink>
      <w:r w:rsidRPr="009779C9">
        <w:rPr>
          <w:rFonts w:ascii="Arial" w:eastAsia="Times New Roman" w:hAnsi="Arial" w:cs="Arial"/>
          <w:i/>
          <w:iCs/>
          <w:color w:val="252525"/>
          <w:sz w:val="15"/>
          <w:szCs w:val="15"/>
          <w:lang w:val="de-DE"/>
        </w:rPr>
        <w:t> Beitrag von</w:t>
      </w:r>
      <w:r w:rsidRPr="009779C9">
        <w:rPr>
          <w:rFonts w:ascii="Arial" w:eastAsia="Times New Roman" w:hAnsi="Arial" w:cs="Arial"/>
          <w:color w:val="252525"/>
          <w:sz w:val="15"/>
          <w:szCs w:val="15"/>
          <w:lang w:val="de-DE"/>
        </w:rPr>
        <w:t> </w:t>
      </w:r>
      <w:proofErr w:type="spellStart"/>
      <w:r w:rsidR="005B7300">
        <w:fldChar w:fldCharType="begin"/>
      </w:r>
      <w:r w:rsidR="005B7300">
        <w:instrText xml:space="preserve"> HYPERLINK "https://de.wikipedia.org/wiki/Benutzer:Myx" \o "Benutzer:Myx" </w:instrText>
      </w:r>
      <w:r w:rsidR="005B7300">
        <w:fldChar w:fldCharType="separate"/>
      </w:r>
      <w:r w:rsidRPr="009779C9">
        <w:rPr>
          <w:rFonts w:ascii="Arial" w:eastAsia="Times New Roman" w:hAnsi="Arial" w:cs="Arial"/>
          <w:color w:val="0B0080"/>
          <w:sz w:val="15"/>
          <w:szCs w:val="15"/>
          <w:lang w:val="de-DE"/>
        </w:rPr>
        <w:t>Myx</w:t>
      </w:r>
      <w:proofErr w:type="spellEnd"/>
      <w:r w:rsidR="005B7300">
        <w:rPr>
          <w:rFonts w:ascii="Arial" w:eastAsia="Times New Roman" w:hAnsi="Arial" w:cs="Arial"/>
          <w:color w:val="0B0080"/>
          <w:sz w:val="15"/>
          <w:szCs w:val="15"/>
          <w:lang w:val="de-DE"/>
        </w:rPr>
        <w:fldChar w:fldCharType="end"/>
      </w:r>
      <w:r w:rsidRPr="009779C9">
        <w:rPr>
          <w:rFonts w:ascii="Arial" w:eastAsia="Times New Roman" w:hAnsi="Arial" w:cs="Arial"/>
          <w:color w:val="252525"/>
          <w:sz w:val="15"/>
          <w:szCs w:val="15"/>
          <w:lang w:val="de-DE"/>
        </w:rPr>
        <w:t> (</w:t>
      </w:r>
      <w:hyperlink r:id="rId36" w:tooltip="Benutzer Diskussion:Myx" w:history="1">
        <w:r w:rsidRPr="009779C9">
          <w:rPr>
            <w:rFonts w:ascii="Arial" w:eastAsia="Times New Roman" w:hAnsi="Arial" w:cs="Arial"/>
            <w:color w:val="0B0080"/>
            <w:sz w:val="15"/>
            <w:szCs w:val="15"/>
            <w:lang w:val="de-DE"/>
          </w:rPr>
          <w:t>Diskussion</w:t>
        </w:r>
      </w:hyperlink>
      <w:r w:rsidRPr="009779C9">
        <w:rPr>
          <w:rFonts w:ascii="Arial" w:eastAsia="Times New Roman" w:hAnsi="Arial" w:cs="Arial"/>
          <w:color w:val="252525"/>
          <w:sz w:val="15"/>
          <w:szCs w:val="15"/>
          <w:lang w:val="de-DE"/>
        </w:rPr>
        <w:t> | </w:t>
      </w:r>
      <w:hyperlink r:id="rId37" w:tooltip="Spezial:Beiträge/Myx" w:history="1">
        <w:r w:rsidRPr="009779C9">
          <w:rPr>
            <w:rFonts w:ascii="Arial" w:eastAsia="Times New Roman" w:hAnsi="Arial" w:cs="Arial"/>
            <w:color w:val="0B0080"/>
            <w:sz w:val="15"/>
            <w:szCs w:val="15"/>
            <w:lang w:val="de-DE"/>
          </w:rPr>
          <w:t>Beiträge</w:t>
        </w:r>
      </w:hyperlink>
      <w:r w:rsidRPr="009779C9">
        <w:rPr>
          <w:rFonts w:ascii="Arial" w:eastAsia="Times New Roman" w:hAnsi="Arial" w:cs="Arial"/>
          <w:color w:val="252525"/>
          <w:sz w:val="15"/>
          <w:szCs w:val="15"/>
          <w:lang w:val="de-DE"/>
        </w:rPr>
        <w:t>) 17:18, 27. Dez. 2016 (CET))</w:t>
      </w:r>
    </w:p>
    <w:p w:rsidR="005C59EB" w:rsidRPr="009779C9" w:rsidRDefault="005C59EB" w:rsidP="005C59EB">
      <w:pPr>
        <w:spacing w:after="24" w:line="240" w:lineRule="auto"/>
        <w:ind w:left="720"/>
        <w:rPr>
          <w:rFonts w:ascii="Arial" w:eastAsia="Times New Roman" w:hAnsi="Arial" w:cs="Arial"/>
          <w:color w:val="252525"/>
          <w:sz w:val="21"/>
          <w:szCs w:val="21"/>
          <w:lang w:val="de-DE"/>
        </w:rPr>
      </w:pPr>
      <w:r w:rsidRPr="009779C9">
        <w:rPr>
          <w:rFonts w:ascii="Arial" w:eastAsia="Times New Roman" w:hAnsi="Arial" w:cs="Arial"/>
          <w:color w:val="252525"/>
          <w:sz w:val="21"/>
          <w:szCs w:val="21"/>
          <w:lang w:val="de-DE"/>
        </w:rPr>
        <w:t xml:space="preserve">Anhand der </w:t>
      </w:r>
      <w:proofErr w:type="spellStart"/>
      <w:r w:rsidRPr="009779C9">
        <w:rPr>
          <w:rFonts w:ascii="Arial" w:eastAsia="Times New Roman" w:hAnsi="Arial" w:cs="Arial"/>
          <w:color w:val="252525"/>
          <w:sz w:val="21"/>
          <w:szCs w:val="21"/>
          <w:lang w:val="de-DE"/>
        </w:rPr>
        <w:t>whois</w:t>
      </w:r>
      <w:proofErr w:type="spellEnd"/>
      <w:r w:rsidRPr="009779C9">
        <w:rPr>
          <w:rFonts w:ascii="Arial" w:eastAsia="Times New Roman" w:hAnsi="Arial" w:cs="Arial"/>
          <w:color w:val="252525"/>
          <w:sz w:val="21"/>
          <w:szCs w:val="21"/>
          <w:lang w:val="de-DE"/>
        </w:rPr>
        <w:t xml:space="preserve">-Daten wusste ich auch schon längst wem die Adresse gehört aber das färbt sicher nicht auf das Unterverzeichnis ab. Aber liest du </w:t>
      </w:r>
      <w:proofErr w:type="spellStart"/>
      <w:r w:rsidRPr="009779C9">
        <w:rPr>
          <w:rFonts w:ascii="Arial" w:eastAsia="Times New Roman" w:hAnsi="Arial" w:cs="Arial"/>
          <w:color w:val="252525"/>
          <w:sz w:val="21"/>
          <w:szCs w:val="21"/>
          <w:lang w:val="de-DE"/>
        </w:rPr>
        <w:t>eigendlich</w:t>
      </w:r>
      <w:proofErr w:type="spellEnd"/>
      <w:r w:rsidRPr="009779C9">
        <w:rPr>
          <w:rFonts w:ascii="Arial" w:eastAsia="Times New Roman" w:hAnsi="Arial" w:cs="Arial"/>
          <w:color w:val="252525"/>
          <w:sz w:val="21"/>
          <w:szCs w:val="21"/>
          <w:lang w:val="de-DE"/>
        </w:rPr>
        <w:t xml:space="preserve"> was man schreibt? Links auf andere Sprachversionen sind </w:t>
      </w:r>
      <w:r w:rsidRPr="009779C9">
        <w:rPr>
          <w:rFonts w:ascii="Arial" w:eastAsia="Times New Roman" w:hAnsi="Arial" w:cs="Arial"/>
          <w:color w:val="252525"/>
          <w:sz w:val="21"/>
          <w:szCs w:val="21"/>
          <w:u w:val="single"/>
          <w:lang w:val="de-DE"/>
        </w:rPr>
        <w:t>nicht</w:t>
      </w:r>
      <w:r w:rsidRPr="009779C9">
        <w:rPr>
          <w:rFonts w:ascii="Arial" w:eastAsia="Times New Roman" w:hAnsi="Arial" w:cs="Arial"/>
          <w:color w:val="252525"/>
          <w:sz w:val="21"/>
          <w:szCs w:val="21"/>
          <w:lang w:val="de-DE"/>
        </w:rPr>
        <w:t xml:space="preserve"> erwünscht und nach dem Recht der </w:t>
      </w:r>
      <w:proofErr w:type="spellStart"/>
      <w:r w:rsidRPr="009779C9">
        <w:rPr>
          <w:rFonts w:ascii="Arial" w:eastAsia="Times New Roman" w:hAnsi="Arial" w:cs="Arial"/>
          <w:color w:val="252525"/>
          <w:sz w:val="21"/>
          <w:szCs w:val="21"/>
          <w:lang w:val="de-DE"/>
        </w:rPr>
        <w:t>DACh</w:t>
      </w:r>
      <w:proofErr w:type="spellEnd"/>
      <w:r w:rsidRPr="009779C9">
        <w:rPr>
          <w:rFonts w:ascii="Arial" w:eastAsia="Times New Roman" w:hAnsi="Arial" w:cs="Arial"/>
          <w:color w:val="252525"/>
          <w:sz w:val="21"/>
          <w:szCs w:val="21"/>
          <w:lang w:val="de-DE"/>
        </w:rPr>
        <w:t xml:space="preserve">-Staaten ist das was auf dem ungarischen FTP-Server liegt eine Urheberrechtsverletzung und daher nicht </w:t>
      </w:r>
      <w:proofErr w:type="spellStart"/>
      <w:r w:rsidRPr="009779C9">
        <w:rPr>
          <w:rFonts w:ascii="Arial" w:eastAsia="Times New Roman" w:hAnsi="Arial" w:cs="Arial"/>
          <w:color w:val="252525"/>
          <w:sz w:val="21"/>
          <w:szCs w:val="21"/>
          <w:lang w:val="de-DE"/>
        </w:rPr>
        <w:t>verlinkbar</w:t>
      </w:r>
      <w:proofErr w:type="spellEnd"/>
      <w:r w:rsidRPr="009779C9">
        <w:rPr>
          <w:rFonts w:ascii="Arial" w:eastAsia="Times New Roman" w:hAnsi="Arial" w:cs="Arial"/>
          <w:color w:val="252525"/>
          <w:sz w:val="21"/>
          <w:szCs w:val="21"/>
          <w:lang w:val="de-DE"/>
        </w:rPr>
        <w:t>. Bitte auch das Intro meiner Seite lesen und deine Beiträge signieren - wie das in jeder Sprachversion und in jedem Mediawiki-Projekt üblich ist. --</w:t>
      </w:r>
      <w:hyperlink r:id="rId38" w:tooltip="Benutzer:Codc" w:history="1">
        <w:proofErr w:type="spellStart"/>
        <w:r w:rsidRPr="009779C9">
          <w:rPr>
            <w:rFonts w:ascii="Comic Sans MS" w:eastAsia="Times New Roman" w:hAnsi="Comic Sans MS" w:cs="Arial"/>
            <w:color w:val="000000"/>
            <w:sz w:val="21"/>
            <w:szCs w:val="21"/>
            <w:lang w:val="de-DE"/>
          </w:rPr>
          <w:t>codc</w:t>
        </w:r>
        <w:proofErr w:type="spellEnd"/>
      </w:hyperlink>
      <w:r w:rsidRPr="009779C9">
        <w:rPr>
          <w:rFonts w:ascii="Arial" w:eastAsia="Times New Roman" w:hAnsi="Arial" w:cs="Arial"/>
          <w:color w:val="252525"/>
          <w:sz w:val="21"/>
          <w:szCs w:val="21"/>
          <w:lang w:val="de-DE"/>
        </w:rPr>
        <w:t> </w:t>
      </w:r>
      <w:r w:rsidRPr="009779C9">
        <w:rPr>
          <w:rFonts w:ascii="Courier New" w:eastAsia="Times New Roman" w:hAnsi="Courier New" w:cs="Courier New"/>
          <w:b/>
          <w:bCs/>
          <w:color w:val="252525"/>
          <w:sz w:val="20"/>
          <w:szCs w:val="20"/>
          <w:vertAlign w:val="superscript"/>
          <w:lang w:val="de-DE"/>
        </w:rPr>
        <w:t>Disk</w:t>
      </w:r>
      <w:r w:rsidRPr="009779C9">
        <w:rPr>
          <w:rFonts w:ascii="Arial" w:eastAsia="Times New Roman" w:hAnsi="Arial" w:cs="Arial"/>
          <w:color w:val="252525"/>
          <w:sz w:val="21"/>
          <w:szCs w:val="21"/>
          <w:lang w:val="de-DE"/>
        </w:rPr>
        <w:t> 17:25, 27. Dez. 2016 (CET)</w:t>
      </w:r>
    </w:p>
    <w:p w:rsidR="005C59EB" w:rsidRPr="009779C9" w:rsidRDefault="005C59EB" w:rsidP="005C59EB">
      <w:pPr>
        <w:spacing w:after="24" w:line="240" w:lineRule="auto"/>
        <w:ind w:left="720"/>
        <w:rPr>
          <w:rFonts w:ascii="Arial" w:eastAsia="Times New Roman" w:hAnsi="Arial" w:cs="Arial"/>
          <w:color w:val="252525"/>
          <w:sz w:val="21"/>
          <w:szCs w:val="21"/>
          <w:lang w:val="de-DE"/>
        </w:rPr>
      </w:pPr>
      <w:r w:rsidRPr="009779C9">
        <w:rPr>
          <w:rFonts w:ascii="Arial" w:eastAsia="Times New Roman" w:hAnsi="Arial" w:cs="Arial"/>
          <w:color w:val="252525"/>
          <w:sz w:val="21"/>
          <w:szCs w:val="21"/>
          <w:lang w:val="de-DE"/>
        </w:rPr>
        <w:t xml:space="preserve">Weiterhin nach einer LÖSUNG suchend: nicht erwünscht kann bedeuten auch einen TEXT-Hinweis ohne URL-Angabe (wie z.B. </w:t>
      </w:r>
      <w:proofErr w:type="spellStart"/>
      <w:r w:rsidRPr="009779C9">
        <w:rPr>
          <w:rFonts w:ascii="Arial" w:eastAsia="Times New Roman" w:hAnsi="Arial" w:cs="Arial"/>
          <w:color w:val="252525"/>
          <w:sz w:val="21"/>
          <w:szCs w:val="21"/>
          <w:lang w:val="de-DE"/>
        </w:rPr>
        <w:t>Kazohinia</w:t>
      </w:r>
      <w:proofErr w:type="spellEnd"/>
      <w:r w:rsidRPr="009779C9">
        <w:rPr>
          <w:rFonts w:ascii="Arial" w:eastAsia="Times New Roman" w:hAnsi="Arial" w:cs="Arial"/>
          <w:color w:val="252525"/>
          <w:sz w:val="21"/>
          <w:szCs w:val="21"/>
          <w:lang w:val="de-DE"/>
        </w:rPr>
        <w:t xml:space="preserve">, eine künstlerische Darstellung der gesellschaftlichen Auswirkungen der goldenen Regel in Form einer Utopie von </w:t>
      </w:r>
      <w:proofErr w:type="spellStart"/>
      <w:r w:rsidRPr="009779C9">
        <w:rPr>
          <w:rFonts w:ascii="Arial" w:eastAsia="Times New Roman" w:hAnsi="Arial" w:cs="Arial"/>
          <w:color w:val="252525"/>
          <w:sz w:val="21"/>
          <w:szCs w:val="21"/>
          <w:lang w:val="de-DE"/>
        </w:rPr>
        <w:t>Szathmari</w:t>
      </w:r>
      <w:proofErr w:type="spellEnd"/>
      <w:r w:rsidRPr="009779C9">
        <w:rPr>
          <w:rFonts w:ascii="Arial" w:eastAsia="Times New Roman" w:hAnsi="Arial" w:cs="Arial"/>
          <w:color w:val="252525"/>
          <w:sz w:val="21"/>
          <w:szCs w:val="21"/>
          <w:lang w:val="de-DE"/>
        </w:rPr>
        <w:t xml:space="preserve"> -1941). In dieser Lösung gibt es keine fremden Sprachen mehr. Ist es soweit akzeptable</w:t>
      </w:r>
      <w:proofErr w:type="gramStart"/>
      <w:r w:rsidRPr="009779C9">
        <w:rPr>
          <w:rFonts w:ascii="Arial" w:eastAsia="Times New Roman" w:hAnsi="Arial" w:cs="Arial"/>
          <w:color w:val="252525"/>
          <w:sz w:val="21"/>
          <w:szCs w:val="21"/>
          <w:lang w:val="de-DE"/>
        </w:rPr>
        <w:t>?--</w:t>
      </w:r>
      <w:proofErr w:type="gramEnd"/>
      <w:r w:rsidR="005B7300">
        <w:fldChar w:fldCharType="begin"/>
      </w:r>
      <w:r w:rsidR="005B7300">
        <w:instrText xml:space="preserve"> HYPERLINK "https://de.wikipedia.org/wiki/Benutzer:Myx" \o "Benutzer:Myx" </w:instrText>
      </w:r>
      <w:r w:rsidR="005B7300">
        <w:fldChar w:fldCharType="separate"/>
      </w:r>
      <w:proofErr w:type="spellStart"/>
      <w:r w:rsidRPr="009779C9">
        <w:rPr>
          <w:rFonts w:ascii="Arial" w:eastAsia="Times New Roman" w:hAnsi="Arial" w:cs="Arial"/>
          <w:color w:val="0B0080"/>
          <w:sz w:val="21"/>
          <w:szCs w:val="21"/>
          <w:lang w:val="de-DE"/>
        </w:rPr>
        <w:t>Myx</w:t>
      </w:r>
      <w:proofErr w:type="spellEnd"/>
      <w:r w:rsidR="005B7300">
        <w:rPr>
          <w:rFonts w:ascii="Arial" w:eastAsia="Times New Roman" w:hAnsi="Arial" w:cs="Arial"/>
          <w:color w:val="0B0080"/>
          <w:sz w:val="21"/>
          <w:szCs w:val="21"/>
          <w:lang w:val="de-DE"/>
        </w:rPr>
        <w:fldChar w:fldCharType="end"/>
      </w:r>
      <w:r w:rsidRPr="009779C9">
        <w:rPr>
          <w:rFonts w:ascii="Arial" w:eastAsia="Times New Roman" w:hAnsi="Arial" w:cs="Arial"/>
          <w:color w:val="252525"/>
          <w:sz w:val="21"/>
          <w:szCs w:val="21"/>
          <w:lang w:val="de-DE"/>
        </w:rPr>
        <w:t> (</w:t>
      </w:r>
      <w:hyperlink r:id="rId39" w:tooltip="Benutzer Diskussion:Myx" w:history="1">
        <w:r w:rsidRPr="009779C9">
          <w:rPr>
            <w:rFonts w:ascii="Arial" w:eastAsia="Times New Roman" w:hAnsi="Arial" w:cs="Arial"/>
            <w:color w:val="0B0080"/>
            <w:sz w:val="21"/>
            <w:szCs w:val="21"/>
            <w:lang w:val="de-DE"/>
          </w:rPr>
          <w:t>Diskussion</w:t>
        </w:r>
      </w:hyperlink>
      <w:r w:rsidRPr="009779C9">
        <w:rPr>
          <w:rFonts w:ascii="Arial" w:eastAsia="Times New Roman" w:hAnsi="Arial" w:cs="Arial"/>
          <w:color w:val="252525"/>
          <w:sz w:val="21"/>
          <w:szCs w:val="21"/>
          <w:lang w:val="de-DE"/>
        </w:rPr>
        <w:t>) 08:15, 28. Dez. 2016 (CET)</w:t>
      </w:r>
    </w:p>
    <w:p w:rsidR="005C59EB" w:rsidRPr="009779C9" w:rsidRDefault="005C59EB" w:rsidP="005C59EB">
      <w:pPr>
        <w:spacing w:after="24" w:line="240" w:lineRule="auto"/>
        <w:ind w:left="720"/>
        <w:rPr>
          <w:rFonts w:ascii="Arial" w:eastAsia="Times New Roman" w:hAnsi="Arial" w:cs="Arial"/>
          <w:color w:val="252525"/>
          <w:sz w:val="21"/>
          <w:szCs w:val="21"/>
          <w:lang w:val="de-DE"/>
        </w:rPr>
      </w:pPr>
      <w:r w:rsidRPr="009779C9">
        <w:rPr>
          <w:rFonts w:ascii="Arial" w:eastAsia="Times New Roman" w:hAnsi="Arial" w:cs="Arial"/>
          <w:color w:val="252525"/>
          <w:sz w:val="21"/>
          <w:szCs w:val="21"/>
          <w:lang w:val="de-DE"/>
        </w:rPr>
        <w:lastRenderedPageBreak/>
        <w:t xml:space="preserve">(((Urheberrechtsverletzung: zunächst sollten solche Vermutungen vorsichtiger formuliert werden und möglichst auch in Richtung der Eigentümer der FTP-Server. Übrigens: 70 Jahre sind scheinbar längst vergangen - wenn ich recht informiert bin, aber es spielt keine Rolle, was ich darüber denke, wenn so wie so keine fremdsprachige URL-Angabe mehr gemacht werden sollte - es liegen </w:t>
      </w:r>
      <w:proofErr w:type="spellStart"/>
      <w:r w:rsidRPr="009779C9">
        <w:rPr>
          <w:rFonts w:ascii="Arial" w:eastAsia="Times New Roman" w:hAnsi="Arial" w:cs="Arial"/>
          <w:color w:val="252525"/>
          <w:sz w:val="21"/>
          <w:szCs w:val="21"/>
          <w:lang w:val="de-DE"/>
        </w:rPr>
        <w:t>naemlich</w:t>
      </w:r>
      <w:proofErr w:type="spellEnd"/>
      <w:r w:rsidRPr="009779C9">
        <w:rPr>
          <w:rFonts w:ascii="Arial" w:eastAsia="Times New Roman" w:hAnsi="Arial" w:cs="Arial"/>
          <w:color w:val="252525"/>
          <w:sz w:val="21"/>
          <w:szCs w:val="21"/>
          <w:lang w:val="de-DE"/>
        </w:rPr>
        <w:t xml:space="preserve"> leider noch keine deutschsprachigen Textversionen für </w:t>
      </w:r>
      <w:proofErr w:type="spellStart"/>
      <w:r w:rsidRPr="009779C9">
        <w:rPr>
          <w:rFonts w:ascii="Arial" w:eastAsia="Times New Roman" w:hAnsi="Arial" w:cs="Arial"/>
          <w:color w:val="252525"/>
          <w:sz w:val="21"/>
          <w:szCs w:val="21"/>
          <w:lang w:val="de-DE"/>
        </w:rPr>
        <w:t>Kazohinia</w:t>
      </w:r>
      <w:proofErr w:type="spellEnd"/>
      <w:r w:rsidRPr="009779C9">
        <w:rPr>
          <w:rFonts w:ascii="Arial" w:eastAsia="Times New Roman" w:hAnsi="Arial" w:cs="Arial"/>
          <w:color w:val="252525"/>
          <w:sz w:val="21"/>
          <w:szCs w:val="21"/>
          <w:lang w:val="de-DE"/>
        </w:rPr>
        <w:t xml:space="preserve"> in WIKIPEDIA vor.)))--</w:t>
      </w:r>
      <w:hyperlink r:id="rId40" w:tooltip="Benutzer:Myx" w:history="1">
        <w:proofErr w:type="spellStart"/>
        <w:r w:rsidRPr="009779C9">
          <w:rPr>
            <w:rFonts w:ascii="Arial" w:eastAsia="Times New Roman" w:hAnsi="Arial" w:cs="Arial"/>
            <w:color w:val="0B0080"/>
            <w:sz w:val="21"/>
            <w:szCs w:val="21"/>
            <w:lang w:val="de-DE"/>
          </w:rPr>
          <w:t>Myx</w:t>
        </w:r>
        <w:proofErr w:type="spellEnd"/>
      </w:hyperlink>
      <w:r w:rsidRPr="009779C9">
        <w:rPr>
          <w:rFonts w:ascii="Arial" w:eastAsia="Times New Roman" w:hAnsi="Arial" w:cs="Arial"/>
          <w:color w:val="252525"/>
          <w:sz w:val="21"/>
          <w:szCs w:val="21"/>
          <w:lang w:val="de-DE"/>
        </w:rPr>
        <w:t> (</w:t>
      </w:r>
      <w:hyperlink r:id="rId41" w:tooltip="Benutzer Diskussion:Myx" w:history="1">
        <w:r w:rsidRPr="009779C9">
          <w:rPr>
            <w:rFonts w:ascii="Arial" w:eastAsia="Times New Roman" w:hAnsi="Arial" w:cs="Arial"/>
            <w:color w:val="0B0080"/>
            <w:sz w:val="21"/>
            <w:szCs w:val="21"/>
            <w:lang w:val="de-DE"/>
          </w:rPr>
          <w:t>Diskussion</w:t>
        </w:r>
      </w:hyperlink>
      <w:r w:rsidRPr="009779C9">
        <w:rPr>
          <w:rFonts w:ascii="Arial" w:eastAsia="Times New Roman" w:hAnsi="Arial" w:cs="Arial"/>
          <w:color w:val="252525"/>
          <w:sz w:val="21"/>
          <w:szCs w:val="21"/>
          <w:lang w:val="de-DE"/>
        </w:rPr>
        <w:t>) 08:15, 28. Dez. 2016 (CET)</w:t>
      </w:r>
    </w:p>
    <w:p w:rsidR="005C59EB" w:rsidRPr="009779C9" w:rsidRDefault="005C59EB" w:rsidP="005C59EB">
      <w:pPr>
        <w:spacing w:before="48" w:after="120" w:line="240" w:lineRule="auto"/>
        <w:ind w:left="720"/>
        <w:rPr>
          <w:rFonts w:ascii="Arial" w:eastAsia="Times New Roman" w:hAnsi="Arial" w:cs="Arial"/>
          <w:color w:val="252525"/>
          <w:sz w:val="21"/>
          <w:szCs w:val="21"/>
          <w:lang w:val="de-DE"/>
        </w:rPr>
      </w:pPr>
      <w:r w:rsidRPr="009779C9">
        <w:rPr>
          <w:rFonts w:ascii="Arial" w:eastAsia="Times New Roman" w:hAnsi="Arial" w:cs="Arial"/>
          <w:color w:val="252525"/>
          <w:sz w:val="21"/>
          <w:szCs w:val="21"/>
          <w:lang w:val="de-DE"/>
        </w:rPr>
        <w:t>WIKI-Artikel "</w:t>
      </w:r>
      <w:proofErr w:type="spellStart"/>
      <w:r w:rsidRPr="009779C9">
        <w:rPr>
          <w:rFonts w:ascii="Arial" w:eastAsia="Times New Roman" w:hAnsi="Arial" w:cs="Arial"/>
          <w:color w:val="252525"/>
          <w:sz w:val="21"/>
          <w:szCs w:val="21"/>
          <w:lang w:val="de-DE"/>
        </w:rPr>
        <w:t>Kazohina</w:t>
      </w:r>
      <w:proofErr w:type="spellEnd"/>
      <w:r w:rsidRPr="009779C9">
        <w:rPr>
          <w:rFonts w:ascii="Arial" w:eastAsia="Times New Roman" w:hAnsi="Arial" w:cs="Arial"/>
          <w:color w:val="252525"/>
          <w:sz w:val="21"/>
          <w:szCs w:val="21"/>
          <w:lang w:val="de-DE"/>
        </w:rPr>
        <w:t xml:space="preserve">" auf Deutsch: Dürfte ich den Rat der Administratoren hiermit einholen, wie man am einfachsten und </w:t>
      </w:r>
      <w:proofErr w:type="spellStart"/>
      <w:r w:rsidRPr="009779C9">
        <w:rPr>
          <w:rFonts w:ascii="Arial" w:eastAsia="Times New Roman" w:hAnsi="Arial" w:cs="Arial"/>
          <w:color w:val="252525"/>
          <w:sz w:val="21"/>
          <w:szCs w:val="21"/>
          <w:lang w:val="de-DE"/>
        </w:rPr>
        <w:t>effiziensten</w:t>
      </w:r>
      <w:proofErr w:type="spellEnd"/>
      <w:r w:rsidRPr="009779C9">
        <w:rPr>
          <w:rFonts w:ascii="Arial" w:eastAsia="Times New Roman" w:hAnsi="Arial" w:cs="Arial"/>
          <w:color w:val="252525"/>
          <w:sz w:val="21"/>
          <w:szCs w:val="21"/>
          <w:lang w:val="de-DE"/>
        </w:rPr>
        <w:t xml:space="preserve"> das WIKI-Artikel für </w:t>
      </w:r>
      <w:proofErr w:type="spellStart"/>
      <w:r w:rsidRPr="009779C9">
        <w:rPr>
          <w:rFonts w:ascii="Arial" w:eastAsia="Times New Roman" w:hAnsi="Arial" w:cs="Arial"/>
          <w:color w:val="252525"/>
          <w:sz w:val="21"/>
          <w:szCs w:val="21"/>
          <w:lang w:val="de-DE"/>
        </w:rPr>
        <w:t>Kazohinia</w:t>
      </w:r>
      <w:proofErr w:type="spellEnd"/>
      <w:r w:rsidRPr="009779C9">
        <w:rPr>
          <w:rFonts w:ascii="Arial" w:eastAsia="Times New Roman" w:hAnsi="Arial" w:cs="Arial"/>
          <w:color w:val="252525"/>
          <w:sz w:val="21"/>
          <w:szCs w:val="21"/>
          <w:lang w:val="de-DE"/>
        </w:rPr>
        <w:t xml:space="preserve"> in deutscher Sprache </w:t>
      </w:r>
      <w:proofErr w:type="spellStart"/>
      <w:r w:rsidRPr="009779C9">
        <w:rPr>
          <w:rFonts w:ascii="Arial" w:eastAsia="Times New Roman" w:hAnsi="Arial" w:cs="Arial"/>
          <w:color w:val="252525"/>
          <w:sz w:val="21"/>
          <w:szCs w:val="21"/>
          <w:lang w:val="de-DE"/>
        </w:rPr>
        <w:t>initieren</w:t>
      </w:r>
      <w:proofErr w:type="spellEnd"/>
      <w:r w:rsidRPr="009779C9">
        <w:rPr>
          <w:rFonts w:ascii="Arial" w:eastAsia="Times New Roman" w:hAnsi="Arial" w:cs="Arial"/>
          <w:color w:val="252525"/>
          <w:sz w:val="21"/>
          <w:szCs w:val="21"/>
          <w:lang w:val="de-DE"/>
        </w:rPr>
        <w:t>, katalysieren, erstellen, miteditieren kann?--</w:t>
      </w:r>
      <w:hyperlink r:id="rId42" w:tooltip="Benutzer:Myx" w:history="1">
        <w:proofErr w:type="spellStart"/>
        <w:r w:rsidRPr="009779C9">
          <w:rPr>
            <w:rFonts w:ascii="Arial" w:eastAsia="Times New Roman" w:hAnsi="Arial" w:cs="Arial"/>
            <w:color w:val="0B0080"/>
            <w:sz w:val="21"/>
            <w:szCs w:val="21"/>
            <w:lang w:val="de-DE"/>
          </w:rPr>
          <w:t>Myx</w:t>
        </w:r>
        <w:proofErr w:type="spellEnd"/>
      </w:hyperlink>
      <w:r w:rsidRPr="009779C9">
        <w:rPr>
          <w:rFonts w:ascii="Arial" w:eastAsia="Times New Roman" w:hAnsi="Arial" w:cs="Arial"/>
          <w:color w:val="252525"/>
          <w:sz w:val="21"/>
          <w:szCs w:val="21"/>
          <w:lang w:val="de-DE"/>
        </w:rPr>
        <w:t> (</w:t>
      </w:r>
      <w:hyperlink r:id="rId43" w:tooltip="Benutzer Diskussion:Myx" w:history="1">
        <w:r w:rsidRPr="009779C9">
          <w:rPr>
            <w:rFonts w:ascii="Arial" w:eastAsia="Times New Roman" w:hAnsi="Arial" w:cs="Arial"/>
            <w:color w:val="0B0080"/>
            <w:sz w:val="21"/>
            <w:szCs w:val="21"/>
            <w:lang w:val="de-DE"/>
          </w:rPr>
          <w:t>Diskussion</w:t>
        </w:r>
      </w:hyperlink>
      <w:r w:rsidRPr="009779C9">
        <w:rPr>
          <w:rFonts w:ascii="Arial" w:eastAsia="Times New Roman" w:hAnsi="Arial" w:cs="Arial"/>
          <w:color w:val="252525"/>
          <w:sz w:val="21"/>
          <w:szCs w:val="21"/>
          <w:lang w:val="de-DE"/>
        </w:rPr>
        <w:t>) 08:15, 28. Dez. 2016 (CET)</w:t>
      </w:r>
    </w:p>
    <w:p w:rsidR="005C59EB" w:rsidRPr="009779C9" w:rsidRDefault="005C59EB" w:rsidP="005C59EB">
      <w:pPr>
        <w:spacing w:before="48" w:after="120" w:line="240" w:lineRule="auto"/>
        <w:ind w:left="720"/>
        <w:rPr>
          <w:rFonts w:ascii="Arial" w:eastAsia="Times New Roman" w:hAnsi="Arial" w:cs="Arial"/>
          <w:color w:val="252525"/>
          <w:sz w:val="21"/>
          <w:szCs w:val="21"/>
          <w:lang w:val="de-DE"/>
        </w:rPr>
      </w:pPr>
      <w:r w:rsidRPr="009779C9">
        <w:rPr>
          <w:rFonts w:ascii="Arial" w:eastAsia="Times New Roman" w:hAnsi="Arial" w:cs="Arial"/>
          <w:color w:val="252525"/>
          <w:sz w:val="21"/>
          <w:szCs w:val="21"/>
          <w:lang w:val="de-DE"/>
        </w:rPr>
        <w:t xml:space="preserve">70 Jahre nach dem Tod des Autors und da </w:t>
      </w:r>
      <w:proofErr w:type="spellStart"/>
      <w:r w:rsidRPr="009779C9">
        <w:rPr>
          <w:rFonts w:ascii="Arial" w:eastAsia="Times New Roman" w:hAnsi="Arial" w:cs="Arial"/>
          <w:color w:val="252525"/>
          <w:sz w:val="21"/>
          <w:szCs w:val="21"/>
          <w:lang w:val="de-DE"/>
        </w:rPr>
        <w:t>Sándor</w:t>
      </w:r>
      <w:proofErr w:type="spellEnd"/>
      <w:r w:rsidRPr="009779C9">
        <w:rPr>
          <w:rFonts w:ascii="Arial" w:eastAsia="Times New Roman" w:hAnsi="Arial" w:cs="Arial"/>
          <w:color w:val="252525"/>
          <w:sz w:val="21"/>
          <w:szCs w:val="21"/>
          <w:lang w:val="de-DE"/>
        </w:rPr>
        <w:t xml:space="preserve"> </w:t>
      </w:r>
      <w:proofErr w:type="spellStart"/>
      <w:r w:rsidRPr="009779C9">
        <w:rPr>
          <w:rFonts w:ascii="Arial" w:eastAsia="Times New Roman" w:hAnsi="Arial" w:cs="Arial"/>
          <w:color w:val="252525"/>
          <w:sz w:val="21"/>
          <w:szCs w:val="21"/>
          <w:lang w:val="de-DE"/>
        </w:rPr>
        <w:t>Szathmári</w:t>
      </w:r>
      <w:proofErr w:type="spellEnd"/>
      <w:r w:rsidRPr="009779C9">
        <w:rPr>
          <w:rFonts w:ascii="Arial" w:eastAsia="Times New Roman" w:hAnsi="Arial" w:cs="Arial"/>
          <w:color w:val="252525"/>
          <w:sz w:val="21"/>
          <w:szCs w:val="21"/>
          <w:lang w:val="de-DE"/>
        </w:rPr>
        <w:t xml:space="preserve"> 1974 gestorben ist sind die 70 Jahre längst nicht um. Eine URV färbt sicher nicht auf den Betreiber des FTP-Servers ab denn die werden dementsprechende Nutzungsbedingungen haben und im Zweifel überhaupt nichts davon wissen. Wegen eines Artikels bitte einfach schreiben. Falls es eine Übersetzung aus </w:t>
      </w:r>
      <w:proofErr w:type="spellStart"/>
      <w:r w:rsidRPr="009779C9">
        <w:rPr>
          <w:rFonts w:ascii="Arial" w:eastAsia="Times New Roman" w:hAnsi="Arial" w:cs="Arial"/>
          <w:color w:val="252525"/>
          <w:sz w:val="21"/>
          <w:szCs w:val="21"/>
          <w:lang w:val="de-DE"/>
        </w:rPr>
        <w:t>enWP</w:t>
      </w:r>
      <w:proofErr w:type="spellEnd"/>
      <w:r w:rsidRPr="009779C9">
        <w:rPr>
          <w:rFonts w:ascii="Arial" w:eastAsia="Times New Roman" w:hAnsi="Arial" w:cs="Arial"/>
          <w:color w:val="252525"/>
          <w:sz w:val="21"/>
          <w:szCs w:val="21"/>
          <w:lang w:val="de-DE"/>
        </w:rPr>
        <w:t xml:space="preserve"> wird bitte den Versionsimport unter </w:t>
      </w:r>
      <w:hyperlink r:id="rId44" w:tooltip="Wikipedia:IMP" w:history="1">
        <w:r w:rsidRPr="009779C9">
          <w:rPr>
            <w:rFonts w:ascii="Arial" w:eastAsia="Times New Roman" w:hAnsi="Arial" w:cs="Arial"/>
            <w:color w:val="0B0080"/>
            <w:sz w:val="21"/>
            <w:szCs w:val="21"/>
            <w:lang w:val="de-DE"/>
          </w:rPr>
          <w:t>WP:IMP</w:t>
        </w:r>
      </w:hyperlink>
      <w:r w:rsidRPr="009779C9">
        <w:rPr>
          <w:rFonts w:ascii="Arial" w:eastAsia="Times New Roman" w:hAnsi="Arial" w:cs="Arial"/>
          <w:color w:val="252525"/>
          <w:sz w:val="21"/>
          <w:szCs w:val="21"/>
          <w:lang w:val="de-DE"/>
        </w:rPr>
        <w:t> nicht vergessen. Ich glaube nicht dass du jemanden finden wirst der dir die Arbeit abnimmt denn Wikipedianer reagieren normalerweise allergisch auf Schreibaufträge. --</w:t>
      </w:r>
      <w:hyperlink r:id="rId45" w:tooltip="Benutzer:Codc" w:history="1">
        <w:proofErr w:type="spellStart"/>
        <w:r w:rsidRPr="009779C9">
          <w:rPr>
            <w:rFonts w:ascii="Comic Sans MS" w:eastAsia="Times New Roman" w:hAnsi="Comic Sans MS" w:cs="Arial"/>
            <w:color w:val="000000"/>
            <w:sz w:val="21"/>
            <w:szCs w:val="21"/>
            <w:lang w:val="de-DE"/>
          </w:rPr>
          <w:t>codc</w:t>
        </w:r>
        <w:proofErr w:type="spellEnd"/>
      </w:hyperlink>
      <w:r w:rsidRPr="009779C9">
        <w:rPr>
          <w:rFonts w:ascii="Arial" w:eastAsia="Times New Roman" w:hAnsi="Arial" w:cs="Arial"/>
          <w:color w:val="252525"/>
          <w:sz w:val="21"/>
          <w:szCs w:val="21"/>
          <w:lang w:val="de-DE"/>
        </w:rPr>
        <w:t> </w:t>
      </w:r>
      <w:r w:rsidRPr="009779C9">
        <w:rPr>
          <w:rFonts w:ascii="Courier New" w:eastAsia="Times New Roman" w:hAnsi="Courier New" w:cs="Courier New"/>
          <w:b/>
          <w:bCs/>
          <w:color w:val="252525"/>
          <w:sz w:val="20"/>
          <w:szCs w:val="20"/>
          <w:vertAlign w:val="superscript"/>
          <w:lang w:val="de-DE"/>
        </w:rPr>
        <w:t>Disk</w:t>
      </w:r>
      <w:r w:rsidRPr="009779C9">
        <w:rPr>
          <w:rFonts w:ascii="Arial" w:eastAsia="Times New Roman" w:hAnsi="Arial" w:cs="Arial"/>
          <w:color w:val="252525"/>
          <w:sz w:val="21"/>
          <w:szCs w:val="21"/>
          <w:lang w:val="de-DE"/>
        </w:rPr>
        <w:t> 09:55, 28. Dez. 2016 (CET)</w:t>
      </w:r>
    </w:p>
    <w:p w:rsidR="005C59EB" w:rsidRPr="009779C9" w:rsidRDefault="005C59EB" w:rsidP="005C59EB">
      <w:pPr>
        <w:spacing w:after="24" w:line="240" w:lineRule="auto"/>
        <w:ind w:left="720"/>
        <w:rPr>
          <w:rFonts w:ascii="Arial" w:eastAsia="Times New Roman" w:hAnsi="Arial" w:cs="Arial"/>
          <w:color w:val="252525"/>
          <w:sz w:val="21"/>
          <w:szCs w:val="21"/>
          <w:lang w:val="de-DE"/>
        </w:rPr>
      </w:pPr>
      <w:r w:rsidRPr="009779C9">
        <w:rPr>
          <w:rFonts w:ascii="Arial" w:eastAsia="Times New Roman" w:hAnsi="Arial" w:cs="Arial"/>
          <w:color w:val="252525"/>
          <w:sz w:val="21"/>
          <w:szCs w:val="21"/>
          <w:lang w:val="de-DE"/>
        </w:rPr>
        <w:t xml:space="preserve">Allmählich fängt es an mich tiefer zu interessieren, warum die FTP-Inhalte in diesem Zusammenhang in der Tat existieren (dürfen). Nur als eine kleine bunte Nachricht: die ähnliche ungarische Text-Version von </w:t>
      </w:r>
      <w:proofErr w:type="spellStart"/>
      <w:r w:rsidRPr="009779C9">
        <w:rPr>
          <w:rFonts w:ascii="Arial" w:eastAsia="Times New Roman" w:hAnsi="Arial" w:cs="Arial"/>
          <w:color w:val="252525"/>
          <w:sz w:val="21"/>
          <w:szCs w:val="21"/>
          <w:lang w:val="de-DE"/>
        </w:rPr>
        <w:t>Kazohinia</w:t>
      </w:r>
      <w:proofErr w:type="spellEnd"/>
      <w:r w:rsidRPr="009779C9">
        <w:rPr>
          <w:rFonts w:ascii="Arial" w:eastAsia="Times New Roman" w:hAnsi="Arial" w:cs="Arial"/>
          <w:color w:val="252525"/>
          <w:sz w:val="21"/>
          <w:szCs w:val="21"/>
          <w:lang w:val="de-DE"/>
        </w:rPr>
        <w:t xml:space="preserve"> ist seit einer Zeit nicht mehr an </w:t>
      </w:r>
      <w:proofErr w:type="spellStart"/>
      <w:proofErr w:type="gramStart"/>
      <w:r w:rsidRPr="009779C9">
        <w:rPr>
          <w:rFonts w:ascii="Arial" w:eastAsia="Times New Roman" w:hAnsi="Arial" w:cs="Arial"/>
          <w:color w:val="252525"/>
          <w:sz w:val="21"/>
          <w:szCs w:val="21"/>
          <w:lang w:val="de-DE"/>
        </w:rPr>
        <w:t>der selben</w:t>
      </w:r>
      <w:proofErr w:type="spellEnd"/>
      <w:proofErr w:type="gramEnd"/>
      <w:r w:rsidRPr="009779C9">
        <w:rPr>
          <w:rFonts w:ascii="Arial" w:eastAsia="Times New Roman" w:hAnsi="Arial" w:cs="Arial"/>
          <w:color w:val="252525"/>
          <w:sz w:val="21"/>
          <w:szCs w:val="21"/>
          <w:lang w:val="de-DE"/>
        </w:rPr>
        <w:t xml:space="preserve"> Stelle zu erreichen... Ich werde nun an die Zentrale Bibliothek schreiben... + Danke, für die Hinweise für das neue Artikel... + Schreibauftrag</w:t>
      </w:r>
      <w:proofErr w:type="gramStart"/>
      <w:r w:rsidRPr="009779C9">
        <w:rPr>
          <w:rFonts w:ascii="Arial" w:eastAsia="Times New Roman" w:hAnsi="Arial" w:cs="Arial"/>
          <w:color w:val="252525"/>
          <w:sz w:val="21"/>
          <w:szCs w:val="21"/>
          <w:lang w:val="de-DE"/>
        </w:rPr>
        <w:t>?:</w:t>
      </w:r>
      <w:proofErr w:type="gramEnd"/>
      <w:r w:rsidRPr="009779C9">
        <w:rPr>
          <w:rFonts w:ascii="Arial" w:eastAsia="Times New Roman" w:hAnsi="Arial" w:cs="Arial"/>
          <w:color w:val="252525"/>
          <w:sz w:val="21"/>
          <w:szCs w:val="21"/>
          <w:lang w:val="de-DE"/>
        </w:rPr>
        <w:t xml:space="preserve"> ich möchte fest daran glauben, an so etwas niemand gedacht hat :-)</w:t>
      </w:r>
    </w:p>
    <w:p w:rsidR="005C59EB" w:rsidRPr="009779C9" w:rsidRDefault="005C59EB" w:rsidP="005C59EB">
      <w:pPr>
        <w:spacing w:before="48" w:after="120" w:line="240" w:lineRule="auto"/>
        <w:ind w:left="720"/>
        <w:rPr>
          <w:rFonts w:ascii="Arial" w:eastAsia="Times New Roman" w:hAnsi="Arial" w:cs="Arial"/>
          <w:color w:val="252525"/>
          <w:sz w:val="21"/>
          <w:szCs w:val="21"/>
          <w:lang w:val="de-DE"/>
        </w:rPr>
      </w:pPr>
      <w:r w:rsidRPr="009779C9">
        <w:rPr>
          <w:rFonts w:ascii="Arial" w:eastAsia="Times New Roman" w:hAnsi="Arial" w:cs="Arial"/>
          <w:color w:val="252525"/>
          <w:sz w:val="21"/>
          <w:szCs w:val="21"/>
          <w:lang w:val="de-DE"/>
        </w:rPr>
        <w:t xml:space="preserve">Nur noch eine Frage hatte ich: "Weiterhin nach einer LÖSUNG suchend: nicht erwünscht kann bedeuten auch einen TEXT-Hinweis ohne URL-Angabe (wie z.B. </w:t>
      </w:r>
      <w:proofErr w:type="spellStart"/>
      <w:r w:rsidRPr="009779C9">
        <w:rPr>
          <w:rFonts w:ascii="Arial" w:eastAsia="Times New Roman" w:hAnsi="Arial" w:cs="Arial"/>
          <w:color w:val="252525"/>
          <w:sz w:val="21"/>
          <w:szCs w:val="21"/>
          <w:lang w:val="de-DE"/>
        </w:rPr>
        <w:t>Kazohinia</w:t>
      </w:r>
      <w:proofErr w:type="spellEnd"/>
      <w:r w:rsidRPr="009779C9">
        <w:rPr>
          <w:rFonts w:ascii="Arial" w:eastAsia="Times New Roman" w:hAnsi="Arial" w:cs="Arial"/>
          <w:color w:val="252525"/>
          <w:sz w:val="21"/>
          <w:szCs w:val="21"/>
          <w:lang w:val="de-DE"/>
        </w:rPr>
        <w:t xml:space="preserve">, eine künstlerische Darstellung der gesellschaftlichen Auswirkungen der goldenen Regel in Form einer Utopie von </w:t>
      </w:r>
      <w:proofErr w:type="spellStart"/>
      <w:r w:rsidRPr="009779C9">
        <w:rPr>
          <w:rFonts w:ascii="Arial" w:eastAsia="Times New Roman" w:hAnsi="Arial" w:cs="Arial"/>
          <w:color w:val="252525"/>
          <w:sz w:val="21"/>
          <w:szCs w:val="21"/>
          <w:lang w:val="de-DE"/>
        </w:rPr>
        <w:t>Szathmari</w:t>
      </w:r>
      <w:proofErr w:type="spellEnd"/>
      <w:r w:rsidRPr="009779C9">
        <w:rPr>
          <w:rFonts w:ascii="Arial" w:eastAsia="Times New Roman" w:hAnsi="Arial" w:cs="Arial"/>
          <w:color w:val="252525"/>
          <w:sz w:val="21"/>
          <w:szCs w:val="21"/>
          <w:lang w:val="de-DE"/>
        </w:rPr>
        <w:t xml:space="preserve"> -1941). In dieser Lösung gibt es keine fremden Sprachen mehr. Ist es soweit akzeptable</w:t>
      </w:r>
      <w:proofErr w:type="gramStart"/>
      <w:r w:rsidRPr="009779C9">
        <w:rPr>
          <w:rFonts w:ascii="Arial" w:eastAsia="Times New Roman" w:hAnsi="Arial" w:cs="Arial"/>
          <w:color w:val="252525"/>
          <w:sz w:val="21"/>
          <w:szCs w:val="21"/>
          <w:lang w:val="de-DE"/>
        </w:rPr>
        <w:t>?--</w:t>
      </w:r>
      <w:proofErr w:type="spellStart"/>
      <w:proofErr w:type="gramEnd"/>
      <w:r w:rsidRPr="009779C9">
        <w:rPr>
          <w:rFonts w:ascii="Arial" w:eastAsia="Times New Roman" w:hAnsi="Arial" w:cs="Arial"/>
          <w:color w:val="252525"/>
          <w:sz w:val="21"/>
          <w:szCs w:val="21"/>
          <w:lang w:val="de-DE"/>
        </w:rPr>
        <w:t>Myx</w:t>
      </w:r>
      <w:proofErr w:type="spellEnd"/>
      <w:r w:rsidRPr="009779C9">
        <w:rPr>
          <w:rFonts w:ascii="Arial" w:eastAsia="Times New Roman" w:hAnsi="Arial" w:cs="Arial"/>
          <w:color w:val="252525"/>
          <w:sz w:val="21"/>
          <w:szCs w:val="21"/>
          <w:lang w:val="de-DE"/>
        </w:rPr>
        <w:t xml:space="preserve"> (Diskussion) 08:15, 28. Dez. 2016 (CET)" --</w:t>
      </w:r>
      <w:hyperlink r:id="rId46" w:tooltip="Benutzer:Myx" w:history="1">
        <w:proofErr w:type="spellStart"/>
        <w:r w:rsidRPr="009779C9">
          <w:rPr>
            <w:rFonts w:ascii="Arial" w:eastAsia="Times New Roman" w:hAnsi="Arial" w:cs="Arial"/>
            <w:color w:val="0B0080"/>
            <w:sz w:val="21"/>
            <w:szCs w:val="21"/>
            <w:lang w:val="de-DE"/>
          </w:rPr>
          <w:t>Myx</w:t>
        </w:r>
        <w:proofErr w:type="spellEnd"/>
      </w:hyperlink>
      <w:r w:rsidRPr="009779C9">
        <w:rPr>
          <w:rFonts w:ascii="Arial" w:eastAsia="Times New Roman" w:hAnsi="Arial" w:cs="Arial"/>
          <w:color w:val="252525"/>
          <w:sz w:val="21"/>
          <w:szCs w:val="21"/>
          <w:lang w:val="de-DE"/>
        </w:rPr>
        <w:t> (</w:t>
      </w:r>
      <w:hyperlink r:id="rId47" w:tooltip="Benutzer Diskussion:Myx" w:history="1">
        <w:r w:rsidRPr="009779C9">
          <w:rPr>
            <w:rFonts w:ascii="Arial" w:eastAsia="Times New Roman" w:hAnsi="Arial" w:cs="Arial"/>
            <w:color w:val="0B0080"/>
            <w:sz w:val="21"/>
            <w:szCs w:val="21"/>
            <w:lang w:val="de-DE"/>
          </w:rPr>
          <w:t>Diskussion</w:t>
        </w:r>
      </w:hyperlink>
      <w:r w:rsidRPr="009779C9">
        <w:rPr>
          <w:rFonts w:ascii="Arial" w:eastAsia="Times New Roman" w:hAnsi="Arial" w:cs="Arial"/>
          <w:color w:val="252525"/>
          <w:sz w:val="21"/>
          <w:szCs w:val="21"/>
          <w:lang w:val="de-DE"/>
        </w:rPr>
        <w:t>) 10:47, 29. Dez. 2016 (CET)</w:t>
      </w:r>
    </w:p>
    <w:p w:rsidR="005C59EB" w:rsidRPr="009779C9" w:rsidRDefault="005C59EB" w:rsidP="005C59EB">
      <w:pPr>
        <w:spacing w:after="24" w:line="240" w:lineRule="auto"/>
        <w:ind w:left="720"/>
        <w:rPr>
          <w:rFonts w:ascii="Arial" w:eastAsia="Times New Roman" w:hAnsi="Arial" w:cs="Arial"/>
          <w:color w:val="252525"/>
          <w:sz w:val="21"/>
          <w:szCs w:val="21"/>
          <w:lang w:val="de-DE"/>
        </w:rPr>
      </w:pPr>
      <w:r w:rsidRPr="009779C9">
        <w:rPr>
          <w:rFonts w:ascii="Arial" w:eastAsia="Times New Roman" w:hAnsi="Arial" w:cs="Arial"/>
          <w:color w:val="252525"/>
          <w:sz w:val="21"/>
          <w:szCs w:val="21"/>
          <w:lang w:val="de-DE"/>
        </w:rPr>
        <w:t xml:space="preserve">Tut mir leid aber ich verstehe, selbst nach mehrfachen </w:t>
      </w:r>
      <w:proofErr w:type="gramStart"/>
      <w:r w:rsidRPr="009779C9">
        <w:rPr>
          <w:rFonts w:ascii="Arial" w:eastAsia="Times New Roman" w:hAnsi="Arial" w:cs="Arial"/>
          <w:color w:val="252525"/>
          <w:sz w:val="21"/>
          <w:szCs w:val="21"/>
          <w:lang w:val="de-DE"/>
        </w:rPr>
        <w:t>lesen</w:t>
      </w:r>
      <w:proofErr w:type="gramEnd"/>
      <w:r w:rsidRPr="009779C9">
        <w:rPr>
          <w:rFonts w:ascii="Arial" w:eastAsia="Times New Roman" w:hAnsi="Arial" w:cs="Arial"/>
          <w:color w:val="252525"/>
          <w:sz w:val="21"/>
          <w:szCs w:val="21"/>
          <w:lang w:val="de-DE"/>
        </w:rPr>
        <w:t>, dein weiteres Anliegen nicht. --</w:t>
      </w:r>
      <w:hyperlink r:id="rId48" w:tooltip="Benutzer:Codc" w:history="1">
        <w:proofErr w:type="spellStart"/>
        <w:r w:rsidRPr="009779C9">
          <w:rPr>
            <w:rFonts w:ascii="Comic Sans MS" w:eastAsia="Times New Roman" w:hAnsi="Comic Sans MS" w:cs="Arial"/>
            <w:color w:val="000000"/>
            <w:sz w:val="21"/>
            <w:szCs w:val="21"/>
            <w:lang w:val="de-DE"/>
          </w:rPr>
          <w:t>codc</w:t>
        </w:r>
        <w:proofErr w:type="spellEnd"/>
      </w:hyperlink>
      <w:r w:rsidRPr="009779C9">
        <w:rPr>
          <w:rFonts w:ascii="Arial" w:eastAsia="Times New Roman" w:hAnsi="Arial" w:cs="Arial"/>
          <w:color w:val="252525"/>
          <w:sz w:val="21"/>
          <w:szCs w:val="21"/>
          <w:lang w:val="de-DE"/>
        </w:rPr>
        <w:t> </w:t>
      </w:r>
      <w:r w:rsidRPr="009779C9">
        <w:rPr>
          <w:rFonts w:ascii="Courier New" w:eastAsia="Times New Roman" w:hAnsi="Courier New" w:cs="Courier New"/>
          <w:b/>
          <w:bCs/>
          <w:color w:val="252525"/>
          <w:sz w:val="20"/>
          <w:szCs w:val="20"/>
          <w:vertAlign w:val="superscript"/>
          <w:lang w:val="de-DE"/>
        </w:rPr>
        <w:t>Disk</w:t>
      </w:r>
      <w:r w:rsidRPr="009779C9">
        <w:rPr>
          <w:rFonts w:ascii="Arial" w:eastAsia="Times New Roman" w:hAnsi="Arial" w:cs="Arial"/>
          <w:color w:val="252525"/>
          <w:sz w:val="21"/>
          <w:szCs w:val="21"/>
          <w:lang w:val="de-DE"/>
        </w:rPr>
        <w:t> 14:25, 29. Dez. 2016 (CET)</w:t>
      </w:r>
    </w:p>
    <w:p w:rsidR="005C59EB" w:rsidRPr="009779C9" w:rsidRDefault="005B7300" w:rsidP="005C59EB">
      <w:pPr>
        <w:spacing w:before="48" w:after="120" w:line="240" w:lineRule="auto"/>
        <w:ind w:left="720"/>
        <w:rPr>
          <w:rFonts w:ascii="Arial" w:eastAsia="Times New Roman" w:hAnsi="Arial" w:cs="Arial"/>
          <w:color w:val="252525"/>
          <w:sz w:val="21"/>
          <w:szCs w:val="21"/>
          <w:lang w:val="de-DE"/>
        </w:rPr>
      </w:pPr>
      <w:hyperlink r:id="rId49" w:anchor="Weblinks" w:history="1">
        <w:r w:rsidR="005C59EB" w:rsidRPr="009779C9">
          <w:rPr>
            <w:rFonts w:ascii="Arial" w:eastAsia="Times New Roman" w:hAnsi="Arial" w:cs="Arial"/>
            <w:color w:val="663366"/>
            <w:sz w:val="21"/>
            <w:szCs w:val="21"/>
            <w:lang w:val="de-DE"/>
          </w:rPr>
          <w:t>https://de.wikipedia.org/w/index.php?title=Goldene_Regel&amp;stable=0#Weblinks</w:t>
        </w:r>
      </w:hyperlink>
      <w:r w:rsidR="005C59EB" w:rsidRPr="009779C9">
        <w:rPr>
          <w:rFonts w:ascii="Arial" w:eastAsia="Times New Roman" w:hAnsi="Arial" w:cs="Arial"/>
          <w:color w:val="252525"/>
          <w:sz w:val="21"/>
          <w:szCs w:val="21"/>
          <w:lang w:val="de-DE"/>
        </w:rPr>
        <w:t> &lt;--so wäre das Artikel über die Goldene Regel eine Informationseinheit besser?! Kann es so bleiben</w:t>
      </w:r>
      <w:proofErr w:type="gramStart"/>
      <w:r w:rsidR="005C59EB" w:rsidRPr="009779C9">
        <w:rPr>
          <w:rFonts w:ascii="Arial" w:eastAsia="Times New Roman" w:hAnsi="Arial" w:cs="Arial"/>
          <w:color w:val="252525"/>
          <w:sz w:val="21"/>
          <w:szCs w:val="21"/>
          <w:lang w:val="de-DE"/>
        </w:rPr>
        <w:t>?--</w:t>
      </w:r>
      <w:proofErr w:type="gramEnd"/>
      <w:r>
        <w:fldChar w:fldCharType="begin"/>
      </w:r>
      <w:r>
        <w:instrText xml:space="preserve"> HYPERLINK "https://de.wikipedia.org/wiki/Benutzer:Myx" \o "Benutzer:Myx" </w:instrText>
      </w:r>
      <w:r>
        <w:fldChar w:fldCharType="separate"/>
      </w:r>
      <w:proofErr w:type="spellStart"/>
      <w:r w:rsidR="005C59EB" w:rsidRPr="009779C9">
        <w:rPr>
          <w:rFonts w:ascii="Arial" w:eastAsia="Times New Roman" w:hAnsi="Arial" w:cs="Arial"/>
          <w:color w:val="0B0080"/>
          <w:sz w:val="21"/>
          <w:szCs w:val="21"/>
          <w:lang w:val="de-DE"/>
        </w:rPr>
        <w:t>Myx</w:t>
      </w:r>
      <w:proofErr w:type="spellEnd"/>
      <w:r>
        <w:rPr>
          <w:rFonts w:ascii="Arial" w:eastAsia="Times New Roman" w:hAnsi="Arial" w:cs="Arial"/>
          <w:color w:val="0B0080"/>
          <w:sz w:val="21"/>
          <w:szCs w:val="21"/>
          <w:lang w:val="de-DE"/>
        </w:rPr>
        <w:fldChar w:fldCharType="end"/>
      </w:r>
      <w:r w:rsidR="005C59EB" w:rsidRPr="009779C9">
        <w:rPr>
          <w:rFonts w:ascii="Arial" w:eastAsia="Times New Roman" w:hAnsi="Arial" w:cs="Arial"/>
          <w:color w:val="252525"/>
          <w:sz w:val="21"/>
          <w:szCs w:val="21"/>
          <w:lang w:val="de-DE"/>
        </w:rPr>
        <w:t> (</w:t>
      </w:r>
      <w:hyperlink r:id="rId50" w:tooltip="Benutzer Diskussion:Myx" w:history="1">
        <w:r w:rsidR="005C59EB" w:rsidRPr="009779C9">
          <w:rPr>
            <w:rFonts w:ascii="Arial" w:eastAsia="Times New Roman" w:hAnsi="Arial" w:cs="Arial"/>
            <w:color w:val="0B0080"/>
            <w:sz w:val="21"/>
            <w:szCs w:val="21"/>
            <w:lang w:val="de-DE"/>
          </w:rPr>
          <w:t>Diskussion</w:t>
        </w:r>
      </w:hyperlink>
      <w:r w:rsidR="005C59EB" w:rsidRPr="009779C9">
        <w:rPr>
          <w:rFonts w:ascii="Arial" w:eastAsia="Times New Roman" w:hAnsi="Arial" w:cs="Arial"/>
          <w:color w:val="252525"/>
          <w:sz w:val="21"/>
          <w:szCs w:val="21"/>
          <w:lang w:val="de-DE"/>
        </w:rPr>
        <w:t>) 19:07, 29. Dez. 2016 (CET)</w:t>
      </w:r>
    </w:p>
    <w:p w:rsidR="005C59EB" w:rsidRPr="009779C9" w:rsidRDefault="005C59EB" w:rsidP="005C59EB">
      <w:pPr>
        <w:spacing w:after="24" w:line="240" w:lineRule="auto"/>
        <w:ind w:left="720"/>
        <w:rPr>
          <w:rFonts w:ascii="Arial" w:eastAsia="Times New Roman" w:hAnsi="Arial" w:cs="Arial"/>
          <w:color w:val="252525"/>
          <w:sz w:val="21"/>
          <w:szCs w:val="21"/>
          <w:lang w:val="de-DE"/>
        </w:rPr>
      </w:pPr>
      <w:r w:rsidRPr="009779C9">
        <w:rPr>
          <w:rFonts w:ascii="Arial" w:eastAsia="Times New Roman" w:hAnsi="Arial" w:cs="Arial"/>
          <w:color w:val="252525"/>
          <w:sz w:val="21"/>
          <w:szCs w:val="21"/>
          <w:lang w:val="de-DE"/>
        </w:rPr>
        <w:t xml:space="preserve">Danke für die Bestätigung: (Aktuell | Vorherige) 19:15, 29. Dez. 2016‎ </w:t>
      </w:r>
      <w:proofErr w:type="spellStart"/>
      <w:r w:rsidRPr="009779C9">
        <w:rPr>
          <w:rFonts w:ascii="Arial" w:eastAsia="Times New Roman" w:hAnsi="Arial" w:cs="Arial"/>
          <w:color w:val="252525"/>
          <w:sz w:val="21"/>
          <w:szCs w:val="21"/>
          <w:lang w:val="de-DE"/>
        </w:rPr>
        <w:t>Codc</w:t>
      </w:r>
      <w:proofErr w:type="spellEnd"/>
      <w:r w:rsidRPr="009779C9">
        <w:rPr>
          <w:rFonts w:ascii="Arial" w:eastAsia="Times New Roman" w:hAnsi="Arial" w:cs="Arial"/>
          <w:color w:val="252525"/>
          <w:sz w:val="21"/>
          <w:szCs w:val="21"/>
          <w:lang w:val="de-DE"/>
        </w:rPr>
        <w:t xml:space="preserve"> (Diskussion | Beiträge)</w:t>
      </w:r>
      <w:proofErr w:type="gramStart"/>
      <w:r w:rsidRPr="009779C9">
        <w:rPr>
          <w:rFonts w:ascii="Arial" w:eastAsia="Times New Roman" w:hAnsi="Arial" w:cs="Arial"/>
          <w:color w:val="252525"/>
          <w:sz w:val="21"/>
          <w:szCs w:val="21"/>
          <w:lang w:val="de-DE"/>
        </w:rPr>
        <w:t>‎ .</w:t>
      </w:r>
      <w:proofErr w:type="gramEnd"/>
      <w:r w:rsidRPr="009779C9">
        <w:rPr>
          <w:rFonts w:ascii="Arial" w:eastAsia="Times New Roman" w:hAnsi="Arial" w:cs="Arial"/>
          <w:color w:val="252525"/>
          <w:sz w:val="21"/>
          <w:szCs w:val="21"/>
          <w:lang w:val="de-DE"/>
        </w:rPr>
        <w:t xml:space="preserve"> . (106.902 Bytes) (0)‎ . . (→‎Weblinks) (rückgängig | bereits bedankt) [automatisch gesichtet] / (Aktuell | Vorherige) 19:05, 29. Dez. 2016‎ </w:t>
      </w:r>
      <w:proofErr w:type="spellStart"/>
      <w:r w:rsidRPr="009779C9">
        <w:rPr>
          <w:rFonts w:ascii="Arial" w:eastAsia="Times New Roman" w:hAnsi="Arial" w:cs="Arial"/>
          <w:color w:val="252525"/>
          <w:sz w:val="21"/>
          <w:szCs w:val="21"/>
          <w:lang w:val="de-DE"/>
        </w:rPr>
        <w:t>Myx</w:t>
      </w:r>
      <w:proofErr w:type="spellEnd"/>
      <w:r w:rsidRPr="009779C9">
        <w:rPr>
          <w:rFonts w:ascii="Arial" w:eastAsia="Times New Roman" w:hAnsi="Arial" w:cs="Arial"/>
          <w:color w:val="252525"/>
          <w:sz w:val="21"/>
          <w:szCs w:val="21"/>
          <w:lang w:val="de-DE"/>
        </w:rPr>
        <w:t xml:space="preserve"> (Diskussion | Beiträge)‎ . . (106.902 Bytes) (+163)‎ . . (→‎Weblinks) (rückgängig) [gesichtet von </w:t>
      </w:r>
      <w:proofErr w:type="spellStart"/>
      <w:r w:rsidRPr="009779C9">
        <w:rPr>
          <w:rFonts w:ascii="Arial" w:eastAsia="Times New Roman" w:hAnsi="Arial" w:cs="Arial"/>
          <w:color w:val="252525"/>
          <w:sz w:val="21"/>
          <w:szCs w:val="21"/>
          <w:lang w:val="de-DE"/>
        </w:rPr>
        <w:t>JuTe</w:t>
      </w:r>
      <w:proofErr w:type="spellEnd"/>
      <w:r w:rsidRPr="009779C9">
        <w:rPr>
          <w:rFonts w:ascii="Arial" w:eastAsia="Times New Roman" w:hAnsi="Arial" w:cs="Arial"/>
          <w:color w:val="252525"/>
          <w:sz w:val="21"/>
          <w:szCs w:val="21"/>
          <w:lang w:val="de-DE"/>
        </w:rPr>
        <w:t xml:space="preserve"> CLZ]</w:t>
      </w:r>
    </w:p>
    <w:p w:rsidR="005C59EB" w:rsidRPr="009779C9" w:rsidRDefault="005C59EB" w:rsidP="005C59EB">
      <w:pPr>
        <w:spacing w:after="24" w:line="240" w:lineRule="auto"/>
        <w:ind w:left="720"/>
        <w:rPr>
          <w:rFonts w:ascii="Arial" w:eastAsia="Times New Roman" w:hAnsi="Arial" w:cs="Arial"/>
          <w:color w:val="252525"/>
          <w:sz w:val="21"/>
          <w:szCs w:val="21"/>
          <w:lang w:val="de-DE"/>
        </w:rPr>
      </w:pPr>
      <w:proofErr w:type="spellStart"/>
      <w:r w:rsidRPr="009779C9">
        <w:rPr>
          <w:rFonts w:ascii="Arial" w:eastAsia="Times New Roman" w:hAnsi="Arial" w:cs="Arial"/>
          <w:color w:val="252525"/>
          <w:sz w:val="21"/>
          <w:szCs w:val="21"/>
          <w:lang w:val="de-DE"/>
        </w:rPr>
        <w:t>Ausserdem</w:t>
      </w:r>
      <w:proofErr w:type="spellEnd"/>
      <w:r w:rsidRPr="009779C9">
        <w:rPr>
          <w:rFonts w:ascii="Arial" w:eastAsia="Times New Roman" w:hAnsi="Arial" w:cs="Arial"/>
          <w:color w:val="252525"/>
          <w:sz w:val="21"/>
          <w:szCs w:val="21"/>
          <w:lang w:val="de-DE"/>
        </w:rPr>
        <w:t xml:space="preserve">: die Experten der zentralen Bibliothek konnten sofort erreicht werden und sie fanden den Verdacht der </w:t>
      </w:r>
      <w:proofErr w:type="spellStart"/>
      <w:r w:rsidRPr="009779C9">
        <w:rPr>
          <w:rFonts w:ascii="Arial" w:eastAsia="Times New Roman" w:hAnsi="Arial" w:cs="Arial"/>
          <w:color w:val="252525"/>
          <w:sz w:val="21"/>
          <w:szCs w:val="21"/>
          <w:lang w:val="de-DE"/>
        </w:rPr>
        <w:t>Urheberrechstverletzung</w:t>
      </w:r>
      <w:proofErr w:type="spellEnd"/>
      <w:r w:rsidRPr="009779C9">
        <w:rPr>
          <w:rFonts w:ascii="Arial" w:eastAsia="Times New Roman" w:hAnsi="Arial" w:cs="Arial"/>
          <w:color w:val="252525"/>
          <w:sz w:val="21"/>
          <w:szCs w:val="21"/>
          <w:lang w:val="de-DE"/>
        </w:rPr>
        <w:t xml:space="preserve"> in der Tat relevant. Daher haben sie bereits eine Gegenaktion gestartet! Also, noch ein Erfolg! Danke für alles</w:t>
      </w:r>
      <w:proofErr w:type="gramStart"/>
      <w:r w:rsidRPr="009779C9">
        <w:rPr>
          <w:rFonts w:ascii="Arial" w:eastAsia="Times New Roman" w:hAnsi="Arial" w:cs="Arial"/>
          <w:color w:val="252525"/>
          <w:sz w:val="21"/>
          <w:szCs w:val="21"/>
          <w:lang w:val="de-DE"/>
        </w:rPr>
        <w:t>!--</w:t>
      </w:r>
      <w:proofErr w:type="gramEnd"/>
      <w:r w:rsidR="005B7300">
        <w:fldChar w:fldCharType="begin"/>
      </w:r>
      <w:r w:rsidR="005B7300">
        <w:instrText xml:space="preserve"> HYPERLINK "https://de.wikipedia.org/wiki/Benutzer:Myx" \o "Benutzer:Myx" </w:instrText>
      </w:r>
      <w:r w:rsidR="005B7300">
        <w:fldChar w:fldCharType="separate"/>
      </w:r>
      <w:proofErr w:type="spellStart"/>
      <w:r w:rsidRPr="009779C9">
        <w:rPr>
          <w:rFonts w:ascii="Arial" w:eastAsia="Times New Roman" w:hAnsi="Arial" w:cs="Arial"/>
          <w:color w:val="0B0080"/>
          <w:sz w:val="21"/>
          <w:szCs w:val="21"/>
          <w:lang w:val="de-DE"/>
        </w:rPr>
        <w:t>Myx</w:t>
      </w:r>
      <w:proofErr w:type="spellEnd"/>
      <w:r w:rsidR="005B7300">
        <w:rPr>
          <w:rFonts w:ascii="Arial" w:eastAsia="Times New Roman" w:hAnsi="Arial" w:cs="Arial"/>
          <w:color w:val="0B0080"/>
          <w:sz w:val="21"/>
          <w:szCs w:val="21"/>
          <w:lang w:val="de-DE"/>
        </w:rPr>
        <w:fldChar w:fldCharType="end"/>
      </w:r>
      <w:r w:rsidRPr="009779C9">
        <w:rPr>
          <w:rFonts w:ascii="Arial" w:eastAsia="Times New Roman" w:hAnsi="Arial" w:cs="Arial"/>
          <w:color w:val="252525"/>
          <w:sz w:val="21"/>
          <w:szCs w:val="21"/>
          <w:lang w:val="de-DE"/>
        </w:rPr>
        <w:t> (</w:t>
      </w:r>
      <w:hyperlink r:id="rId51" w:tooltip="Benutzer Diskussion:Myx" w:history="1">
        <w:r w:rsidRPr="009779C9">
          <w:rPr>
            <w:rFonts w:ascii="Arial" w:eastAsia="Times New Roman" w:hAnsi="Arial" w:cs="Arial"/>
            <w:color w:val="0B0080"/>
            <w:sz w:val="21"/>
            <w:szCs w:val="21"/>
            <w:lang w:val="de-DE"/>
          </w:rPr>
          <w:t>Diskussion</w:t>
        </w:r>
      </w:hyperlink>
      <w:r w:rsidRPr="009779C9">
        <w:rPr>
          <w:rFonts w:ascii="Arial" w:eastAsia="Times New Roman" w:hAnsi="Arial" w:cs="Arial"/>
          <w:color w:val="252525"/>
          <w:sz w:val="21"/>
          <w:szCs w:val="21"/>
          <w:lang w:val="de-DE"/>
        </w:rPr>
        <w:t>) 11:42, 30. Dez. 2016 (CET)</w:t>
      </w:r>
    </w:p>
    <w:p w:rsidR="00D57390" w:rsidRPr="00C2742F" w:rsidRDefault="003013F4">
      <w:pPr>
        <w:rPr>
          <w:lang w:val="en-US"/>
        </w:rPr>
      </w:pPr>
      <w:proofErr w:type="spellStart"/>
      <w:r w:rsidRPr="00C2742F">
        <w:rPr>
          <w:lang w:val="en-US"/>
        </w:rPr>
        <w:t>Forrás</w:t>
      </w:r>
      <w:proofErr w:type="spellEnd"/>
      <w:r w:rsidRPr="00C2742F">
        <w:rPr>
          <w:lang w:val="en-US"/>
        </w:rPr>
        <w:t xml:space="preserve">: </w:t>
      </w:r>
      <w:hyperlink r:id="rId52" w:anchor="Kazohinia.2B" w:history="1">
        <w:r w:rsidRPr="00C2742F">
          <w:rPr>
            <w:rStyle w:val="Hiperhivatkozs"/>
            <w:lang w:val="en-US"/>
          </w:rPr>
          <w:t>https://de.wikipedia.org/wiki/Benutzer_Diskussion:Codc#Kazohinia.2B</w:t>
        </w:r>
      </w:hyperlink>
      <w:r w:rsidRPr="00C2742F">
        <w:rPr>
          <w:lang w:val="en-US"/>
        </w:rPr>
        <w:t xml:space="preserve"> </w:t>
      </w:r>
    </w:p>
    <w:p w:rsidR="00945D22" w:rsidRPr="00C2742F" w:rsidRDefault="00945D22">
      <w:pPr>
        <w:rPr>
          <w:lang w:val="en-US"/>
        </w:rPr>
      </w:pPr>
      <w:r w:rsidRPr="00C2742F">
        <w:rPr>
          <w:lang w:val="en-US"/>
        </w:rPr>
        <w:br w:type="page"/>
      </w:r>
    </w:p>
    <w:p w:rsidR="00945D22" w:rsidRPr="006751A6" w:rsidRDefault="00945D22" w:rsidP="00945D22">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lang w:val="en-US"/>
        </w:rPr>
      </w:pPr>
      <w:proofErr w:type="spellStart"/>
      <w:proofErr w:type="gramStart"/>
      <w:r w:rsidRPr="006751A6">
        <w:rPr>
          <w:rFonts w:ascii="Georgia" w:eastAsia="Times New Roman" w:hAnsi="Georgia" w:cs="Times New Roman"/>
          <w:color w:val="000000"/>
          <w:sz w:val="36"/>
          <w:szCs w:val="36"/>
          <w:lang w:val="en-US"/>
        </w:rPr>
        <w:lastRenderedPageBreak/>
        <w:t>Relevanz</w:t>
      </w:r>
      <w:proofErr w:type="spellEnd"/>
      <w:r w:rsidRPr="006751A6">
        <w:rPr>
          <w:rFonts w:ascii="Arial" w:eastAsia="Times New Roman" w:hAnsi="Arial" w:cs="Arial"/>
          <w:color w:val="555555"/>
          <w:sz w:val="24"/>
          <w:szCs w:val="24"/>
          <w:lang w:val="en-US"/>
        </w:rPr>
        <w:t>[</w:t>
      </w:r>
      <w:proofErr w:type="spellStart"/>
      <w:proofErr w:type="gramEnd"/>
      <w:r w:rsidR="005B7300">
        <w:fldChar w:fldCharType="begin"/>
      </w:r>
      <w:r w:rsidR="005B7300">
        <w:instrText xml:space="preserve"> HYPERLINK "https://de.wikipedia.org/w/index.php?title=Benutzer_Diskussion:JD&amp;action=edit&amp;section=11" \o "Abschnitt bearbeiten: Relevanz" </w:instrText>
      </w:r>
      <w:r w:rsidR="005B7300">
        <w:fldChar w:fldCharType="separate"/>
      </w:r>
      <w:r w:rsidRPr="006751A6">
        <w:rPr>
          <w:rFonts w:ascii="Arial" w:eastAsia="Times New Roman" w:hAnsi="Arial" w:cs="Arial"/>
          <w:color w:val="0B0080"/>
          <w:sz w:val="24"/>
          <w:szCs w:val="24"/>
          <w:lang w:val="en-US"/>
        </w:rPr>
        <w:t>Bearbeiten</w:t>
      </w:r>
      <w:proofErr w:type="spellEnd"/>
      <w:r w:rsidR="005B7300">
        <w:rPr>
          <w:rFonts w:ascii="Arial" w:eastAsia="Times New Roman" w:hAnsi="Arial" w:cs="Arial"/>
          <w:color w:val="0B0080"/>
          <w:sz w:val="24"/>
          <w:szCs w:val="24"/>
          <w:lang w:val="en-US"/>
        </w:rPr>
        <w:fldChar w:fldCharType="end"/>
      </w:r>
      <w:r w:rsidRPr="006751A6">
        <w:rPr>
          <w:rFonts w:ascii="Arial" w:eastAsia="Times New Roman" w:hAnsi="Arial" w:cs="Arial"/>
          <w:color w:val="555555"/>
          <w:sz w:val="24"/>
          <w:szCs w:val="24"/>
          <w:lang w:val="en-US"/>
        </w:rPr>
        <w:t>]</w:t>
      </w:r>
    </w:p>
    <w:p w:rsidR="00945D22" w:rsidRPr="009779C9" w:rsidRDefault="00945D22" w:rsidP="00945D22">
      <w:pPr>
        <w:shd w:val="clear" w:color="auto" w:fill="FFFFFF"/>
        <w:spacing w:before="120" w:after="120" w:line="240" w:lineRule="auto"/>
        <w:rPr>
          <w:rFonts w:ascii="Arial" w:eastAsia="Times New Roman" w:hAnsi="Arial" w:cs="Arial"/>
          <w:color w:val="252525"/>
          <w:sz w:val="21"/>
          <w:szCs w:val="21"/>
          <w:lang w:val="de-DE"/>
        </w:rPr>
      </w:pPr>
      <w:r w:rsidRPr="006751A6">
        <w:rPr>
          <w:rFonts w:ascii="Arial" w:eastAsia="Times New Roman" w:hAnsi="Arial" w:cs="Arial"/>
          <w:color w:val="252525"/>
          <w:sz w:val="21"/>
          <w:szCs w:val="21"/>
          <w:lang w:val="en-US"/>
        </w:rPr>
        <w:t>Hallo! </w:t>
      </w:r>
      <w:hyperlink r:id="rId53" w:history="1">
        <w:r w:rsidRPr="006751A6">
          <w:rPr>
            <w:rFonts w:ascii="Arial" w:eastAsia="Times New Roman" w:hAnsi="Arial" w:cs="Arial"/>
            <w:color w:val="663366"/>
            <w:sz w:val="21"/>
            <w:szCs w:val="21"/>
            <w:lang w:val="en-US"/>
          </w:rPr>
          <w:t>https://de.wikipedia.org/w/index.php?title=Goldene_Regel&amp;diff=next&amp;oldid=160895062</w:t>
        </w:r>
      </w:hyperlink>
      <w:r w:rsidRPr="006751A6">
        <w:rPr>
          <w:rFonts w:ascii="Arial" w:eastAsia="Times New Roman" w:hAnsi="Arial" w:cs="Arial"/>
          <w:color w:val="252525"/>
          <w:sz w:val="21"/>
          <w:szCs w:val="21"/>
          <w:lang w:val="en-US"/>
        </w:rPr>
        <w:t xml:space="preserve"> Admin-Frage: </w:t>
      </w:r>
      <w:proofErr w:type="spellStart"/>
      <w:r w:rsidRPr="006751A6">
        <w:rPr>
          <w:rFonts w:ascii="Arial" w:eastAsia="Times New Roman" w:hAnsi="Arial" w:cs="Arial"/>
          <w:color w:val="252525"/>
          <w:sz w:val="21"/>
          <w:szCs w:val="21"/>
          <w:lang w:val="en-US"/>
        </w:rPr>
        <w:t>Relevanz</w:t>
      </w:r>
      <w:proofErr w:type="spellEnd"/>
      <w:r w:rsidRPr="006751A6">
        <w:rPr>
          <w:rFonts w:ascii="Arial" w:eastAsia="Times New Roman" w:hAnsi="Arial" w:cs="Arial"/>
          <w:color w:val="252525"/>
          <w:sz w:val="21"/>
          <w:szCs w:val="21"/>
          <w:lang w:val="en-US"/>
        </w:rPr>
        <w:t xml:space="preserve">? </w:t>
      </w:r>
      <w:r w:rsidRPr="009779C9">
        <w:rPr>
          <w:rFonts w:ascii="Arial" w:eastAsia="Times New Roman" w:hAnsi="Arial" w:cs="Arial"/>
          <w:color w:val="252525"/>
          <w:sz w:val="21"/>
          <w:szCs w:val="21"/>
          <w:lang w:val="de-DE"/>
        </w:rPr>
        <w:t xml:space="preserve">Experten-Antwort: Relevanz = Die goldene Regel ist ein mathematisches Problem. Die Operationalisierung eines mathematischen Problems ist die tiefste </w:t>
      </w:r>
      <w:proofErr w:type="spellStart"/>
      <w:r w:rsidRPr="009779C9">
        <w:rPr>
          <w:rFonts w:ascii="Arial" w:eastAsia="Times New Roman" w:hAnsi="Arial" w:cs="Arial"/>
          <w:color w:val="252525"/>
          <w:sz w:val="21"/>
          <w:szCs w:val="21"/>
          <w:lang w:val="de-DE"/>
        </w:rPr>
        <w:t>Interpratation</w:t>
      </w:r>
      <w:proofErr w:type="spellEnd"/>
      <w:r w:rsidRPr="009779C9">
        <w:rPr>
          <w:rFonts w:ascii="Arial" w:eastAsia="Times New Roman" w:hAnsi="Arial" w:cs="Arial"/>
          <w:color w:val="252525"/>
          <w:sz w:val="21"/>
          <w:szCs w:val="21"/>
          <w:lang w:val="de-DE"/>
        </w:rPr>
        <w:t xml:space="preserve">, was überhaupt möglich ist. Wissen ist nur das, was in Quellcode zu transportieren ist, alles andere ist Magie der Wörter... Wenn also ein Hinweis auf Operationalisierungen nicht relevant ist, dann gibt es massive und generelle Probleme im Verständnis von </w:t>
      </w:r>
      <w:proofErr w:type="spellStart"/>
      <w:r w:rsidRPr="009779C9">
        <w:rPr>
          <w:rFonts w:ascii="Arial" w:eastAsia="Times New Roman" w:hAnsi="Arial" w:cs="Arial"/>
          <w:color w:val="252525"/>
          <w:sz w:val="21"/>
          <w:szCs w:val="21"/>
          <w:lang w:val="de-DE"/>
        </w:rPr>
        <w:t>Phenomenen</w:t>
      </w:r>
      <w:proofErr w:type="spellEnd"/>
      <w:r w:rsidRPr="009779C9">
        <w:rPr>
          <w:rFonts w:ascii="Arial" w:eastAsia="Times New Roman" w:hAnsi="Arial" w:cs="Arial"/>
          <w:color w:val="252525"/>
          <w:sz w:val="21"/>
          <w:szCs w:val="21"/>
          <w:lang w:val="de-DE"/>
        </w:rPr>
        <w:t xml:space="preserve"> wie die goldene Regel... Mit anderen Worten: ENDLICH ist es soweit, dass die goldene Regel nicht nur eine Art "Märchen" ist, sondern ein Teil des </w:t>
      </w:r>
      <w:proofErr w:type="spellStart"/>
      <w:r w:rsidRPr="009779C9">
        <w:rPr>
          <w:rFonts w:ascii="Arial" w:eastAsia="Times New Roman" w:hAnsi="Arial" w:cs="Arial"/>
          <w:color w:val="252525"/>
          <w:sz w:val="21"/>
          <w:szCs w:val="21"/>
          <w:lang w:val="de-DE"/>
        </w:rPr>
        <w:t>algoritmisierten</w:t>
      </w:r>
      <w:proofErr w:type="spellEnd"/>
      <w:r w:rsidRPr="009779C9">
        <w:rPr>
          <w:rFonts w:ascii="Arial" w:eastAsia="Times New Roman" w:hAnsi="Arial" w:cs="Arial"/>
          <w:color w:val="252525"/>
          <w:sz w:val="21"/>
          <w:szCs w:val="21"/>
          <w:lang w:val="de-DE"/>
        </w:rPr>
        <w:t xml:space="preserve"> Wissens der Menschheit! Gibt es noch Zweifel an Relevanz? :-) --</w:t>
      </w:r>
      <w:hyperlink r:id="rId54" w:tooltip="Benutzer:Myx" w:history="1">
        <w:proofErr w:type="spellStart"/>
        <w:r w:rsidRPr="009779C9">
          <w:rPr>
            <w:rFonts w:ascii="Arial" w:eastAsia="Times New Roman" w:hAnsi="Arial" w:cs="Arial"/>
            <w:color w:val="0B0080"/>
            <w:sz w:val="21"/>
            <w:szCs w:val="21"/>
            <w:lang w:val="de-DE"/>
          </w:rPr>
          <w:t>Myx</w:t>
        </w:r>
        <w:proofErr w:type="spellEnd"/>
      </w:hyperlink>
      <w:r w:rsidRPr="009779C9">
        <w:rPr>
          <w:rFonts w:ascii="Arial" w:eastAsia="Times New Roman" w:hAnsi="Arial" w:cs="Arial"/>
          <w:color w:val="252525"/>
          <w:sz w:val="21"/>
          <w:szCs w:val="21"/>
          <w:lang w:val="de-DE"/>
        </w:rPr>
        <w:t> (</w:t>
      </w:r>
      <w:hyperlink r:id="rId55" w:tooltip="Benutzer Diskussion:Myx" w:history="1">
        <w:r w:rsidRPr="009779C9">
          <w:rPr>
            <w:rFonts w:ascii="Arial" w:eastAsia="Times New Roman" w:hAnsi="Arial" w:cs="Arial"/>
            <w:color w:val="0B0080"/>
            <w:sz w:val="21"/>
            <w:szCs w:val="21"/>
            <w:lang w:val="de-DE"/>
          </w:rPr>
          <w:t>Diskussion</w:t>
        </w:r>
      </w:hyperlink>
      <w:r w:rsidRPr="009779C9">
        <w:rPr>
          <w:rFonts w:ascii="Arial" w:eastAsia="Times New Roman" w:hAnsi="Arial" w:cs="Arial"/>
          <w:color w:val="252525"/>
          <w:sz w:val="21"/>
          <w:szCs w:val="21"/>
          <w:lang w:val="de-DE"/>
        </w:rPr>
        <w:t>) 13:11, 23. Dez. 2016 (CET)</w:t>
      </w:r>
    </w:p>
    <w:p w:rsidR="00945D22" w:rsidRPr="009779C9" w:rsidRDefault="00945D22" w:rsidP="00945D22">
      <w:pPr>
        <w:shd w:val="clear" w:color="auto" w:fill="FFFFFF"/>
        <w:spacing w:after="24" w:line="240" w:lineRule="auto"/>
        <w:ind w:left="720"/>
        <w:rPr>
          <w:rFonts w:ascii="Arial" w:eastAsia="Times New Roman" w:hAnsi="Arial" w:cs="Arial"/>
          <w:color w:val="252525"/>
          <w:sz w:val="21"/>
          <w:szCs w:val="21"/>
          <w:lang w:val="de-DE"/>
        </w:rPr>
      </w:pPr>
      <w:r w:rsidRPr="009779C9">
        <w:rPr>
          <w:rFonts w:ascii="Arial" w:eastAsia="Times New Roman" w:hAnsi="Arial" w:cs="Arial"/>
          <w:color w:val="252525"/>
          <w:sz w:val="21"/>
          <w:szCs w:val="21"/>
          <w:lang w:val="de-DE"/>
        </w:rPr>
        <w:t xml:space="preserve">ja. das, was du schreibst, müsstest du anhand </w:t>
      </w:r>
      <w:proofErr w:type="spellStart"/>
      <w:r w:rsidRPr="009779C9">
        <w:rPr>
          <w:rFonts w:ascii="Arial" w:eastAsia="Times New Roman" w:hAnsi="Arial" w:cs="Arial"/>
          <w:color w:val="252525"/>
          <w:sz w:val="21"/>
          <w:szCs w:val="21"/>
          <w:lang w:val="de-DE"/>
        </w:rPr>
        <w:t>reputabler</w:t>
      </w:r>
      <w:proofErr w:type="spellEnd"/>
      <w:r w:rsidRPr="009779C9">
        <w:rPr>
          <w:rFonts w:ascii="Arial" w:eastAsia="Times New Roman" w:hAnsi="Arial" w:cs="Arial"/>
          <w:color w:val="252525"/>
          <w:sz w:val="21"/>
          <w:szCs w:val="21"/>
          <w:lang w:val="de-DE"/>
        </w:rPr>
        <w:t xml:space="preserve"> belege nachvollziehbar machen; aktuell tönt das sehr </w:t>
      </w:r>
      <w:proofErr w:type="spellStart"/>
      <w:r w:rsidR="005B7300">
        <w:fldChar w:fldCharType="begin"/>
      </w:r>
      <w:r w:rsidR="005B7300">
        <w:instrText xml:space="preserve"> HYPERLINK "https://de.wikipedia.org/wiki/Wikipedia:TF" \o "Wikipedia:TF" </w:instrText>
      </w:r>
      <w:r w:rsidR="005B7300">
        <w:fldChar w:fldCharType="separate"/>
      </w:r>
      <w:r w:rsidRPr="009779C9">
        <w:rPr>
          <w:rFonts w:ascii="Arial" w:eastAsia="Times New Roman" w:hAnsi="Arial" w:cs="Arial"/>
          <w:color w:val="0B0080"/>
          <w:sz w:val="21"/>
          <w:szCs w:val="21"/>
          <w:lang w:val="de-DE"/>
        </w:rPr>
        <w:t>theoriefinderisch</w:t>
      </w:r>
      <w:proofErr w:type="spellEnd"/>
      <w:r w:rsidR="005B7300">
        <w:rPr>
          <w:rFonts w:ascii="Arial" w:eastAsia="Times New Roman" w:hAnsi="Arial" w:cs="Arial"/>
          <w:color w:val="0B0080"/>
          <w:sz w:val="21"/>
          <w:szCs w:val="21"/>
          <w:lang w:val="de-DE"/>
        </w:rPr>
        <w:fldChar w:fldCharType="end"/>
      </w:r>
      <w:r w:rsidRPr="009779C9">
        <w:rPr>
          <w:rFonts w:ascii="Arial" w:eastAsia="Times New Roman" w:hAnsi="Arial" w:cs="Arial"/>
          <w:color w:val="252525"/>
          <w:sz w:val="21"/>
          <w:szCs w:val="21"/>
          <w:lang w:val="de-DE"/>
        </w:rPr>
        <w:t xml:space="preserve">. ansonsten ist das, was du da schreibst, das eine; dein </w:t>
      </w:r>
      <w:proofErr w:type="spellStart"/>
      <w:r w:rsidRPr="009779C9">
        <w:rPr>
          <w:rFonts w:ascii="Arial" w:eastAsia="Times New Roman" w:hAnsi="Arial" w:cs="Arial"/>
          <w:color w:val="252525"/>
          <w:sz w:val="21"/>
          <w:szCs w:val="21"/>
          <w:lang w:val="de-DE"/>
        </w:rPr>
        <w:t>text</w:t>
      </w:r>
      <w:proofErr w:type="spellEnd"/>
      <w:r w:rsidRPr="009779C9">
        <w:rPr>
          <w:rFonts w:ascii="Arial" w:eastAsia="Times New Roman" w:hAnsi="Arial" w:cs="Arial"/>
          <w:color w:val="252525"/>
          <w:sz w:val="21"/>
          <w:szCs w:val="21"/>
          <w:lang w:val="de-DE"/>
        </w:rPr>
        <w:t xml:space="preserve"> wiederum </w:t>
      </w:r>
      <w:hyperlink r:id="rId56" w:history="1">
        <w:r w:rsidRPr="009779C9">
          <w:rPr>
            <w:rFonts w:ascii="Arial" w:eastAsia="Times New Roman" w:hAnsi="Arial" w:cs="Arial"/>
            <w:color w:val="663366"/>
            <w:sz w:val="21"/>
            <w:szCs w:val="21"/>
            <w:lang w:val="de-DE"/>
          </w:rPr>
          <w:t>[2]</w:t>
        </w:r>
      </w:hyperlink>
      <w:r w:rsidRPr="009779C9">
        <w:rPr>
          <w:rFonts w:ascii="Arial" w:eastAsia="Times New Roman" w:hAnsi="Arial" w:cs="Arial"/>
          <w:color w:val="252525"/>
          <w:sz w:val="21"/>
          <w:szCs w:val="21"/>
          <w:lang w:val="de-DE"/>
        </w:rPr>
        <w:t> etwas ganz anderes. --</w:t>
      </w:r>
      <w:hyperlink r:id="rId57" w:tooltip="Benutzer:JD" w:history="1">
        <w:r w:rsidRPr="009779C9">
          <w:rPr>
            <w:rFonts w:ascii="Arial" w:eastAsia="Times New Roman" w:hAnsi="Arial" w:cs="Arial"/>
            <w:color w:val="0B0080"/>
            <w:sz w:val="21"/>
            <w:szCs w:val="21"/>
            <w:lang w:val="de-DE"/>
          </w:rPr>
          <w:t>JD</w:t>
        </w:r>
      </w:hyperlink>
      <w:r w:rsidRPr="009779C9">
        <w:rPr>
          <w:rFonts w:ascii="Arial" w:eastAsia="Times New Roman" w:hAnsi="Arial" w:cs="Arial"/>
          <w:color w:val="252525"/>
          <w:sz w:val="21"/>
          <w:szCs w:val="21"/>
          <w:lang w:val="de-DE"/>
        </w:rPr>
        <w:t> </w:t>
      </w:r>
      <w:r w:rsidRPr="009779C9">
        <w:rPr>
          <w:rFonts w:ascii="Arial" w:eastAsia="Times New Roman" w:hAnsi="Arial" w:cs="Arial"/>
          <w:b/>
          <w:bCs/>
          <w:color w:val="252525"/>
          <w:sz w:val="21"/>
          <w:szCs w:val="21"/>
          <w:lang w:val="de-DE"/>
        </w:rPr>
        <w:t>{æ}</w:t>
      </w:r>
      <w:r w:rsidRPr="009779C9">
        <w:rPr>
          <w:rFonts w:ascii="Arial" w:eastAsia="Times New Roman" w:hAnsi="Arial" w:cs="Arial"/>
          <w:color w:val="252525"/>
          <w:sz w:val="21"/>
          <w:szCs w:val="21"/>
          <w:lang w:val="de-DE"/>
        </w:rPr>
        <w:t> 23:37, 23. Dez. 2016 (CET)</w:t>
      </w:r>
    </w:p>
    <w:p w:rsidR="00945D22" w:rsidRPr="009779C9" w:rsidRDefault="00945D22" w:rsidP="00945D22">
      <w:pPr>
        <w:shd w:val="clear" w:color="auto" w:fill="FFFFFF"/>
        <w:spacing w:after="24" w:line="240" w:lineRule="auto"/>
        <w:ind w:left="720"/>
        <w:rPr>
          <w:rFonts w:ascii="Arial" w:eastAsia="Times New Roman" w:hAnsi="Arial" w:cs="Arial"/>
          <w:color w:val="252525"/>
          <w:sz w:val="21"/>
          <w:szCs w:val="21"/>
          <w:lang w:val="de-DE"/>
        </w:rPr>
      </w:pPr>
      <w:r w:rsidRPr="009779C9">
        <w:rPr>
          <w:rFonts w:ascii="Arial" w:eastAsia="Times New Roman" w:hAnsi="Arial" w:cs="Arial"/>
          <w:color w:val="252525"/>
          <w:sz w:val="21"/>
          <w:szCs w:val="21"/>
          <w:lang w:val="de-DE"/>
        </w:rPr>
        <w:t>Theoriefindung? - vgl. </w:t>
      </w:r>
      <w:hyperlink r:id="rId58" w:history="1">
        <w:r w:rsidRPr="009779C9">
          <w:rPr>
            <w:rFonts w:ascii="Arial" w:eastAsia="Times New Roman" w:hAnsi="Arial" w:cs="Arial"/>
            <w:color w:val="663366"/>
            <w:sz w:val="21"/>
            <w:szCs w:val="21"/>
            <w:lang w:val="de-DE"/>
          </w:rPr>
          <w:t>http://www.tess-project.eu/deliverables/TESS_wp4_d41_Database_of_models_that_relate_species_and_incomes_to_land-use_15_Nov_2010_IST.pdf</w:t>
        </w:r>
      </w:hyperlink>
      <w:r w:rsidRPr="009779C9">
        <w:rPr>
          <w:rFonts w:ascii="Arial" w:eastAsia="Times New Roman" w:hAnsi="Arial" w:cs="Arial"/>
          <w:color w:val="252525"/>
          <w:sz w:val="21"/>
          <w:szCs w:val="21"/>
          <w:lang w:val="de-DE"/>
        </w:rPr>
        <w:t> (laut der URL-Angabe gibt es mindestens seit 2010 mannigfaltige Hinweise auf diese quasi universelle Modellierungsmöglichkeit...</w:t>
      </w:r>
    </w:p>
    <w:p w:rsidR="00945D22" w:rsidRPr="009779C9" w:rsidRDefault="00945D22" w:rsidP="00945D22">
      <w:pPr>
        <w:shd w:val="clear" w:color="auto" w:fill="FFFFFF"/>
        <w:spacing w:after="24" w:line="240" w:lineRule="auto"/>
        <w:ind w:left="720"/>
        <w:rPr>
          <w:rFonts w:ascii="Arial" w:eastAsia="Times New Roman" w:hAnsi="Arial" w:cs="Arial"/>
          <w:color w:val="252525"/>
          <w:sz w:val="21"/>
          <w:szCs w:val="21"/>
          <w:lang w:val="de-DE"/>
        </w:rPr>
      </w:pPr>
      <w:proofErr w:type="spellStart"/>
      <w:r w:rsidRPr="009779C9">
        <w:rPr>
          <w:rFonts w:ascii="Arial" w:eastAsia="Times New Roman" w:hAnsi="Arial" w:cs="Arial"/>
          <w:color w:val="252525"/>
          <w:sz w:val="21"/>
          <w:szCs w:val="21"/>
          <w:lang w:val="de-DE"/>
        </w:rPr>
        <w:t>reputable</w:t>
      </w:r>
      <w:proofErr w:type="spellEnd"/>
      <w:r w:rsidRPr="009779C9">
        <w:rPr>
          <w:rFonts w:ascii="Arial" w:eastAsia="Times New Roman" w:hAnsi="Arial" w:cs="Arial"/>
          <w:color w:val="252525"/>
          <w:sz w:val="21"/>
          <w:szCs w:val="21"/>
          <w:lang w:val="de-DE"/>
        </w:rPr>
        <w:t xml:space="preserve"> Belege? - die MYX-FREE online Dienstleistung ist ein Produkt eines staatlichen Innovationsprojektes (2006-2009 - INNOCSEKK) / Eine online Dienstleistung ist am meisten dann validiert, wenn es existiert und funktioniert. Welche Informationsteile sollten also noch in den Wiki-Text von den Obigen? Danke im Voraus für weitere Hinweise! </w:t>
      </w:r>
      <w:r w:rsidRPr="009779C9">
        <w:rPr>
          <w:rFonts w:ascii="Arial" w:eastAsia="Times New Roman" w:hAnsi="Arial" w:cs="Arial"/>
          <w:color w:val="252525"/>
          <w:sz w:val="15"/>
          <w:szCs w:val="15"/>
          <w:lang w:val="de-DE"/>
        </w:rPr>
        <w:t>(</w:t>
      </w:r>
      <w:r w:rsidRPr="009779C9">
        <w:rPr>
          <w:rFonts w:ascii="Arial" w:eastAsia="Times New Roman" w:hAnsi="Arial" w:cs="Arial"/>
          <w:i/>
          <w:iCs/>
          <w:color w:val="252525"/>
          <w:sz w:val="15"/>
          <w:szCs w:val="15"/>
          <w:lang w:val="de-DE"/>
        </w:rPr>
        <w:t>nicht </w:t>
      </w:r>
      <w:hyperlink r:id="rId59" w:tooltip="Hilfe:Signatur" w:history="1">
        <w:r w:rsidRPr="009779C9">
          <w:rPr>
            <w:rFonts w:ascii="Arial" w:eastAsia="Times New Roman" w:hAnsi="Arial" w:cs="Arial"/>
            <w:i/>
            <w:iCs/>
            <w:color w:val="0B0080"/>
            <w:sz w:val="15"/>
            <w:szCs w:val="15"/>
            <w:lang w:val="de-DE"/>
          </w:rPr>
          <w:t>signierter</w:t>
        </w:r>
      </w:hyperlink>
      <w:r w:rsidRPr="009779C9">
        <w:rPr>
          <w:rFonts w:ascii="Arial" w:eastAsia="Times New Roman" w:hAnsi="Arial" w:cs="Arial"/>
          <w:i/>
          <w:iCs/>
          <w:color w:val="252525"/>
          <w:sz w:val="15"/>
          <w:szCs w:val="15"/>
          <w:lang w:val="de-DE"/>
        </w:rPr>
        <w:t> Beitrag von</w:t>
      </w:r>
      <w:r w:rsidRPr="009779C9">
        <w:rPr>
          <w:rFonts w:ascii="Arial" w:eastAsia="Times New Roman" w:hAnsi="Arial" w:cs="Arial"/>
          <w:color w:val="252525"/>
          <w:sz w:val="15"/>
          <w:szCs w:val="15"/>
          <w:lang w:val="de-DE"/>
        </w:rPr>
        <w:t> </w:t>
      </w:r>
      <w:proofErr w:type="spellStart"/>
      <w:r w:rsidR="005B7300">
        <w:fldChar w:fldCharType="begin"/>
      </w:r>
      <w:r w:rsidR="005B7300">
        <w:instrText xml:space="preserve"> HYPERLINK "https://de.wikipedia.org/wiki/Benutzer:Myx" \o "Benutzer:Myx" </w:instrText>
      </w:r>
      <w:r w:rsidR="005B7300">
        <w:fldChar w:fldCharType="separate"/>
      </w:r>
      <w:r w:rsidRPr="009779C9">
        <w:rPr>
          <w:rFonts w:ascii="Arial" w:eastAsia="Times New Roman" w:hAnsi="Arial" w:cs="Arial"/>
          <w:color w:val="0B0080"/>
          <w:sz w:val="15"/>
          <w:szCs w:val="15"/>
          <w:lang w:val="de-DE"/>
        </w:rPr>
        <w:t>Myx</w:t>
      </w:r>
      <w:proofErr w:type="spellEnd"/>
      <w:r w:rsidR="005B7300">
        <w:rPr>
          <w:rFonts w:ascii="Arial" w:eastAsia="Times New Roman" w:hAnsi="Arial" w:cs="Arial"/>
          <w:color w:val="0B0080"/>
          <w:sz w:val="15"/>
          <w:szCs w:val="15"/>
          <w:lang w:val="de-DE"/>
        </w:rPr>
        <w:fldChar w:fldCharType="end"/>
      </w:r>
      <w:r w:rsidRPr="009779C9">
        <w:rPr>
          <w:rFonts w:ascii="Arial" w:eastAsia="Times New Roman" w:hAnsi="Arial" w:cs="Arial"/>
          <w:color w:val="252525"/>
          <w:sz w:val="15"/>
          <w:szCs w:val="15"/>
          <w:lang w:val="de-DE"/>
        </w:rPr>
        <w:t> (</w:t>
      </w:r>
      <w:hyperlink r:id="rId60" w:tooltip="Benutzer Diskussion:Myx" w:history="1">
        <w:r w:rsidRPr="009779C9">
          <w:rPr>
            <w:rFonts w:ascii="Arial" w:eastAsia="Times New Roman" w:hAnsi="Arial" w:cs="Arial"/>
            <w:color w:val="0B0080"/>
            <w:sz w:val="15"/>
            <w:szCs w:val="15"/>
            <w:lang w:val="de-DE"/>
          </w:rPr>
          <w:t>Diskussion</w:t>
        </w:r>
      </w:hyperlink>
      <w:r w:rsidRPr="009779C9">
        <w:rPr>
          <w:rFonts w:ascii="Arial" w:eastAsia="Times New Roman" w:hAnsi="Arial" w:cs="Arial"/>
          <w:color w:val="252525"/>
          <w:sz w:val="15"/>
          <w:szCs w:val="15"/>
          <w:lang w:val="de-DE"/>
        </w:rPr>
        <w:t> | </w:t>
      </w:r>
      <w:hyperlink r:id="rId61" w:tooltip="Spezial:Beiträge/Myx" w:history="1">
        <w:r w:rsidRPr="009779C9">
          <w:rPr>
            <w:rFonts w:ascii="Arial" w:eastAsia="Times New Roman" w:hAnsi="Arial" w:cs="Arial"/>
            <w:color w:val="0B0080"/>
            <w:sz w:val="15"/>
            <w:szCs w:val="15"/>
            <w:lang w:val="de-DE"/>
          </w:rPr>
          <w:t>Beiträge</w:t>
        </w:r>
      </w:hyperlink>
      <w:r w:rsidRPr="009779C9">
        <w:rPr>
          <w:rFonts w:ascii="Arial" w:eastAsia="Times New Roman" w:hAnsi="Arial" w:cs="Arial"/>
          <w:color w:val="252525"/>
          <w:sz w:val="15"/>
          <w:szCs w:val="15"/>
          <w:lang w:val="de-DE"/>
        </w:rPr>
        <w:t>))</w:t>
      </w:r>
    </w:p>
    <w:p w:rsidR="00945D22" w:rsidRPr="009779C9" w:rsidRDefault="00945D22" w:rsidP="00945D22">
      <w:pPr>
        <w:shd w:val="clear" w:color="auto" w:fill="FFFFFF"/>
        <w:spacing w:after="24" w:line="240" w:lineRule="auto"/>
        <w:ind w:left="720"/>
        <w:rPr>
          <w:rFonts w:ascii="Arial" w:eastAsia="Times New Roman" w:hAnsi="Arial" w:cs="Arial"/>
          <w:color w:val="252525"/>
          <w:sz w:val="21"/>
          <w:szCs w:val="21"/>
          <w:lang w:val="de-DE"/>
        </w:rPr>
      </w:pPr>
      <w:r w:rsidRPr="009779C9">
        <w:rPr>
          <w:rFonts w:ascii="Arial" w:eastAsia="Times New Roman" w:hAnsi="Arial" w:cs="Arial"/>
          <w:color w:val="252525"/>
          <w:sz w:val="21"/>
          <w:szCs w:val="21"/>
          <w:lang w:val="de-DE"/>
        </w:rPr>
        <w:t xml:space="preserve">an welcher </w:t>
      </w:r>
      <w:proofErr w:type="spellStart"/>
      <w:r w:rsidRPr="009779C9">
        <w:rPr>
          <w:rFonts w:ascii="Arial" w:eastAsia="Times New Roman" w:hAnsi="Arial" w:cs="Arial"/>
          <w:color w:val="252525"/>
          <w:sz w:val="21"/>
          <w:szCs w:val="21"/>
          <w:lang w:val="de-DE"/>
        </w:rPr>
        <w:t>reputablen</w:t>
      </w:r>
      <w:proofErr w:type="spellEnd"/>
      <w:r w:rsidRPr="009779C9">
        <w:rPr>
          <w:rFonts w:ascii="Arial" w:eastAsia="Times New Roman" w:hAnsi="Arial" w:cs="Arial"/>
          <w:color w:val="252525"/>
          <w:sz w:val="21"/>
          <w:szCs w:val="21"/>
          <w:lang w:val="de-DE"/>
        </w:rPr>
        <w:t xml:space="preserve"> stelle wird die herausragende </w:t>
      </w:r>
      <w:proofErr w:type="spellStart"/>
      <w:r w:rsidRPr="009779C9">
        <w:rPr>
          <w:rFonts w:ascii="Arial" w:eastAsia="Times New Roman" w:hAnsi="Arial" w:cs="Arial"/>
          <w:color w:val="252525"/>
          <w:sz w:val="21"/>
          <w:szCs w:val="21"/>
          <w:lang w:val="de-DE"/>
        </w:rPr>
        <w:t>leistung</w:t>
      </w:r>
      <w:proofErr w:type="spellEnd"/>
      <w:r w:rsidRPr="009779C9">
        <w:rPr>
          <w:rFonts w:ascii="Arial" w:eastAsia="Times New Roman" w:hAnsi="Arial" w:cs="Arial"/>
          <w:color w:val="252525"/>
          <w:sz w:val="21"/>
          <w:szCs w:val="21"/>
          <w:lang w:val="de-DE"/>
        </w:rPr>
        <w:t xml:space="preserve"> des </w:t>
      </w:r>
      <w:proofErr w:type="spellStart"/>
      <w:r w:rsidRPr="009779C9">
        <w:rPr>
          <w:rFonts w:ascii="Arial" w:eastAsia="Times New Roman" w:hAnsi="Arial" w:cs="Arial"/>
          <w:color w:val="252525"/>
          <w:sz w:val="21"/>
          <w:szCs w:val="21"/>
          <w:lang w:val="de-DE"/>
        </w:rPr>
        <w:t>dienstes</w:t>
      </w:r>
      <w:proofErr w:type="spellEnd"/>
      <w:r w:rsidRPr="009779C9">
        <w:rPr>
          <w:rFonts w:ascii="Arial" w:eastAsia="Times New Roman" w:hAnsi="Arial" w:cs="Arial"/>
          <w:color w:val="252525"/>
          <w:sz w:val="21"/>
          <w:szCs w:val="21"/>
          <w:lang w:val="de-DE"/>
        </w:rPr>
        <w:t xml:space="preserve"> "MYX-FREE online" hervorgehoben? warum sollte genau diese - zudem auch noch fremdsprachige - </w:t>
      </w:r>
      <w:proofErr w:type="spellStart"/>
      <w:r w:rsidRPr="009779C9">
        <w:rPr>
          <w:rFonts w:ascii="Arial" w:eastAsia="Times New Roman" w:hAnsi="Arial" w:cs="Arial"/>
          <w:color w:val="252525"/>
          <w:sz w:val="21"/>
          <w:szCs w:val="21"/>
          <w:lang w:val="de-DE"/>
        </w:rPr>
        <w:t>seite</w:t>
      </w:r>
      <w:proofErr w:type="spellEnd"/>
      <w:r w:rsidRPr="009779C9">
        <w:rPr>
          <w:rFonts w:ascii="Arial" w:eastAsia="Times New Roman" w:hAnsi="Arial" w:cs="Arial"/>
          <w:color w:val="252525"/>
          <w:sz w:val="21"/>
          <w:szCs w:val="21"/>
          <w:lang w:val="de-DE"/>
        </w:rPr>
        <w:t xml:space="preserve"> im </w:t>
      </w:r>
      <w:proofErr w:type="spellStart"/>
      <w:r w:rsidRPr="009779C9">
        <w:rPr>
          <w:rFonts w:ascii="Arial" w:eastAsia="Times New Roman" w:hAnsi="Arial" w:cs="Arial"/>
          <w:color w:val="252525"/>
          <w:sz w:val="21"/>
          <w:szCs w:val="21"/>
          <w:lang w:val="de-DE"/>
        </w:rPr>
        <w:t>artikel</w:t>
      </w:r>
      <w:proofErr w:type="spellEnd"/>
      <w:r w:rsidRPr="009779C9">
        <w:rPr>
          <w:rFonts w:ascii="Arial" w:eastAsia="Times New Roman" w:hAnsi="Arial" w:cs="Arial"/>
          <w:color w:val="252525"/>
          <w:sz w:val="21"/>
          <w:szCs w:val="21"/>
          <w:lang w:val="de-DE"/>
        </w:rPr>
        <w:t> </w:t>
      </w:r>
      <w:hyperlink r:id="rId62" w:tooltip="Goldene Regel" w:history="1">
        <w:r w:rsidRPr="009779C9">
          <w:rPr>
            <w:rFonts w:ascii="Arial" w:eastAsia="Times New Roman" w:hAnsi="Arial" w:cs="Arial"/>
            <w:color w:val="0B0080"/>
            <w:sz w:val="21"/>
            <w:szCs w:val="21"/>
            <w:lang w:val="de-DE"/>
          </w:rPr>
          <w:t>Goldene Regel</w:t>
        </w:r>
      </w:hyperlink>
      <w:r w:rsidRPr="009779C9">
        <w:rPr>
          <w:rFonts w:ascii="Arial" w:eastAsia="Times New Roman" w:hAnsi="Arial" w:cs="Arial"/>
          <w:color w:val="252525"/>
          <w:sz w:val="21"/>
          <w:szCs w:val="21"/>
          <w:lang w:val="de-DE"/>
        </w:rPr>
        <w:t> so prominent angeführt werden? --</w:t>
      </w:r>
      <w:hyperlink r:id="rId63" w:tooltip="Benutzer:JD" w:history="1">
        <w:r w:rsidRPr="009779C9">
          <w:rPr>
            <w:rFonts w:ascii="Arial" w:eastAsia="Times New Roman" w:hAnsi="Arial" w:cs="Arial"/>
            <w:color w:val="0B0080"/>
            <w:sz w:val="21"/>
            <w:szCs w:val="21"/>
            <w:lang w:val="de-DE"/>
          </w:rPr>
          <w:t>JD</w:t>
        </w:r>
      </w:hyperlink>
      <w:r w:rsidRPr="009779C9">
        <w:rPr>
          <w:rFonts w:ascii="Arial" w:eastAsia="Times New Roman" w:hAnsi="Arial" w:cs="Arial"/>
          <w:color w:val="252525"/>
          <w:sz w:val="21"/>
          <w:szCs w:val="21"/>
          <w:lang w:val="de-DE"/>
        </w:rPr>
        <w:t> </w:t>
      </w:r>
      <w:r w:rsidRPr="009779C9">
        <w:rPr>
          <w:rFonts w:ascii="Arial" w:eastAsia="Times New Roman" w:hAnsi="Arial" w:cs="Arial"/>
          <w:b/>
          <w:bCs/>
          <w:color w:val="252525"/>
          <w:sz w:val="21"/>
          <w:szCs w:val="21"/>
          <w:lang w:val="de-DE"/>
        </w:rPr>
        <w:t>{æ}</w:t>
      </w:r>
      <w:r w:rsidRPr="009779C9">
        <w:rPr>
          <w:rFonts w:ascii="Arial" w:eastAsia="Times New Roman" w:hAnsi="Arial" w:cs="Arial"/>
          <w:color w:val="252525"/>
          <w:sz w:val="21"/>
          <w:szCs w:val="21"/>
          <w:lang w:val="de-DE"/>
        </w:rPr>
        <w:t> 14:13, 25. Dez. 2016 (CET)</w:t>
      </w:r>
    </w:p>
    <w:p w:rsidR="00945D22" w:rsidRPr="009779C9" w:rsidRDefault="00945D22" w:rsidP="00945D22">
      <w:pPr>
        <w:shd w:val="clear" w:color="auto" w:fill="FFFFFF"/>
        <w:spacing w:after="24" w:line="240" w:lineRule="auto"/>
        <w:ind w:left="720"/>
        <w:rPr>
          <w:rFonts w:ascii="Arial" w:eastAsia="Times New Roman" w:hAnsi="Arial" w:cs="Arial"/>
          <w:color w:val="252525"/>
          <w:sz w:val="21"/>
          <w:szCs w:val="21"/>
          <w:lang w:val="de-DE"/>
        </w:rPr>
      </w:pPr>
      <w:r w:rsidRPr="009779C9">
        <w:rPr>
          <w:rFonts w:ascii="Arial" w:eastAsia="Times New Roman" w:hAnsi="Arial" w:cs="Arial"/>
          <w:color w:val="252525"/>
          <w:sz w:val="21"/>
          <w:szCs w:val="21"/>
          <w:lang w:val="de-DE"/>
        </w:rPr>
        <w:t>Ist eine Stelle (University Tallinn - vgl. </w:t>
      </w:r>
      <w:hyperlink r:id="rId64" w:history="1">
        <w:r w:rsidRPr="009779C9">
          <w:rPr>
            <w:rFonts w:ascii="Arial" w:eastAsia="Times New Roman" w:hAnsi="Arial" w:cs="Arial"/>
            <w:color w:val="663366"/>
            <w:sz w:val="21"/>
            <w:szCs w:val="21"/>
            <w:lang w:val="de-DE"/>
          </w:rPr>
          <w:t>http://www.tess-project.eu/deliverables/TESS_wp4_d41_Database_of_models_that_relate_species_and_incomes_to_land-use_15_Nov_2010_IST.pdf</w:t>
        </w:r>
      </w:hyperlink>
      <w:r w:rsidRPr="009779C9">
        <w:rPr>
          <w:rFonts w:ascii="Arial" w:eastAsia="Times New Roman" w:hAnsi="Arial" w:cs="Arial"/>
          <w:color w:val="252525"/>
          <w:sz w:val="21"/>
          <w:szCs w:val="21"/>
          <w:lang w:val="de-DE"/>
        </w:rPr>
        <w:t xml:space="preserve">) nicht wichtig genug (vgl. </w:t>
      </w:r>
      <w:proofErr w:type="spellStart"/>
      <w:r w:rsidRPr="009779C9">
        <w:rPr>
          <w:rFonts w:ascii="Arial" w:eastAsia="Times New Roman" w:hAnsi="Arial" w:cs="Arial"/>
          <w:color w:val="252525"/>
          <w:sz w:val="21"/>
          <w:szCs w:val="21"/>
          <w:lang w:val="de-DE"/>
        </w:rPr>
        <w:t>reputable</w:t>
      </w:r>
      <w:proofErr w:type="spellEnd"/>
      <w:r w:rsidRPr="009779C9">
        <w:rPr>
          <w:rFonts w:ascii="Arial" w:eastAsia="Times New Roman" w:hAnsi="Arial" w:cs="Arial"/>
          <w:color w:val="252525"/>
          <w:sz w:val="21"/>
          <w:szCs w:val="21"/>
          <w:lang w:val="de-DE"/>
        </w:rPr>
        <w:t xml:space="preserve"> / herausragende </w:t>
      </w:r>
      <w:proofErr w:type="spellStart"/>
      <w:r w:rsidRPr="009779C9">
        <w:rPr>
          <w:rFonts w:ascii="Arial" w:eastAsia="Times New Roman" w:hAnsi="Arial" w:cs="Arial"/>
          <w:color w:val="252525"/>
          <w:sz w:val="21"/>
          <w:szCs w:val="21"/>
          <w:lang w:val="de-DE"/>
        </w:rPr>
        <w:t>vg</w:t>
      </w:r>
      <w:proofErr w:type="spellEnd"/>
      <w:r w:rsidRPr="009779C9">
        <w:rPr>
          <w:rFonts w:ascii="Arial" w:eastAsia="Times New Roman" w:hAnsi="Arial" w:cs="Arial"/>
          <w:color w:val="252525"/>
          <w:sz w:val="21"/>
          <w:szCs w:val="21"/>
          <w:lang w:val="de-DE"/>
        </w:rPr>
        <w:t xml:space="preserve">. nah zu der Grenze der "General Problem </w:t>
      </w:r>
      <w:proofErr w:type="spellStart"/>
      <w:r w:rsidRPr="009779C9">
        <w:rPr>
          <w:rFonts w:ascii="Arial" w:eastAsia="Times New Roman" w:hAnsi="Arial" w:cs="Arial"/>
          <w:color w:val="252525"/>
          <w:sz w:val="21"/>
          <w:szCs w:val="21"/>
          <w:lang w:val="de-DE"/>
        </w:rPr>
        <w:t>Solving</w:t>
      </w:r>
      <w:proofErr w:type="spellEnd"/>
      <w:r w:rsidRPr="009779C9">
        <w:rPr>
          <w:rFonts w:ascii="Arial" w:eastAsia="Times New Roman" w:hAnsi="Arial" w:cs="Arial"/>
          <w:color w:val="252525"/>
          <w:sz w:val="21"/>
          <w:szCs w:val="21"/>
          <w:lang w:val="de-DE"/>
        </w:rPr>
        <w:t xml:space="preserve">"), wo man in Sachen von Modellierungsfragen eine Lösung quasi überall erwähnt? Welche Stelle wäre relevanter (als eine Universität)? Welche Art Erwähnung wäre rationaler (als Mathematik-nahe Darstellungen)? - und </w:t>
      </w:r>
      <w:proofErr w:type="spellStart"/>
      <w:r w:rsidRPr="009779C9">
        <w:rPr>
          <w:rFonts w:ascii="Arial" w:eastAsia="Times New Roman" w:hAnsi="Arial" w:cs="Arial"/>
          <w:color w:val="252525"/>
          <w:sz w:val="21"/>
          <w:szCs w:val="21"/>
          <w:lang w:val="de-DE"/>
        </w:rPr>
        <w:t>Fremsprachigkeit</w:t>
      </w:r>
      <w:proofErr w:type="spellEnd"/>
      <w:r w:rsidRPr="009779C9">
        <w:rPr>
          <w:rFonts w:ascii="Arial" w:eastAsia="Times New Roman" w:hAnsi="Arial" w:cs="Arial"/>
          <w:color w:val="252525"/>
          <w:sz w:val="21"/>
          <w:szCs w:val="21"/>
          <w:lang w:val="de-DE"/>
        </w:rPr>
        <w:t xml:space="preserve"> ist keine echte Hürde mehr, seit Internetseiten sogar automatisch übersetzt werden können... </w:t>
      </w:r>
      <w:r w:rsidRPr="009779C9">
        <w:rPr>
          <w:rFonts w:ascii="Arial" w:eastAsia="Times New Roman" w:hAnsi="Arial" w:cs="Arial"/>
          <w:color w:val="252525"/>
          <w:sz w:val="15"/>
          <w:szCs w:val="15"/>
          <w:lang w:val="de-DE"/>
        </w:rPr>
        <w:t>(</w:t>
      </w:r>
      <w:r w:rsidRPr="009779C9">
        <w:rPr>
          <w:rFonts w:ascii="Arial" w:eastAsia="Times New Roman" w:hAnsi="Arial" w:cs="Arial"/>
          <w:i/>
          <w:iCs/>
          <w:color w:val="252525"/>
          <w:sz w:val="15"/>
          <w:szCs w:val="15"/>
          <w:lang w:val="de-DE"/>
        </w:rPr>
        <w:t>nicht</w:t>
      </w:r>
      <w:hyperlink r:id="rId65" w:tooltip="Hilfe:Signatur" w:history="1">
        <w:r w:rsidRPr="009779C9">
          <w:rPr>
            <w:rFonts w:ascii="Arial" w:eastAsia="Times New Roman" w:hAnsi="Arial" w:cs="Arial"/>
            <w:i/>
            <w:iCs/>
            <w:color w:val="0B0080"/>
            <w:sz w:val="15"/>
            <w:szCs w:val="15"/>
            <w:lang w:val="de-DE"/>
          </w:rPr>
          <w:t>signierter</w:t>
        </w:r>
      </w:hyperlink>
      <w:r w:rsidRPr="009779C9">
        <w:rPr>
          <w:rFonts w:ascii="Arial" w:eastAsia="Times New Roman" w:hAnsi="Arial" w:cs="Arial"/>
          <w:i/>
          <w:iCs/>
          <w:color w:val="252525"/>
          <w:sz w:val="15"/>
          <w:szCs w:val="15"/>
          <w:lang w:val="de-DE"/>
        </w:rPr>
        <w:t> Beitrag von</w:t>
      </w:r>
      <w:r w:rsidRPr="009779C9">
        <w:rPr>
          <w:rFonts w:ascii="Arial" w:eastAsia="Times New Roman" w:hAnsi="Arial" w:cs="Arial"/>
          <w:color w:val="252525"/>
          <w:sz w:val="15"/>
          <w:szCs w:val="15"/>
          <w:lang w:val="de-DE"/>
        </w:rPr>
        <w:t> </w:t>
      </w:r>
      <w:proofErr w:type="spellStart"/>
      <w:r w:rsidR="005B7300">
        <w:fldChar w:fldCharType="begin"/>
      </w:r>
      <w:r w:rsidR="005B7300">
        <w:instrText xml:space="preserve"> HYPERLINK "https://de.wikipedia.org/wiki/Benutzer:Myx" \o "Benutzer:Myx" </w:instrText>
      </w:r>
      <w:r w:rsidR="005B7300">
        <w:fldChar w:fldCharType="separate"/>
      </w:r>
      <w:r w:rsidRPr="009779C9">
        <w:rPr>
          <w:rFonts w:ascii="Arial" w:eastAsia="Times New Roman" w:hAnsi="Arial" w:cs="Arial"/>
          <w:color w:val="0B0080"/>
          <w:sz w:val="15"/>
          <w:szCs w:val="15"/>
          <w:lang w:val="de-DE"/>
        </w:rPr>
        <w:t>Myx</w:t>
      </w:r>
      <w:proofErr w:type="spellEnd"/>
      <w:r w:rsidR="005B7300">
        <w:rPr>
          <w:rFonts w:ascii="Arial" w:eastAsia="Times New Roman" w:hAnsi="Arial" w:cs="Arial"/>
          <w:color w:val="0B0080"/>
          <w:sz w:val="15"/>
          <w:szCs w:val="15"/>
          <w:lang w:val="de-DE"/>
        </w:rPr>
        <w:fldChar w:fldCharType="end"/>
      </w:r>
      <w:r w:rsidRPr="009779C9">
        <w:rPr>
          <w:rFonts w:ascii="Arial" w:eastAsia="Times New Roman" w:hAnsi="Arial" w:cs="Arial"/>
          <w:color w:val="252525"/>
          <w:sz w:val="15"/>
          <w:szCs w:val="15"/>
          <w:lang w:val="de-DE"/>
        </w:rPr>
        <w:t> (</w:t>
      </w:r>
      <w:hyperlink r:id="rId66" w:tooltip="Benutzer Diskussion:Myx" w:history="1">
        <w:r w:rsidRPr="009779C9">
          <w:rPr>
            <w:rFonts w:ascii="Arial" w:eastAsia="Times New Roman" w:hAnsi="Arial" w:cs="Arial"/>
            <w:color w:val="0B0080"/>
            <w:sz w:val="15"/>
            <w:szCs w:val="15"/>
            <w:lang w:val="de-DE"/>
          </w:rPr>
          <w:t>Diskussion</w:t>
        </w:r>
      </w:hyperlink>
      <w:r w:rsidRPr="009779C9">
        <w:rPr>
          <w:rFonts w:ascii="Arial" w:eastAsia="Times New Roman" w:hAnsi="Arial" w:cs="Arial"/>
          <w:color w:val="252525"/>
          <w:sz w:val="15"/>
          <w:szCs w:val="15"/>
          <w:lang w:val="de-DE"/>
        </w:rPr>
        <w:t> | </w:t>
      </w:r>
      <w:hyperlink r:id="rId67" w:tooltip="Spezial:Beiträge/Myx" w:history="1">
        <w:r w:rsidRPr="009779C9">
          <w:rPr>
            <w:rFonts w:ascii="Arial" w:eastAsia="Times New Roman" w:hAnsi="Arial" w:cs="Arial"/>
            <w:color w:val="0B0080"/>
            <w:sz w:val="15"/>
            <w:szCs w:val="15"/>
            <w:lang w:val="de-DE"/>
          </w:rPr>
          <w:t>Beiträge</w:t>
        </w:r>
      </w:hyperlink>
      <w:r w:rsidRPr="009779C9">
        <w:rPr>
          <w:rFonts w:ascii="Arial" w:eastAsia="Times New Roman" w:hAnsi="Arial" w:cs="Arial"/>
          <w:color w:val="252525"/>
          <w:sz w:val="15"/>
          <w:szCs w:val="15"/>
          <w:lang w:val="de-DE"/>
        </w:rPr>
        <w:t>))</w:t>
      </w:r>
    </w:p>
    <w:p w:rsidR="00945D22" w:rsidRPr="009779C9" w:rsidRDefault="00945D22" w:rsidP="00945D22">
      <w:pPr>
        <w:shd w:val="clear" w:color="auto" w:fill="FFFFFF"/>
        <w:spacing w:after="24" w:line="240" w:lineRule="auto"/>
        <w:ind w:left="720"/>
        <w:rPr>
          <w:rFonts w:ascii="Arial" w:eastAsia="Times New Roman" w:hAnsi="Arial" w:cs="Arial"/>
          <w:color w:val="252525"/>
          <w:sz w:val="21"/>
          <w:szCs w:val="21"/>
          <w:lang w:val="de-DE"/>
        </w:rPr>
      </w:pPr>
      <w:r w:rsidRPr="009779C9">
        <w:rPr>
          <w:rFonts w:ascii="Arial" w:eastAsia="Times New Roman" w:hAnsi="Arial" w:cs="Arial"/>
          <w:color w:val="252525"/>
          <w:sz w:val="21"/>
          <w:szCs w:val="21"/>
          <w:lang w:val="de-DE"/>
        </w:rPr>
        <w:t>es steht dir frei, über </w:t>
      </w:r>
      <w:proofErr w:type="spellStart"/>
      <w:r w:rsidR="005B7300">
        <w:fldChar w:fldCharType="begin"/>
      </w:r>
      <w:r w:rsidR="005B7300">
        <w:instrText xml:space="preserve"> HYPERLINK "https://de.wikipedia.org/wiki/Diskussion:Goldene_Regel" \o "Diskussion:Goldene Regel" </w:instrText>
      </w:r>
      <w:r w:rsidR="005B7300">
        <w:fldChar w:fldCharType="separate"/>
      </w:r>
      <w:r w:rsidRPr="009779C9">
        <w:rPr>
          <w:rFonts w:ascii="Arial" w:eastAsia="Times New Roman" w:hAnsi="Arial" w:cs="Arial"/>
          <w:color w:val="0B0080"/>
          <w:sz w:val="21"/>
          <w:szCs w:val="21"/>
          <w:lang w:val="de-DE"/>
        </w:rPr>
        <w:t>Diskussion:Goldene</w:t>
      </w:r>
      <w:proofErr w:type="spellEnd"/>
      <w:r w:rsidRPr="009779C9">
        <w:rPr>
          <w:rFonts w:ascii="Arial" w:eastAsia="Times New Roman" w:hAnsi="Arial" w:cs="Arial"/>
          <w:color w:val="0B0080"/>
          <w:sz w:val="21"/>
          <w:szCs w:val="21"/>
          <w:lang w:val="de-DE"/>
        </w:rPr>
        <w:t xml:space="preserve"> Regel</w:t>
      </w:r>
      <w:r w:rsidR="005B7300">
        <w:rPr>
          <w:rFonts w:ascii="Arial" w:eastAsia="Times New Roman" w:hAnsi="Arial" w:cs="Arial"/>
          <w:color w:val="0B0080"/>
          <w:sz w:val="21"/>
          <w:szCs w:val="21"/>
          <w:lang w:val="de-DE"/>
        </w:rPr>
        <w:fldChar w:fldCharType="end"/>
      </w:r>
      <w:r w:rsidRPr="009779C9">
        <w:rPr>
          <w:rFonts w:ascii="Arial" w:eastAsia="Times New Roman" w:hAnsi="Arial" w:cs="Arial"/>
          <w:color w:val="252525"/>
          <w:sz w:val="21"/>
          <w:szCs w:val="21"/>
          <w:lang w:val="de-DE"/>
        </w:rPr>
        <w:t> </w:t>
      </w:r>
      <w:proofErr w:type="spellStart"/>
      <w:r w:rsidRPr="009779C9">
        <w:rPr>
          <w:rFonts w:ascii="Arial" w:eastAsia="Times New Roman" w:hAnsi="Arial" w:cs="Arial"/>
          <w:color w:val="252525"/>
          <w:sz w:val="21"/>
          <w:szCs w:val="21"/>
          <w:lang w:val="de-DE"/>
        </w:rPr>
        <w:t>konsens</w:t>
      </w:r>
      <w:proofErr w:type="spellEnd"/>
      <w:r w:rsidRPr="009779C9">
        <w:rPr>
          <w:rFonts w:ascii="Arial" w:eastAsia="Times New Roman" w:hAnsi="Arial" w:cs="Arial"/>
          <w:color w:val="252525"/>
          <w:sz w:val="21"/>
          <w:szCs w:val="21"/>
          <w:lang w:val="de-DE"/>
        </w:rPr>
        <w:t xml:space="preserve"> für deinen </w:t>
      </w:r>
      <w:proofErr w:type="spellStart"/>
      <w:r w:rsidRPr="009779C9">
        <w:rPr>
          <w:rFonts w:ascii="Arial" w:eastAsia="Times New Roman" w:hAnsi="Arial" w:cs="Arial"/>
          <w:color w:val="252525"/>
          <w:sz w:val="21"/>
          <w:szCs w:val="21"/>
          <w:lang w:val="de-DE"/>
        </w:rPr>
        <w:t>ergänzungswunsch</w:t>
      </w:r>
      <w:proofErr w:type="spellEnd"/>
      <w:r w:rsidRPr="009779C9">
        <w:rPr>
          <w:rFonts w:ascii="Arial" w:eastAsia="Times New Roman" w:hAnsi="Arial" w:cs="Arial"/>
          <w:color w:val="252525"/>
          <w:sz w:val="21"/>
          <w:szCs w:val="21"/>
          <w:lang w:val="de-DE"/>
        </w:rPr>
        <w:t xml:space="preserve"> herzustellen, womöglich per hinzuziehen von </w:t>
      </w:r>
      <w:hyperlink r:id="rId68" w:tooltip="Wikipedia:3M" w:history="1">
        <w:r w:rsidRPr="009779C9">
          <w:rPr>
            <w:rFonts w:ascii="Arial" w:eastAsia="Times New Roman" w:hAnsi="Arial" w:cs="Arial"/>
            <w:color w:val="0B0080"/>
            <w:sz w:val="21"/>
            <w:szCs w:val="21"/>
            <w:lang w:val="de-DE"/>
          </w:rPr>
          <w:t>WP:3M</w:t>
        </w:r>
      </w:hyperlink>
      <w:r w:rsidRPr="009779C9">
        <w:rPr>
          <w:rFonts w:ascii="Arial" w:eastAsia="Times New Roman" w:hAnsi="Arial" w:cs="Arial"/>
          <w:color w:val="252525"/>
          <w:sz w:val="21"/>
          <w:szCs w:val="21"/>
          <w:lang w:val="de-DE"/>
        </w:rPr>
        <w:t>. derweil könntest du eine </w:t>
      </w:r>
      <w:proofErr w:type="spellStart"/>
      <w:r w:rsidR="005B7300">
        <w:fldChar w:fldCharType="begin"/>
      </w:r>
      <w:r w:rsidR="005B7300">
        <w:instrText xml:space="preserve"> HYPERLINK "https://de.wikipedia.org/wiki/Wikipedia:Benutzerverifizierung" \o "Wikipedia:Benutzerverifizierung" </w:instrText>
      </w:r>
      <w:r w:rsidR="005B7300">
        <w:fldChar w:fldCharType="separate"/>
      </w:r>
      <w:r w:rsidRPr="009779C9">
        <w:rPr>
          <w:rFonts w:ascii="Arial" w:eastAsia="Times New Roman" w:hAnsi="Arial" w:cs="Arial"/>
          <w:color w:val="0B0080"/>
          <w:sz w:val="21"/>
          <w:szCs w:val="21"/>
          <w:lang w:val="de-DE"/>
        </w:rPr>
        <w:t>verifizierung</w:t>
      </w:r>
      <w:proofErr w:type="spellEnd"/>
      <w:r w:rsidR="005B7300">
        <w:rPr>
          <w:rFonts w:ascii="Arial" w:eastAsia="Times New Roman" w:hAnsi="Arial" w:cs="Arial"/>
          <w:color w:val="0B0080"/>
          <w:sz w:val="21"/>
          <w:szCs w:val="21"/>
          <w:lang w:val="de-DE"/>
        </w:rPr>
        <w:fldChar w:fldCharType="end"/>
      </w:r>
      <w:r w:rsidRPr="009779C9">
        <w:rPr>
          <w:rFonts w:ascii="Arial" w:eastAsia="Times New Roman" w:hAnsi="Arial" w:cs="Arial"/>
          <w:color w:val="252525"/>
          <w:sz w:val="21"/>
          <w:szCs w:val="21"/>
          <w:lang w:val="de-DE"/>
        </w:rPr>
        <w:t xml:space="preserve"> deines </w:t>
      </w:r>
      <w:proofErr w:type="spellStart"/>
      <w:r w:rsidRPr="009779C9">
        <w:rPr>
          <w:rFonts w:ascii="Arial" w:eastAsia="Times New Roman" w:hAnsi="Arial" w:cs="Arial"/>
          <w:color w:val="252525"/>
          <w:sz w:val="21"/>
          <w:szCs w:val="21"/>
          <w:lang w:val="de-DE"/>
        </w:rPr>
        <w:t>accounts</w:t>
      </w:r>
      <w:proofErr w:type="spellEnd"/>
      <w:r w:rsidRPr="009779C9">
        <w:rPr>
          <w:rFonts w:ascii="Arial" w:eastAsia="Times New Roman" w:hAnsi="Arial" w:cs="Arial"/>
          <w:color w:val="252525"/>
          <w:sz w:val="21"/>
          <w:szCs w:val="21"/>
          <w:lang w:val="de-DE"/>
        </w:rPr>
        <w:t xml:space="preserve"> vornehmen; mir scheint die </w:t>
      </w:r>
      <w:proofErr w:type="spellStart"/>
      <w:r w:rsidRPr="009779C9">
        <w:rPr>
          <w:rFonts w:ascii="Arial" w:eastAsia="Times New Roman" w:hAnsi="Arial" w:cs="Arial"/>
          <w:color w:val="252525"/>
          <w:sz w:val="21"/>
          <w:szCs w:val="21"/>
          <w:lang w:val="de-DE"/>
        </w:rPr>
        <w:t>namensgleichheit</w:t>
      </w:r>
      <w:proofErr w:type="spellEnd"/>
      <w:r w:rsidRPr="009779C9">
        <w:rPr>
          <w:rFonts w:ascii="Arial" w:eastAsia="Times New Roman" w:hAnsi="Arial" w:cs="Arial"/>
          <w:color w:val="252525"/>
          <w:sz w:val="21"/>
          <w:szCs w:val="21"/>
          <w:lang w:val="de-DE"/>
        </w:rPr>
        <w:t xml:space="preserve"> deines </w:t>
      </w:r>
      <w:proofErr w:type="spellStart"/>
      <w:r w:rsidRPr="009779C9">
        <w:rPr>
          <w:rFonts w:ascii="Arial" w:eastAsia="Times New Roman" w:hAnsi="Arial" w:cs="Arial"/>
          <w:color w:val="252525"/>
          <w:sz w:val="21"/>
          <w:szCs w:val="21"/>
          <w:lang w:val="de-DE"/>
        </w:rPr>
        <w:t>account</w:t>
      </w:r>
      <w:proofErr w:type="spellEnd"/>
      <w:r w:rsidRPr="009779C9">
        <w:rPr>
          <w:rFonts w:ascii="Arial" w:eastAsia="Times New Roman" w:hAnsi="Arial" w:cs="Arial"/>
          <w:color w:val="252525"/>
          <w:sz w:val="21"/>
          <w:szCs w:val="21"/>
          <w:lang w:val="de-DE"/>
        </w:rPr>
        <w:t xml:space="preserve"> keinem </w:t>
      </w:r>
      <w:proofErr w:type="spellStart"/>
      <w:r w:rsidRPr="009779C9">
        <w:rPr>
          <w:rFonts w:ascii="Arial" w:eastAsia="Times New Roman" w:hAnsi="Arial" w:cs="Arial"/>
          <w:color w:val="252525"/>
          <w:sz w:val="21"/>
          <w:szCs w:val="21"/>
          <w:lang w:val="de-DE"/>
        </w:rPr>
        <w:t>zufall</w:t>
      </w:r>
      <w:proofErr w:type="spellEnd"/>
      <w:r w:rsidRPr="009779C9">
        <w:rPr>
          <w:rFonts w:ascii="Arial" w:eastAsia="Times New Roman" w:hAnsi="Arial" w:cs="Arial"/>
          <w:color w:val="252525"/>
          <w:sz w:val="21"/>
          <w:szCs w:val="21"/>
          <w:lang w:val="de-DE"/>
        </w:rPr>
        <w:t xml:space="preserve"> geschuldet. --</w:t>
      </w:r>
      <w:hyperlink r:id="rId69" w:tooltip="Benutzer:JD" w:history="1">
        <w:r w:rsidRPr="009779C9">
          <w:rPr>
            <w:rFonts w:ascii="Arial" w:eastAsia="Times New Roman" w:hAnsi="Arial" w:cs="Arial"/>
            <w:color w:val="0B0080"/>
            <w:sz w:val="21"/>
            <w:szCs w:val="21"/>
            <w:lang w:val="de-DE"/>
          </w:rPr>
          <w:t>JD</w:t>
        </w:r>
      </w:hyperlink>
      <w:r w:rsidRPr="009779C9">
        <w:rPr>
          <w:rFonts w:ascii="Arial" w:eastAsia="Times New Roman" w:hAnsi="Arial" w:cs="Arial"/>
          <w:color w:val="252525"/>
          <w:sz w:val="21"/>
          <w:szCs w:val="21"/>
          <w:lang w:val="de-DE"/>
        </w:rPr>
        <w:t> </w:t>
      </w:r>
      <w:r w:rsidRPr="009779C9">
        <w:rPr>
          <w:rFonts w:ascii="Arial" w:eastAsia="Times New Roman" w:hAnsi="Arial" w:cs="Arial"/>
          <w:b/>
          <w:bCs/>
          <w:color w:val="252525"/>
          <w:sz w:val="21"/>
          <w:szCs w:val="21"/>
          <w:lang w:val="de-DE"/>
        </w:rPr>
        <w:t>{æ}</w:t>
      </w:r>
      <w:r w:rsidRPr="009779C9">
        <w:rPr>
          <w:rFonts w:ascii="Arial" w:eastAsia="Times New Roman" w:hAnsi="Arial" w:cs="Arial"/>
          <w:color w:val="252525"/>
          <w:sz w:val="21"/>
          <w:szCs w:val="21"/>
          <w:lang w:val="de-DE"/>
        </w:rPr>
        <w:t> 17:56, 27. Dez. 2016 (CET)</w:t>
      </w:r>
    </w:p>
    <w:p w:rsidR="00945D22" w:rsidRPr="009779C9" w:rsidRDefault="00945D22" w:rsidP="00945D22">
      <w:pPr>
        <w:shd w:val="clear" w:color="auto" w:fill="FFFFFF"/>
        <w:spacing w:after="24" w:line="240" w:lineRule="auto"/>
        <w:ind w:left="720"/>
        <w:rPr>
          <w:rFonts w:ascii="Arial" w:eastAsia="Times New Roman" w:hAnsi="Arial" w:cs="Arial"/>
          <w:color w:val="252525"/>
          <w:sz w:val="21"/>
          <w:szCs w:val="21"/>
          <w:lang w:val="de-DE"/>
        </w:rPr>
      </w:pPr>
      <w:r w:rsidRPr="009779C9">
        <w:rPr>
          <w:rFonts w:ascii="Arial" w:eastAsia="Times New Roman" w:hAnsi="Arial" w:cs="Arial"/>
          <w:color w:val="252525"/>
          <w:sz w:val="21"/>
          <w:szCs w:val="21"/>
          <w:lang w:val="de-DE"/>
        </w:rPr>
        <w:t>Die Verifizierung ist bereits gestartet worden... --</w:t>
      </w:r>
      <w:hyperlink r:id="rId70" w:tooltip="Benutzer:Myx" w:history="1">
        <w:proofErr w:type="spellStart"/>
        <w:r w:rsidRPr="009779C9">
          <w:rPr>
            <w:rFonts w:ascii="Arial" w:eastAsia="Times New Roman" w:hAnsi="Arial" w:cs="Arial"/>
            <w:color w:val="0B0080"/>
            <w:sz w:val="21"/>
            <w:szCs w:val="21"/>
            <w:lang w:val="de-DE"/>
          </w:rPr>
          <w:t>Myx</w:t>
        </w:r>
        <w:proofErr w:type="spellEnd"/>
      </w:hyperlink>
      <w:r w:rsidRPr="009779C9">
        <w:rPr>
          <w:rFonts w:ascii="Arial" w:eastAsia="Times New Roman" w:hAnsi="Arial" w:cs="Arial"/>
          <w:color w:val="252525"/>
          <w:sz w:val="21"/>
          <w:szCs w:val="21"/>
          <w:lang w:val="de-DE"/>
        </w:rPr>
        <w:t> (</w:t>
      </w:r>
      <w:hyperlink r:id="rId71" w:tooltip="Benutzer Diskussion:Myx" w:history="1">
        <w:r w:rsidRPr="009779C9">
          <w:rPr>
            <w:rFonts w:ascii="Arial" w:eastAsia="Times New Roman" w:hAnsi="Arial" w:cs="Arial"/>
            <w:color w:val="0B0080"/>
            <w:sz w:val="21"/>
            <w:szCs w:val="21"/>
            <w:lang w:val="de-DE"/>
          </w:rPr>
          <w:t>Diskussion</w:t>
        </w:r>
      </w:hyperlink>
      <w:r w:rsidRPr="009779C9">
        <w:rPr>
          <w:rFonts w:ascii="Arial" w:eastAsia="Times New Roman" w:hAnsi="Arial" w:cs="Arial"/>
          <w:color w:val="252525"/>
          <w:sz w:val="21"/>
          <w:szCs w:val="21"/>
          <w:lang w:val="de-DE"/>
        </w:rPr>
        <w:t>) 08:00, 28. Dez. 2016 (CET)</w:t>
      </w:r>
    </w:p>
    <w:p w:rsidR="00945D22" w:rsidRPr="009779C9" w:rsidRDefault="00945D22" w:rsidP="00945D22">
      <w:pPr>
        <w:shd w:val="clear" w:color="auto" w:fill="FFFFFF"/>
        <w:spacing w:before="48" w:after="120" w:line="240" w:lineRule="auto"/>
        <w:ind w:left="720"/>
        <w:rPr>
          <w:rFonts w:ascii="Arial" w:eastAsia="Times New Roman" w:hAnsi="Arial" w:cs="Arial"/>
          <w:color w:val="252525"/>
          <w:sz w:val="21"/>
          <w:szCs w:val="21"/>
          <w:lang w:val="de-DE"/>
        </w:rPr>
      </w:pPr>
      <w:r w:rsidRPr="009779C9">
        <w:rPr>
          <w:rFonts w:ascii="Arial" w:eastAsia="Times New Roman" w:hAnsi="Arial" w:cs="Arial"/>
          <w:color w:val="252525"/>
          <w:sz w:val="21"/>
          <w:szCs w:val="21"/>
          <w:lang w:val="de-DE"/>
        </w:rPr>
        <w:t>ich sehe nichts dergleichen. --</w:t>
      </w:r>
      <w:hyperlink r:id="rId72" w:tooltip="Benutzer:JD" w:history="1">
        <w:r w:rsidRPr="009779C9">
          <w:rPr>
            <w:rFonts w:ascii="Arial" w:eastAsia="Times New Roman" w:hAnsi="Arial" w:cs="Arial"/>
            <w:color w:val="0B0080"/>
            <w:sz w:val="21"/>
            <w:szCs w:val="21"/>
            <w:lang w:val="de-DE"/>
          </w:rPr>
          <w:t>JD</w:t>
        </w:r>
      </w:hyperlink>
      <w:r w:rsidRPr="009779C9">
        <w:rPr>
          <w:rFonts w:ascii="Arial" w:eastAsia="Times New Roman" w:hAnsi="Arial" w:cs="Arial"/>
          <w:color w:val="252525"/>
          <w:sz w:val="21"/>
          <w:szCs w:val="21"/>
          <w:lang w:val="de-DE"/>
        </w:rPr>
        <w:t> </w:t>
      </w:r>
      <w:r w:rsidRPr="009779C9">
        <w:rPr>
          <w:rFonts w:ascii="Arial" w:eastAsia="Times New Roman" w:hAnsi="Arial" w:cs="Arial"/>
          <w:b/>
          <w:bCs/>
          <w:color w:val="252525"/>
          <w:sz w:val="21"/>
          <w:szCs w:val="21"/>
          <w:lang w:val="de-DE"/>
        </w:rPr>
        <w:t>{æ}</w:t>
      </w:r>
      <w:r w:rsidRPr="009779C9">
        <w:rPr>
          <w:rFonts w:ascii="Arial" w:eastAsia="Times New Roman" w:hAnsi="Arial" w:cs="Arial"/>
          <w:color w:val="252525"/>
          <w:sz w:val="21"/>
          <w:szCs w:val="21"/>
          <w:lang w:val="de-DE"/>
        </w:rPr>
        <w:t> 09:18, 28. Dez. 2016 (CET)</w:t>
      </w:r>
    </w:p>
    <w:p w:rsidR="00945D22" w:rsidRPr="009779C9" w:rsidRDefault="00945D22" w:rsidP="00945D22">
      <w:pPr>
        <w:shd w:val="clear" w:color="auto" w:fill="FFFFFF"/>
        <w:spacing w:after="24" w:line="240" w:lineRule="auto"/>
        <w:ind w:left="720"/>
        <w:rPr>
          <w:rFonts w:ascii="Arial" w:eastAsia="Times New Roman" w:hAnsi="Arial" w:cs="Arial"/>
          <w:color w:val="252525"/>
          <w:sz w:val="21"/>
          <w:szCs w:val="21"/>
          <w:lang w:val="de-DE"/>
        </w:rPr>
      </w:pPr>
      <w:r w:rsidRPr="009779C9">
        <w:rPr>
          <w:rFonts w:ascii="Arial" w:eastAsia="Times New Roman" w:hAnsi="Arial" w:cs="Arial"/>
          <w:color w:val="252525"/>
          <w:sz w:val="21"/>
          <w:szCs w:val="21"/>
          <w:lang w:val="de-DE"/>
        </w:rPr>
        <w:t>Hallo </w:t>
      </w:r>
      <w:hyperlink r:id="rId73" w:tooltip="Benutzer:JD" w:history="1">
        <w:r w:rsidRPr="009779C9">
          <w:rPr>
            <w:rFonts w:ascii="Arial" w:eastAsia="Times New Roman" w:hAnsi="Arial" w:cs="Arial"/>
            <w:color w:val="0B0080"/>
            <w:sz w:val="21"/>
            <w:szCs w:val="21"/>
            <w:lang w:val="de-DE"/>
          </w:rPr>
          <w:t>JD</w:t>
        </w:r>
      </w:hyperlink>
      <w:r w:rsidRPr="009779C9">
        <w:rPr>
          <w:rFonts w:ascii="Arial" w:eastAsia="Times New Roman" w:hAnsi="Arial" w:cs="Arial"/>
          <w:color w:val="252525"/>
          <w:sz w:val="21"/>
          <w:szCs w:val="21"/>
          <w:lang w:val="de-DE"/>
        </w:rPr>
        <w:t>, könntest du mal bitte erklären, was die Basis für eine </w:t>
      </w:r>
      <w:hyperlink r:id="rId74" w:tooltip="Wikipedia:VER" w:history="1">
        <w:r w:rsidRPr="009779C9">
          <w:rPr>
            <w:rFonts w:ascii="Arial" w:eastAsia="Times New Roman" w:hAnsi="Arial" w:cs="Arial"/>
            <w:color w:val="0B0080"/>
            <w:sz w:val="21"/>
            <w:szCs w:val="21"/>
            <w:lang w:val="de-DE"/>
          </w:rPr>
          <w:t>Verifizierung</w:t>
        </w:r>
      </w:hyperlink>
      <w:r w:rsidRPr="009779C9">
        <w:rPr>
          <w:rFonts w:ascii="Arial" w:eastAsia="Times New Roman" w:hAnsi="Arial" w:cs="Arial"/>
          <w:color w:val="252525"/>
          <w:sz w:val="21"/>
          <w:szCs w:val="21"/>
          <w:lang w:val="de-DE"/>
        </w:rPr>
        <w:t> sein soll (insbesondere, mit welchem Namen einer Organisation oder prominenten Person hier Verwechslungsgefahr bestehen soll?) Gruß --</w:t>
      </w:r>
      <w:hyperlink r:id="rId75" w:tooltip="Benutzer:Reinhard Kraasch" w:history="1">
        <w:r w:rsidRPr="009779C9">
          <w:rPr>
            <w:rFonts w:ascii="Arial" w:eastAsia="Times New Roman" w:hAnsi="Arial" w:cs="Arial"/>
            <w:color w:val="0B0080"/>
            <w:sz w:val="21"/>
            <w:szCs w:val="21"/>
            <w:lang w:val="de-DE"/>
          </w:rPr>
          <w:t xml:space="preserve">Reinhard </w:t>
        </w:r>
        <w:proofErr w:type="spellStart"/>
        <w:r w:rsidRPr="009779C9">
          <w:rPr>
            <w:rFonts w:ascii="Arial" w:eastAsia="Times New Roman" w:hAnsi="Arial" w:cs="Arial"/>
            <w:color w:val="0B0080"/>
            <w:sz w:val="21"/>
            <w:szCs w:val="21"/>
            <w:lang w:val="de-DE"/>
          </w:rPr>
          <w:t>Kraasch</w:t>
        </w:r>
        <w:proofErr w:type="spellEnd"/>
      </w:hyperlink>
      <w:r w:rsidRPr="009779C9">
        <w:rPr>
          <w:rFonts w:ascii="Arial" w:eastAsia="Times New Roman" w:hAnsi="Arial" w:cs="Arial"/>
          <w:color w:val="252525"/>
          <w:sz w:val="21"/>
          <w:szCs w:val="21"/>
          <w:lang w:val="de-DE"/>
        </w:rPr>
        <w:t> (</w:t>
      </w:r>
      <w:hyperlink r:id="rId76" w:tooltip="Benutzer Diskussion:Reinhard Kraasch" w:history="1">
        <w:r w:rsidRPr="009779C9">
          <w:rPr>
            <w:rFonts w:ascii="Arial" w:eastAsia="Times New Roman" w:hAnsi="Arial" w:cs="Arial"/>
            <w:color w:val="0B0080"/>
            <w:sz w:val="21"/>
            <w:szCs w:val="21"/>
            <w:lang w:val="de-DE"/>
          </w:rPr>
          <w:t>Diskussion</w:t>
        </w:r>
      </w:hyperlink>
      <w:r w:rsidRPr="009779C9">
        <w:rPr>
          <w:rFonts w:ascii="Arial" w:eastAsia="Times New Roman" w:hAnsi="Arial" w:cs="Arial"/>
          <w:color w:val="252525"/>
          <w:sz w:val="21"/>
          <w:szCs w:val="21"/>
          <w:lang w:val="de-DE"/>
        </w:rPr>
        <w:t>) 22:21, 28. Dez. 2016 (CET)</w:t>
      </w:r>
    </w:p>
    <w:p w:rsidR="00945D22" w:rsidRPr="009779C9" w:rsidRDefault="00945D22" w:rsidP="00945D22">
      <w:pPr>
        <w:shd w:val="clear" w:color="auto" w:fill="FFFFFF"/>
        <w:spacing w:after="24" w:line="240" w:lineRule="auto"/>
        <w:ind w:left="720"/>
        <w:rPr>
          <w:rFonts w:ascii="Arial" w:eastAsia="Times New Roman" w:hAnsi="Arial" w:cs="Arial"/>
          <w:color w:val="252525"/>
          <w:sz w:val="21"/>
          <w:szCs w:val="21"/>
          <w:lang w:val="de-DE"/>
        </w:rPr>
      </w:pPr>
      <w:r w:rsidRPr="009779C9">
        <w:rPr>
          <w:rFonts w:ascii="Arial" w:eastAsia="Times New Roman" w:hAnsi="Arial" w:cs="Arial"/>
          <w:color w:val="252525"/>
          <w:sz w:val="21"/>
          <w:szCs w:val="21"/>
          <w:lang w:val="de-DE"/>
        </w:rPr>
        <w:t xml:space="preserve">hallo, </w:t>
      </w:r>
      <w:proofErr w:type="spellStart"/>
      <w:r w:rsidRPr="009779C9">
        <w:rPr>
          <w:rFonts w:ascii="Arial" w:eastAsia="Times New Roman" w:hAnsi="Arial" w:cs="Arial"/>
          <w:color w:val="252525"/>
          <w:sz w:val="21"/>
          <w:szCs w:val="21"/>
          <w:lang w:val="de-DE"/>
        </w:rPr>
        <w:t>reinhard</w:t>
      </w:r>
      <w:proofErr w:type="spellEnd"/>
      <w:r w:rsidRPr="009779C9">
        <w:rPr>
          <w:rFonts w:ascii="Arial" w:eastAsia="Times New Roman" w:hAnsi="Arial" w:cs="Arial"/>
          <w:color w:val="252525"/>
          <w:sz w:val="21"/>
          <w:szCs w:val="21"/>
          <w:lang w:val="de-DE"/>
        </w:rPr>
        <w:t xml:space="preserve">. siehe </w:t>
      </w:r>
      <w:proofErr w:type="spellStart"/>
      <w:r w:rsidRPr="009779C9">
        <w:rPr>
          <w:rFonts w:ascii="Arial" w:eastAsia="Times New Roman" w:hAnsi="Arial" w:cs="Arial"/>
          <w:color w:val="252525"/>
          <w:sz w:val="21"/>
          <w:szCs w:val="21"/>
          <w:lang w:val="de-DE"/>
        </w:rPr>
        <w:t>z.b.</w:t>
      </w:r>
      <w:proofErr w:type="spellEnd"/>
      <w:r w:rsidRPr="009779C9">
        <w:rPr>
          <w:rFonts w:ascii="Arial" w:eastAsia="Times New Roman" w:hAnsi="Arial" w:cs="Arial"/>
          <w:color w:val="252525"/>
          <w:sz w:val="21"/>
          <w:szCs w:val="21"/>
          <w:lang w:val="de-DE"/>
        </w:rPr>
        <w:t> </w:t>
      </w:r>
      <w:hyperlink r:id="rId77" w:history="1">
        <w:r w:rsidRPr="009779C9">
          <w:rPr>
            <w:rFonts w:ascii="Arial" w:eastAsia="Times New Roman" w:hAnsi="Arial" w:cs="Arial"/>
            <w:color w:val="663366"/>
            <w:sz w:val="21"/>
            <w:szCs w:val="21"/>
            <w:lang w:val="de-DE"/>
          </w:rPr>
          <w:t>[3]</w:t>
        </w:r>
      </w:hyperlink>
      <w:r w:rsidRPr="009779C9">
        <w:rPr>
          <w:rFonts w:ascii="Arial" w:eastAsia="Times New Roman" w:hAnsi="Arial" w:cs="Arial"/>
          <w:color w:val="252525"/>
          <w:sz w:val="21"/>
          <w:szCs w:val="21"/>
          <w:lang w:val="de-DE"/>
        </w:rPr>
        <w:t xml:space="preserve"> - es geht immer wieder um </w:t>
      </w:r>
      <w:proofErr w:type="spellStart"/>
      <w:r w:rsidRPr="009779C9">
        <w:rPr>
          <w:rFonts w:ascii="Arial" w:eastAsia="Times New Roman" w:hAnsi="Arial" w:cs="Arial"/>
          <w:color w:val="252525"/>
          <w:sz w:val="21"/>
          <w:szCs w:val="21"/>
          <w:lang w:val="de-DE"/>
        </w:rPr>
        <w:t>einbringung</w:t>
      </w:r>
      <w:proofErr w:type="spellEnd"/>
      <w:r w:rsidRPr="009779C9">
        <w:rPr>
          <w:rFonts w:ascii="Arial" w:eastAsia="Times New Roman" w:hAnsi="Arial" w:cs="Arial"/>
          <w:color w:val="252525"/>
          <w:sz w:val="21"/>
          <w:szCs w:val="21"/>
          <w:lang w:val="de-DE"/>
        </w:rPr>
        <w:t xml:space="preserve"> von "MY-X-FREE-ONLINE" oder eben (siehe </w:t>
      </w:r>
      <w:proofErr w:type="spellStart"/>
      <w:r w:rsidRPr="009779C9">
        <w:rPr>
          <w:rFonts w:ascii="Arial" w:eastAsia="Times New Roman" w:hAnsi="Arial" w:cs="Arial"/>
          <w:color w:val="252525"/>
          <w:sz w:val="21"/>
          <w:szCs w:val="21"/>
          <w:lang w:val="de-DE"/>
        </w:rPr>
        <w:t>weblink</w:t>
      </w:r>
      <w:proofErr w:type="spellEnd"/>
      <w:r w:rsidRPr="009779C9">
        <w:rPr>
          <w:rFonts w:ascii="Arial" w:eastAsia="Times New Roman" w:hAnsi="Arial" w:cs="Arial"/>
          <w:color w:val="252525"/>
          <w:sz w:val="21"/>
          <w:szCs w:val="21"/>
          <w:lang w:val="de-DE"/>
        </w:rPr>
        <w:t>) kurz "</w:t>
      </w:r>
      <w:proofErr w:type="spellStart"/>
      <w:r w:rsidRPr="009779C9">
        <w:rPr>
          <w:rFonts w:ascii="Arial" w:eastAsia="Times New Roman" w:hAnsi="Arial" w:cs="Arial"/>
          <w:color w:val="252525"/>
          <w:sz w:val="21"/>
          <w:szCs w:val="21"/>
          <w:lang w:val="de-DE"/>
        </w:rPr>
        <w:t>myx-free</w:t>
      </w:r>
      <w:proofErr w:type="spellEnd"/>
      <w:r w:rsidRPr="009779C9">
        <w:rPr>
          <w:rFonts w:ascii="Arial" w:eastAsia="Times New Roman" w:hAnsi="Arial" w:cs="Arial"/>
          <w:color w:val="252525"/>
          <w:sz w:val="21"/>
          <w:szCs w:val="21"/>
          <w:lang w:val="de-DE"/>
        </w:rPr>
        <w:t>". --</w:t>
      </w:r>
      <w:hyperlink r:id="rId78" w:tooltip="Benutzer:JD" w:history="1">
        <w:r w:rsidRPr="009779C9">
          <w:rPr>
            <w:rFonts w:ascii="Arial" w:eastAsia="Times New Roman" w:hAnsi="Arial" w:cs="Arial"/>
            <w:color w:val="0B0080"/>
            <w:sz w:val="21"/>
            <w:szCs w:val="21"/>
            <w:lang w:val="de-DE"/>
          </w:rPr>
          <w:t>JD</w:t>
        </w:r>
      </w:hyperlink>
      <w:r w:rsidRPr="009779C9">
        <w:rPr>
          <w:rFonts w:ascii="Arial" w:eastAsia="Times New Roman" w:hAnsi="Arial" w:cs="Arial"/>
          <w:b/>
          <w:bCs/>
          <w:color w:val="252525"/>
          <w:sz w:val="21"/>
          <w:szCs w:val="21"/>
          <w:lang w:val="de-DE"/>
        </w:rPr>
        <w:t>{æ}</w:t>
      </w:r>
      <w:r w:rsidRPr="009779C9">
        <w:rPr>
          <w:rFonts w:ascii="Arial" w:eastAsia="Times New Roman" w:hAnsi="Arial" w:cs="Arial"/>
          <w:color w:val="252525"/>
          <w:sz w:val="21"/>
          <w:szCs w:val="21"/>
          <w:lang w:val="de-DE"/>
        </w:rPr>
        <w:t> 23:01, 28. Dez. 2016 (CET)</w:t>
      </w:r>
    </w:p>
    <w:p w:rsidR="00945D22" w:rsidRPr="009779C9" w:rsidRDefault="00945D22" w:rsidP="00945D22">
      <w:pPr>
        <w:shd w:val="clear" w:color="auto" w:fill="FFFFFF"/>
        <w:spacing w:after="24" w:line="240" w:lineRule="auto"/>
        <w:ind w:left="720"/>
        <w:rPr>
          <w:rFonts w:ascii="Arial" w:eastAsia="Times New Roman" w:hAnsi="Arial" w:cs="Arial"/>
          <w:color w:val="252525"/>
          <w:sz w:val="21"/>
          <w:szCs w:val="21"/>
          <w:lang w:val="de-DE"/>
        </w:rPr>
      </w:pPr>
      <w:r w:rsidRPr="009779C9">
        <w:rPr>
          <w:rFonts w:ascii="Arial" w:eastAsia="Times New Roman" w:hAnsi="Arial" w:cs="Arial"/>
          <w:color w:val="252525"/>
          <w:sz w:val="21"/>
          <w:szCs w:val="21"/>
          <w:lang w:val="de-DE"/>
        </w:rPr>
        <w:t>Die erwartete Email ist gesendet worden an die vorgegebene Email-</w:t>
      </w:r>
      <w:proofErr w:type="spellStart"/>
      <w:r w:rsidRPr="009779C9">
        <w:rPr>
          <w:rFonts w:ascii="Arial" w:eastAsia="Times New Roman" w:hAnsi="Arial" w:cs="Arial"/>
          <w:color w:val="252525"/>
          <w:sz w:val="21"/>
          <w:szCs w:val="21"/>
          <w:lang w:val="de-DE"/>
        </w:rPr>
        <w:t>Addresse</w:t>
      </w:r>
      <w:proofErr w:type="spellEnd"/>
      <w:r w:rsidRPr="009779C9">
        <w:rPr>
          <w:rFonts w:ascii="Arial" w:eastAsia="Times New Roman" w:hAnsi="Arial" w:cs="Arial"/>
          <w:color w:val="252525"/>
          <w:sz w:val="21"/>
          <w:szCs w:val="21"/>
          <w:lang w:val="de-DE"/>
        </w:rPr>
        <w:t xml:space="preserve">... Habe ich noch etwas </w:t>
      </w:r>
      <w:proofErr w:type="gramStart"/>
      <w:r w:rsidRPr="009779C9">
        <w:rPr>
          <w:rFonts w:ascii="Arial" w:eastAsia="Times New Roman" w:hAnsi="Arial" w:cs="Arial"/>
          <w:color w:val="252525"/>
          <w:sz w:val="21"/>
          <w:szCs w:val="21"/>
          <w:lang w:val="de-DE"/>
        </w:rPr>
        <w:t>weiteres</w:t>
      </w:r>
      <w:proofErr w:type="gramEnd"/>
      <w:r w:rsidRPr="009779C9">
        <w:rPr>
          <w:rFonts w:ascii="Arial" w:eastAsia="Times New Roman" w:hAnsi="Arial" w:cs="Arial"/>
          <w:color w:val="252525"/>
          <w:sz w:val="21"/>
          <w:szCs w:val="21"/>
          <w:lang w:val="de-DE"/>
        </w:rPr>
        <w:t xml:space="preserve"> für eine Verifizierung zu tun?</w:t>
      </w:r>
    </w:p>
    <w:p w:rsidR="00945D22" w:rsidRPr="009779C9" w:rsidRDefault="00945D22" w:rsidP="00945D22">
      <w:pPr>
        <w:shd w:val="clear" w:color="auto" w:fill="FFFFFF"/>
        <w:spacing w:before="120" w:after="120" w:line="240" w:lineRule="auto"/>
        <w:ind w:left="3456"/>
        <w:rPr>
          <w:rFonts w:ascii="Arial" w:eastAsia="Times New Roman" w:hAnsi="Arial" w:cs="Arial"/>
          <w:color w:val="252525"/>
          <w:sz w:val="21"/>
          <w:szCs w:val="21"/>
          <w:lang w:val="de-DE"/>
        </w:rPr>
      </w:pPr>
      <w:r w:rsidRPr="009779C9">
        <w:rPr>
          <w:rFonts w:ascii="Arial" w:eastAsia="Times New Roman" w:hAnsi="Arial" w:cs="Arial"/>
          <w:color w:val="252525"/>
          <w:sz w:val="21"/>
          <w:szCs w:val="21"/>
          <w:lang w:val="de-DE"/>
        </w:rPr>
        <w:t>--</w:t>
      </w:r>
      <w:hyperlink r:id="rId79" w:tooltip="Benutzer:Myx" w:history="1">
        <w:proofErr w:type="spellStart"/>
        <w:r w:rsidRPr="009779C9">
          <w:rPr>
            <w:rFonts w:ascii="Arial" w:eastAsia="Times New Roman" w:hAnsi="Arial" w:cs="Arial"/>
            <w:color w:val="0B0080"/>
            <w:sz w:val="21"/>
            <w:szCs w:val="21"/>
            <w:lang w:val="de-DE"/>
          </w:rPr>
          <w:t>Myx</w:t>
        </w:r>
        <w:proofErr w:type="spellEnd"/>
      </w:hyperlink>
      <w:r w:rsidRPr="009779C9">
        <w:rPr>
          <w:rFonts w:ascii="Arial" w:eastAsia="Times New Roman" w:hAnsi="Arial" w:cs="Arial"/>
          <w:color w:val="252525"/>
          <w:sz w:val="21"/>
          <w:szCs w:val="21"/>
          <w:lang w:val="de-DE"/>
        </w:rPr>
        <w:t> (</w:t>
      </w:r>
      <w:hyperlink r:id="rId80" w:tooltip="Benutzer Diskussion:Myx" w:history="1">
        <w:r w:rsidRPr="009779C9">
          <w:rPr>
            <w:rFonts w:ascii="Arial" w:eastAsia="Times New Roman" w:hAnsi="Arial" w:cs="Arial"/>
            <w:color w:val="0B0080"/>
            <w:sz w:val="21"/>
            <w:szCs w:val="21"/>
            <w:lang w:val="de-DE"/>
          </w:rPr>
          <w:t>Diskussion</w:t>
        </w:r>
      </w:hyperlink>
      <w:r w:rsidRPr="009779C9">
        <w:rPr>
          <w:rFonts w:ascii="Arial" w:eastAsia="Times New Roman" w:hAnsi="Arial" w:cs="Arial"/>
          <w:color w:val="252525"/>
          <w:sz w:val="21"/>
          <w:szCs w:val="21"/>
          <w:lang w:val="de-DE"/>
        </w:rPr>
        <w:t>) 10:40, 29. Dez. 2016 (CET)</w:t>
      </w:r>
    </w:p>
    <w:p w:rsidR="00945D22" w:rsidRPr="009779C9" w:rsidRDefault="00945D22" w:rsidP="00945D22">
      <w:pPr>
        <w:shd w:val="clear" w:color="auto" w:fill="FFFFFF"/>
        <w:spacing w:before="48" w:after="120" w:line="240" w:lineRule="auto"/>
        <w:ind w:left="720"/>
        <w:rPr>
          <w:rFonts w:ascii="Arial" w:eastAsia="Times New Roman" w:hAnsi="Arial" w:cs="Arial"/>
          <w:color w:val="252525"/>
          <w:sz w:val="21"/>
          <w:szCs w:val="21"/>
          <w:lang w:val="de-DE"/>
        </w:rPr>
      </w:pPr>
      <w:r w:rsidRPr="009779C9">
        <w:rPr>
          <w:rFonts w:ascii="Arial" w:eastAsia="Times New Roman" w:hAnsi="Arial" w:cs="Arial"/>
          <w:color w:val="252525"/>
          <w:sz w:val="21"/>
          <w:szCs w:val="21"/>
          <w:lang w:val="de-DE"/>
        </w:rPr>
        <w:t>Vielleicht zur Hilfestellung:</w:t>
      </w:r>
    </w:p>
    <w:p w:rsidR="00945D22" w:rsidRPr="009779C9" w:rsidRDefault="00945D22" w:rsidP="00945D22">
      <w:pPr>
        <w:shd w:val="clear" w:color="auto" w:fill="FFFFFF"/>
        <w:spacing w:after="24" w:line="240" w:lineRule="auto"/>
        <w:ind w:left="720"/>
        <w:rPr>
          <w:rFonts w:ascii="Arial" w:eastAsia="Times New Roman" w:hAnsi="Arial" w:cs="Arial"/>
          <w:color w:val="252525"/>
          <w:sz w:val="21"/>
          <w:szCs w:val="21"/>
          <w:lang w:val="de-DE"/>
        </w:rPr>
      </w:pPr>
      <w:r w:rsidRPr="009779C9">
        <w:rPr>
          <w:rFonts w:ascii="Arial" w:eastAsia="Times New Roman" w:hAnsi="Arial" w:cs="Arial"/>
          <w:color w:val="252525"/>
          <w:sz w:val="21"/>
          <w:szCs w:val="21"/>
          <w:lang w:val="de-DE"/>
        </w:rPr>
        <w:lastRenderedPageBreak/>
        <w:t>MY-X ist eine Projekt-Bezeichnung seit 2006</w:t>
      </w:r>
    </w:p>
    <w:p w:rsidR="00945D22" w:rsidRPr="009779C9" w:rsidRDefault="00945D22" w:rsidP="00945D22">
      <w:pPr>
        <w:shd w:val="clear" w:color="auto" w:fill="FFFFFF"/>
        <w:spacing w:after="24" w:line="240" w:lineRule="auto"/>
        <w:ind w:left="720"/>
        <w:rPr>
          <w:rFonts w:ascii="Arial" w:eastAsia="Times New Roman" w:hAnsi="Arial" w:cs="Arial"/>
          <w:color w:val="252525"/>
          <w:sz w:val="21"/>
          <w:szCs w:val="21"/>
          <w:lang w:val="de-DE"/>
        </w:rPr>
      </w:pPr>
      <w:r w:rsidRPr="009779C9">
        <w:rPr>
          <w:rFonts w:ascii="Arial" w:eastAsia="Times New Roman" w:hAnsi="Arial" w:cs="Arial"/>
          <w:color w:val="252525"/>
          <w:sz w:val="21"/>
          <w:szCs w:val="21"/>
          <w:lang w:val="de-DE"/>
        </w:rPr>
        <w:t xml:space="preserve">MY-X ist parallel und seitdem eine Bezeichnung einer Forschungsgruppe an der </w:t>
      </w:r>
      <w:proofErr w:type="spellStart"/>
      <w:r w:rsidRPr="009779C9">
        <w:rPr>
          <w:rFonts w:ascii="Arial" w:eastAsia="Times New Roman" w:hAnsi="Arial" w:cs="Arial"/>
          <w:color w:val="252525"/>
          <w:sz w:val="21"/>
          <w:szCs w:val="21"/>
          <w:lang w:val="de-DE"/>
        </w:rPr>
        <w:t>Universitaet</w:t>
      </w:r>
      <w:proofErr w:type="spellEnd"/>
      <w:r w:rsidRPr="009779C9">
        <w:rPr>
          <w:rFonts w:ascii="Arial" w:eastAsia="Times New Roman" w:hAnsi="Arial" w:cs="Arial"/>
          <w:color w:val="252525"/>
          <w:sz w:val="21"/>
          <w:szCs w:val="21"/>
          <w:lang w:val="de-DE"/>
        </w:rPr>
        <w:t xml:space="preserve"> </w:t>
      </w:r>
      <w:proofErr w:type="spellStart"/>
      <w:r w:rsidRPr="009779C9">
        <w:rPr>
          <w:rFonts w:ascii="Arial" w:eastAsia="Times New Roman" w:hAnsi="Arial" w:cs="Arial"/>
          <w:color w:val="252525"/>
          <w:sz w:val="21"/>
          <w:szCs w:val="21"/>
          <w:lang w:val="de-DE"/>
        </w:rPr>
        <w:t>Godollo</w:t>
      </w:r>
      <w:proofErr w:type="spellEnd"/>
    </w:p>
    <w:p w:rsidR="00945D22" w:rsidRPr="009779C9" w:rsidRDefault="00945D22" w:rsidP="00945D22">
      <w:pPr>
        <w:shd w:val="clear" w:color="auto" w:fill="FFFFFF"/>
        <w:spacing w:after="24" w:line="240" w:lineRule="auto"/>
        <w:ind w:left="720"/>
        <w:rPr>
          <w:rFonts w:ascii="Arial" w:eastAsia="Times New Roman" w:hAnsi="Arial" w:cs="Arial"/>
          <w:color w:val="252525"/>
          <w:sz w:val="21"/>
          <w:szCs w:val="21"/>
          <w:lang w:val="de-DE"/>
        </w:rPr>
      </w:pPr>
      <w:r w:rsidRPr="009779C9">
        <w:rPr>
          <w:rFonts w:ascii="Arial" w:eastAsia="Times New Roman" w:hAnsi="Arial" w:cs="Arial"/>
          <w:color w:val="252525"/>
          <w:sz w:val="21"/>
          <w:szCs w:val="21"/>
          <w:lang w:val="de-DE"/>
        </w:rPr>
        <w:t>MY-X ist eine Server-Bezeichnung als Teil des gleichnamigen Projektes</w:t>
      </w:r>
    </w:p>
    <w:p w:rsidR="00945D22" w:rsidRPr="009779C9" w:rsidRDefault="00945D22" w:rsidP="00945D22">
      <w:pPr>
        <w:shd w:val="clear" w:color="auto" w:fill="FFFFFF"/>
        <w:spacing w:after="24" w:line="240" w:lineRule="auto"/>
        <w:ind w:left="720"/>
        <w:rPr>
          <w:rFonts w:ascii="Arial" w:eastAsia="Times New Roman" w:hAnsi="Arial" w:cs="Arial"/>
          <w:color w:val="252525"/>
          <w:sz w:val="21"/>
          <w:szCs w:val="21"/>
          <w:lang w:val="de-DE"/>
        </w:rPr>
      </w:pPr>
      <w:r w:rsidRPr="009779C9">
        <w:rPr>
          <w:rFonts w:ascii="Arial" w:eastAsia="Times New Roman" w:hAnsi="Arial" w:cs="Arial"/>
          <w:color w:val="252525"/>
          <w:sz w:val="21"/>
          <w:szCs w:val="21"/>
          <w:lang w:val="de-DE"/>
        </w:rPr>
        <w:t>MY-X ist eine Benutzer-Bezeichnung hier und jetzt :-)</w:t>
      </w:r>
    </w:p>
    <w:p w:rsidR="00945D22" w:rsidRPr="009779C9" w:rsidRDefault="00945D22" w:rsidP="00945D22">
      <w:pPr>
        <w:shd w:val="clear" w:color="auto" w:fill="FFFFFF"/>
        <w:spacing w:after="24" w:line="240" w:lineRule="auto"/>
        <w:ind w:left="720"/>
        <w:rPr>
          <w:rFonts w:ascii="Arial" w:eastAsia="Times New Roman" w:hAnsi="Arial" w:cs="Arial"/>
          <w:color w:val="252525"/>
          <w:sz w:val="21"/>
          <w:szCs w:val="21"/>
          <w:lang w:val="de-DE"/>
        </w:rPr>
      </w:pPr>
      <w:r w:rsidRPr="009779C9">
        <w:rPr>
          <w:rFonts w:ascii="Arial" w:eastAsia="Times New Roman" w:hAnsi="Arial" w:cs="Arial"/>
          <w:color w:val="252525"/>
          <w:sz w:val="21"/>
          <w:szCs w:val="21"/>
          <w:lang w:val="de-DE"/>
        </w:rPr>
        <w:t xml:space="preserve">MY-X FREE ist eine </w:t>
      </w:r>
      <w:proofErr w:type="spellStart"/>
      <w:r w:rsidRPr="009779C9">
        <w:rPr>
          <w:rFonts w:ascii="Arial" w:eastAsia="Times New Roman" w:hAnsi="Arial" w:cs="Arial"/>
          <w:color w:val="252525"/>
          <w:sz w:val="21"/>
          <w:szCs w:val="21"/>
          <w:lang w:val="de-DE"/>
        </w:rPr>
        <w:t>Bezeichung</w:t>
      </w:r>
      <w:proofErr w:type="spellEnd"/>
      <w:r w:rsidRPr="009779C9">
        <w:rPr>
          <w:rFonts w:ascii="Arial" w:eastAsia="Times New Roman" w:hAnsi="Arial" w:cs="Arial"/>
          <w:color w:val="252525"/>
          <w:sz w:val="21"/>
          <w:szCs w:val="21"/>
          <w:lang w:val="de-DE"/>
        </w:rPr>
        <w:t xml:space="preserve"> des Projektergebnisses vom gleichnamigen Projekt</w:t>
      </w:r>
    </w:p>
    <w:p w:rsidR="00945D22" w:rsidRPr="009779C9" w:rsidRDefault="00945D22" w:rsidP="00945D22">
      <w:pPr>
        <w:shd w:val="clear" w:color="auto" w:fill="FFFFFF"/>
        <w:spacing w:after="24" w:line="240" w:lineRule="auto"/>
        <w:ind w:left="720"/>
        <w:rPr>
          <w:rFonts w:ascii="Arial" w:eastAsia="Times New Roman" w:hAnsi="Arial" w:cs="Arial"/>
          <w:color w:val="252525"/>
          <w:sz w:val="21"/>
          <w:szCs w:val="21"/>
          <w:lang w:val="de-DE"/>
        </w:rPr>
      </w:pPr>
      <w:r w:rsidRPr="009779C9">
        <w:rPr>
          <w:rFonts w:ascii="Arial" w:eastAsia="Times New Roman" w:hAnsi="Arial" w:cs="Arial"/>
          <w:color w:val="252525"/>
          <w:sz w:val="21"/>
          <w:szCs w:val="21"/>
          <w:lang w:val="de-DE"/>
        </w:rPr>
        <w:t xml:space="preserve">MY-X wurde aus der Abkürzung MY </w:t>
      </w:r>
      <w:proofErr w:type="spellStart"/>
      <w:r w:rsidRPr="009779C9">
        <w:rPr>
          <w:rFonts w:ascii="Arial" w:eastAsia="Times New Roman" w:hAnsi="Arial" w:cs="Arial"/>
          <w:color w:val="252525"/>
          <w:sz w:val="21"/>
          <w:szCs w:val="21"/>
          <w:lang w:val="de-DE"/>
        </w:rPr>
        <w:t>eXpert</w:t>
      </w:r>
      <w:proofErr w:type="spellEnd"/>
      <w:r w:rsidRPr="009779C9">
        <w:rPr>
          <w:rFonts w:ascii="Arial" w:eastAsia="Times New Roman" w:hAnsi="Arial" w:cs="Arial"/>
          <w:color w:val="252525"/>
          <w:sz w:val="21"/>
          <w:szCs w:val="21"/>
          <w:lang w:val="de-DE"/>
        </w:rPr>
        <w:t xml:space="preserve"> abgeleitet</w:t>
      </w:r>
    </w:p>
    <w:p w:rsidR="00945D22" w:rsidRPr="009779C9" w:rsidRDefault="00945D22" w:rsidP="00945D22">
      <w:pPr>
        <w:shd w:val="clear" w:color="auto" w:fill="FFFFFF"/>
        <w:spacing w:after="24" w:line="240" w:lineRule="auto"/>
        <w:ind w:left="720"/>
        <w:rPr>
          <w:rFonts w:ascii="Arial" w:eastAsia="Times New Roman" w:hAnsi="Arial" w:cs="Arial"/>
          <w:color w:val="252525"/>
          <w:sz w:val="21"/>
          <w:szCs w:val="21"/>
          <w:lang w:val="de-DE"/>
        </w:rPr>
      </w:pPr>
      <w:r w:rsidRPr="009779C9">
        <w:rPr>
          <w:rFonts w:ascii="Arial" w:eastAsia="Times New Roman" w:hAnsi="Arial" w:cs="Arial"/>
          <w:color w:val="252525"/>
          <w:sz w:val="21"/>
          <w:szCs w:val="21"/>
          <w:lang w:val="de-DE"/>
        </w:rPr>
        <w:t xml:space="preserve">MY-X ist auch eine Art ehrenvolles aber </w:t>
      </w:r>
      <w:proofErr w:type="spellStart"/>
      <w:r w:rsidRPr="009779C9">
        <w:rPr>
          <w:rFonts w:ascii="Arial" w:eastAsia="Times New Roman" w:hAnsi="Arial" w:cs="Arial"/>
          <w:color w:val="252525"/>
          <w:sz w:val="21"/>
          <w:szCs w:val="21"/>
          <w:lang w:val="de-DE"/>
        </w:rPr>
        <w:t>zufaellig</w:t>
      </w:r>
      <w:proofErr w:type="spellEnd"/>
      <w:r w:rsidRPr="009779C9">
        <w:rPr>
          <w:rFonts w:ascii="Arial" w:eastAsia="Times New Roman" w:hAnsi="Arial" w:cs="Arial"/>
          <w:color w:val="252525"/>
          <w:sz w:val="21"/>
          <w:szCs w:val="21"/>
          <w:lang w:val="de-DE"/>
        </w:rPr>
        <w:t xml:space="preserve"> </w:t>
      </w:r>
      <w:proofErr w:type="spellStart"/>
      <w:r w:rsidRPr="009779C9">
        <w:rPr>
          <w:rFonts w:ascii="Arial" w:eastAsia="Times New Roman" w:hAnsi="Arial" w:cs="Arial"/>
          <w:color w:val="252525"/>
          <w:sz w:val="21"/>
          <w:szCs w:val="21"/>
          <w:lang w:val="de-DE"/>
        </w:rPr>
        <w:t>entstandeses</w:t>
      </w:r>
      <w:proofErr w:type="spellEnd"/>
      <w:r w:rsidRPr="009779C9">
        <w:rPr>
          <w:rFonts w:ascii="Arial" w:eastAsia="Times New Roman" w:hAnsi="Arial" w:cs="Arial"/>
          <w:color w:val="252525"/>
          <w:sz w:val="21"/>
          <w:szCs w:val="21"/>
          <w:lang w:val="de-DE"/>
        </w:rPr>
        <w:t xml:space="preserve"> Andenken an MZ/X (</w:t>
      </w:r>
      <w:hyperlink r:id="rId81" w:history="1">
        <w:r w:rsidRPr="009779C9">
          <w:rPr>
            <w:rFonts w:ascii="Arial" w:eastAsia="Times New Roman" w:hAnsi="Arial" w:cs="Arial"/>
            <w:color w:val="663366"/>
            <w:sz w:val="21"/>
            <w:szCs w:val="21"/>
            <w:lang w:val="de-DE"/>
          </w:rPr>
          <w:t>https://hu.wikipedia.org/wiki/MZ/X</w:t>
        </w:r>
      </w:hyperlink>
      <w:r w:rsidRPr="009779C9">
        <w:rPr>
          <w:rFonts w:ascii="Arial" w:eastAsia="Times New Roman" w:hAnsi="Arial" w:cs="Arial"/>
          <w:color w:val="252525"/>
          <w:sz w:val="21"/>
          <w:szCs w:val="21"/>
          <w:lang w:val="de-DE"/>
        </w:rPr>
        <w:t>), da die englische Tastaturversion zu einer MY-X Zeichenkette führen sollte... :-) --</w:t>
      </w:r>
      <w:hyperlink r:id="rId82" w:tooltip="Benutzer:Myx" w:history="1">
        <w:proofErr w:type="spellStart"/>
        <w:r w:rsidRPr="009779C9">
          <w:rPr>
            <w:rFonts w:ascii="Arial" w:eastAsia="Times New Roman" w:hAnsi="Arial" w:cs="Arial"/>
            <w:color w:val="0B0080"/>
            <w:sz w:val="21"/>
            <w:szCs w:val="21"/>
            <w:lang w:val="de-DE"/>
          </w:rPr>
          <w:t>Myx</w:t>
        </w:r>
        <w:proofErr w:type="spellEnd"/>
      </w:hyperlink>
      <w:r w:rsidRPr="009779C9">
        <w:rPr>
          <w:rFonts w:ascii="Arial" w:eastAsia="Times New Roman" w:hAnsi="Arial" w:cs="Arial"/>
          <w:color w:val="252525"/>
          <w:sz w:val="21"/>
          <w:szCs w:val="21"/>
          <w:lang w:val="de-DE"/>
        </w:rPr>
        <w:t> (</w:t>
      </w:r>
      <w:hyperlink r:id="rId83" w:tooltip="Benutzer Diskussion:Myx" w:history="1">
        <w:r w:rsidRPr="009779C9">
          <w:rPr>
            <w:rFonts w:ascii="Arial" w:eastAsia="Times New Roman" w:hAnsi="Arial" w:cs="Arial"/>
            <w:color w:val="0B0080"/>
            <w:sz w:val="21"/>
            <w:szCs w:val="21"/>
            <w:lang w:val="de-DE"/>
          </w:rPr>
          <w:t>Diskussion</w:t>
        </w:r>
      </w:hyperlink>
      <w:r w:rsidRPr="009779C9">
        <w:rPr>
          <w:rFonts w:ascii="Arial" w:eastAsia="Times New Roman" w:hAnsi="Arial" w:cs="Arial"/>
          <w:color w:val="252525"/>
          <w:sz w:val="21"/>
          <w:szCs w:val="21"/>
          <w:lang w:val="de-DE"/>
        </w:rPr>
        <w:t>) 10:58, 29. Dez. 2016 (CET)</w:t>
      </w:r>
    </w:p>
    <w:p w:rsidR="00945D22" w:rsidRPr="009779C9" w:rsidRDefault="00945D22" w:rsidP="00945D22">
      <w:pPr>
        <w:shd w:val="clear" w:color="auto" w:fill="FFFFFF"/>
        <w:spacing w:after="24" w:line="240" w:lineRule="auto"/>
        <w:ind w:left="720"/>
        <w:rPr>
          <w:rFonts w:ascii="Arial" w:eastAsia="Times New Roman" w:hAnsi="Arial" w:cs="Arial"/>
          <w:color w:val="252525"/>
          <w:sz w:val="21"/>
          <w:szCs w:val="21"/>
          <w:lang w:val="de-DE"/>
        </w:rPr>
      </w:pPr>
      <w:r w:rsidRPr="009779C9">
        <w:rPr>
          <w:rFonts w:ascii="Arial" w:eastAsia="Times New Roman" w:hAnsi="Arial" w:cs="Arial"/>
          <w:color w:val="252525"/>
          <w:sz w:val="21"/>
          <w:szCs w:val="21"/>
          <w:lang w:val="de-DE"/>
        </w:rPr>
        <w:t>OK, ich habe die Mail im Support gefunden und die Verifizierung eingetragen, obwohl ich die Notwendigkeit immer noch nicht so ganz sehe ("</w:t>
      </w:r>
      <w:proofErr w:type="spellStart"/>
      <w:r w:rsidRPr="009779C9">
        <w:rPr>
          <w:rFonts w:ascii="Arial" w:eastAsia="Times New Roman" w:hAnsi="Arial" w:cs="Arial"/>
          <w:color w:val="252525"/>
          <w:sz w:val="21"/>
          <w:szCs w:val="21"/>
          <w:lang w:val="de-DE"/>
        </w:rPr>
        <w:t>my</w:t>
      </w:r>
      <w:proofErr w:type="spellEnd"/>
      <w:r w:rsidRPr="009779C9">
        <w:rPr>
          <w:rFonts w:ascii="Arial" w:eastAsia="Times New Roman" w:hAnsi="Arial" w:cs="Arial"/>
          <w:color w:val="252525"/>
          <w:sz w:val="21"/>
          <w:szCs w:val="21"/>
          <w:lang w:val="de-DE"/>
        </w:rPr>
        <w:t>-x" ist ja kein Unternehmen und keine Organisation, sondern eine interne Projektbezeichnung). --</w:t>
      </w:r>
      <w:hyperlink r:id="rId84" w:tooltip="Benutzer:Reinhard Kraasch" w:history="1">
        <w:r w:rsidRPr="009779C9">
          <w:rPr>
            <w:rFonts w:ascii="Arial" w:eastAsia="Times New Roman" w:hAnsi="Arial" w:cs="Arial"/>
            <w:color w:val="0B0080"/>
            <w:sz w:val="21"/>
            <w:szCs w:val="21"/>
            <w:lang w:val="de-DE"/>
          </w:rPr>
          <w:t xml:space="preserve">Reinhard </w:t>
        </w:r>
        <w:proofErr w:type="spellStart"/>
        <w:r w:rsidRPr="009779C9">
          <w:rPr>
            <w:rFonts w:ascii="Arial" w:eastAsia="Times New Roman" w:hAnsi="Arial" w:cs="Arial"/>
            <w:color w:val="0B0080"/>
            <w:sz w:val="21"/>
            <w:szCs w:val="21"/>
            <w:lang w:val="de-DE"/>
          </w:rPr>
          <w:t>Kraasch</w:t>
        </w:r>
        <w:proofErr w:type="spellEnd"/>
      </w:hyperlink>
      <w:r w:rsidRPr="009779C9">
        <w:rPr>
          <w:rFonts w:ascii="Arial" w:eastAsia="Times New Roman" w:hAnsi="Arial" w:cs="Arial"/>
          <w:color w:val="252525"/>
          <w:sz w:val="21"/>
          <w:szCs w:val="21"/>
          <w:lang w:val="de-DE"/>
        </w:rPr>
        <w:t> (</w:t>
      </w:r>
      <w:hyperlink r:id="rId85" w:tooltip="Benutzer Diskussion:Reinhard Kraasch" w:history="1">
        <w:r w:rsidRPr="009779C9">
          <w:rPr>
            <w:rFonts w:ascii="Arial" w:eastAsia="Times New Roman" w:hAnsi="Arial" w:cs="Arial"/>
            <w:color w:val="0B0080"/>
            <w:sz w:val="21"/>
            <w:szCs w:val="21"/>
            <w:lang w:val="de-DE"/>
          </w:rPr>
          <w:t>Diskussion</w:t>
        </w:r>
      </w:hyperlink>
      <w:r w:rsidRPr="009779C9">
        <w:rPr>
          <w:rFonts w:ascii="Arial" w:eastAsia="Times New Roman" w:hAnsi="Arial" w:cs="Arial"/>
          <w:color w:val="252525"/>
          <w:sz w:val="21"/>
          <w:szCs w:val="21"/>
          <w:lang w:val="de-DE"/>
        </w:rPr>
        <w:t>) 12:09, 29. Dez. 2016 (CET)</w:t>
      </w:r>
    </w:p>
    <w:p w:rsidR="00945D22" w:rsidRPr="009779C9" w:rsidRDefault="00945D22" w:rsidP="00945D22">
      <w:pPr>
        <w:shd w:val="clear" w:color="auto" w:fill="FFFFFF"/>
        <w:spacing w:after="24" w:line="240" w:lineRule="auto"/>
        <w:ind w:left="720"/>
        <w:rPr>
          <w:rFonts w:ascii="Arial" w:eastAsia="Times New Roman" w:hAnsi="Arial" w:cs="Arial"/>
          <w:color w:val="252525"/>
          <w:sz w:val="21"/>
          <w:szCs w:val="21"/>
          <w:lang w:val="de-DE"/>
        </w:rPr>
      </w:pPr>
      <w:r w:rsidRPr="009779C9">
        <w:rPr>
          <w:rFonts w:ascii="Arial" w:eastAsia="Times New Roman" w:hAnsi="Arial" w:cs="Arial"/>
          <w:color w:val="252525"/>
          <w:sz w:val="21"/>
          <w:szCs w:val="21"/>
          <w:lang w:val="de-DE"/>
        </w:rPr>
        <w:t>Danke! Nach all diesen wertvollen Meinungsaustauschschritten würde ich gern folgende operative Änderungen im Artikel vorschlagen:</w:t>
      </w:r>
    </w:p>
    <w:p w:rsidR="00945D22" w:rsidRPr="009779C9" w:rsidRDefault="00945D22" w:rsidP="00945D22">
      <w:pPr>
        <w:shd w:val="clear" w:color="auto" w:fill="FFFFFF"/>
        <w:spacing w:after="24" w:line="240" w:lineRule="auto"/>
        <w:ind w:left="720"/>
        <w:rPr>
          <w:rFonts w:ascii="Arial" w:eastAsia="Times New Roman" w:hAnsi="Arial" w:cs="Arial"/>
          <w:color w:val="252525"/>
          <w:sz w:val="21"/>
          <w:szCs w:val="21"/>
          <w:lang w:val="de-DE"/>
        </w:rPr>
      </w:pPr>
      <w:r w:rsidRPr="009779C9">
        <w:rPr>
          <w:rFonts w:ascii="Arial" w:eastAsia="Times New Roman" w:hAnsi="Arial" w:cs="Arial"/>
          <w:color w:val="252525"/>
          <w:sz w:val="21"/>
          <w:szCs w:val="21"/>
          <w:lang w:val="de-DE"/>
        </w:rPr>
        <w:t xml:space="preserve">unter dem neuen </w:t>
      </w:r>
      <w:proofErr w:type="spellStart"/>
      <w:r w:rsidRPr="009779C9">
        <w:rPr>
          <w:rFonts w:ascii="Arial" w:eastAsia="Times New Roman" w:hAnsi="Arial" w:cs="Arial"/>
          <w:color w:val="252525"/>
          <w:sz w:val="21"/>
          <w:szCs w:val="21"/>
          <w:lang w:val="de-DE"/>
        </w:rPr>
        <w:t>Kapitelchen</w:t>
      </w:r>
      <w:proofErr w:type="spellEnd"/>
      <w:r w:rsidRPr="009779C9">
        <w:rPr>
          <w:rFonts w:ascii="Arial" w:eastAsia="Times New Roman" w:hAnsi="Arial" w:cs="Arial"/>
          <w:color w:val="252525"/>
          <w:sz w:val="21"/>
          <w:szCs w:val="21"/>
          <w:lang w:val="de-DE"/>
        </w:rPr>
        <w:t xml:space="preserve"> "21. Jahrhundert" = </w:t>
      </w:r>
      <w:hyperlink r:id="rId86" w:anchor="21._Jahrhundert" w:history="1">
        <w:r w:rsidRPr="009779C9">
          <w:rPr>
            <w:rFonts w:ascii="Arial" w:eastAsia="Times New Roman" w:hAnsi="Arial" w:cs="Arial"/>
            <w:color w:val="663366"/>
            <w:sz w:val="21"/>
            <w:szCs w:val="21"/>
            <w:lang w:val="de-DE"/>
          </w:rPr>
          <w:t>https://de.wikipedia.org/wiki/Goldene_Regel#21._Jahrhundert</w:t>
        </w:r>
      </w:hyperlink>
    </w:p>
    <w:p w:rsidR="00945D22" w:rsidRPr="009779C9" w:rsidRDefault="00945D22" w:rsidP="00945D22">
      <w:pPr>
        <w:shd w:val="clear" w:color="auto" w:fill="FFFFFF"/>
        <w:spacing w:after="24" w:line="240" w:lineRule="auto"/>
        <w:ind w:left="720"/>
        <w:rPr>
          <w:rFonts w:ascii="Arial" w:eastAsia="Times New Roman" w:hAnsi="Arial" w:cs="Arial"/>
          <w:color w:val="252525"/>
          <w:sz w:val="21"/>
          <w:szCs w:val="21"/>
          <w:lang w:val="de-DE"/>
        </w:rPr>
      </w:pPr>
      <w:r w:rsidRPr="009779C9">
        <w:rPr>
          <w:rFonts w:ascii="Arial" w:eastAsia="Times New Roman" w:hAnsi="Arial" w:cs="Arial"/>
          <w:color w:val="252525"/>
          <w:sz w:val="21"/>
          <w:szCs w:val="21"/>
          <w:lang w:val="de-DE"/>
        </w:rPr>
        <w:t>Text = Die MY-X FREE online Dienstleistungen (2006-) [Frage: welche URL darf/soll man hier und/oder weiter unten als Beweis anbieten?] bieten jedem einen freien Zugang an, die Logik der goldenen Regel in Form von mathematischen Modellen ohne kontextuale Begrenzungen abzubilden.</w:t>
      </w:r>
    </w:p>
    <w:p w:rsidR="00945D22" w:rsidRPr="006751A6" w:rsidRDefault="00945D22" w:rsidP="00945D22">
      <w:pPr>
        <w:shd w:val="clear" w:color="auto" w:fill="FFFFFF"/>
        <w:spacing w:after="24" w:line="240" w:lineRule="auto"/>
        <w:ind w:left="720"/>
        <w:rPr>
          <w:rFonts w:ascii="Arial" w:eastAsia="Times New Roman" w:hAnsi="Arial" w:cs="Arial"/>
          <w:color w:val="252525"/>
          <w:sz w:val="21"/>
          <w:szCs w:val="21"/>
          <w:lang w:val="en-US"/>
        </w:rPr>
      </w:pPr>
      <w:proofErr w:type="spellStart"/>
      <w:proofErr w:type="gramStart"/>
      <w:r w:rsidRPr="006751A6">
        <w:rPr>
          <w:rFonts w:ascii="Arial" w:eastAsia="Times New Roman" w:hAnsi="Arial" w:cs="Arial"/>
          <w:color w:val="252525"/>
          <w:sz w:val="21"/>
          <w:szCs w:val="21"/>
          <w:lang w:val="en-US"/>
        </w:rPr>
        <w:t>potentielle</w:t>
      </w:r>
      <w:proofErr w:type="spellEnd"/>
      <w:proofErr w:type="gramEnd"/>
      <w:r w:rsidRPr="006751A6">
        <w:rPr>
          <w:rFonts w:ascii="Arial" w:eastAsia="Times New Roman" w:hAnsi="Arial" w:cs="Arial"/>
          <w:color w:val="252525"/>
          <w:sz w:val="21"/>
          <w:szCs w:val="21"/>
          <w:lang w:val="en-US"/>
        </w:rPr>
        <w:t xml:space="preserve"> URL </w:t>
      </w:r>
      <w:proofErr w:type="spellStart"/>
      <w:r w:rsidRPr="006751A6">
        <w:rPr>
          <w:rFonts w:ascii="Arial" w:eastAsia="Times New Roman" w:hAnsi="Arial" w:cs="Arial"/>
          <w:color w:val="252525"/>
          <w:sz w:val="21"/>
          <w:szCs w:val="21"/>
          <w:lang w:val="en-US"/>
        </w:rPr>
        <w:t>für</w:t>
      </w:r>
      <w:proofErr w:type="spellEnd"/>
      <w:r w:rsidRPr="006751A6">
        <w:rPr>
          <w:rFonts w:ascii="Arial" w:eastAsia="Times New Roman" w:hAnsi="Arial" w:cs="Arial"/>
          <w:color w:val="252525"/>
          <w:sz w:val="21"/>
          <w:szCs w:val="21"/>
          <w:lang w:val="en-US"/>
        </w:rPr>
        <w:t xml:space="preserve"> MY-X FREE = </w:t>
      </w:r>
      <w:hyperlink r:id="rId87" w:history="1">
        <w:r w:rsidRPr="006751A6">
          <w:rPr>
            <w:rFonts w:ascii="Arial" w:eastAsia="Times New Roman" w:hAnsi="Arial" w:cs="Arial"/>
            <w:color w:val="663366"/>
            <w:sz w:val="21"/>
            <w:szCs w:val="21"/>
            <w:lang w:val="en-US"/>
          </w:rPr>
          <w:t>http://miau.gau.hu/myx-free/index.php3</w:t>
        </w:r>
      </w:hyperlink>
      <w:r w:rsidRPr="006751A6">
        <w:rPr>
          <w:rFonts w:ascii="Arial" w:eastAsia="Times New Roman" w:hAnsi="Arial" w:cs="Arial"/>
          <w:color w:val="252525"/>
          <w:sz w:val="21"/>
          <w:szCs w:val="21"/>
          <w:lang w:val="en-US"/>
        </w:rPr>
        <w:t>,</w:t>
      </w:r>
    </w:p>
    <w:p w:rsidR="00945D22" w:rsidRPr="009779C9" w:rsidRDefault="00945D22" w:rsidP="00945D22">
      <w:pPr>
        <w:shd w:val="clear" w:color="auto" w:fill="FFFFFF"/>
        <w:spacing w:after="24" w:line="240" w:lineRule="auto"/>
        <w:ind w:left="720"/>
        <w:rPr>
          <w:rFonts w:ascii="Arial" w:eastAsia="Times New Roman" w:hAnsi="Arial" w:cs="Arial"/>
          <w:color w:val="252525"/>
          <w:sz w:val="21"/>
          <w:szCs w:val="21"/>
          <w:lang w:val="de-DE"/>
        </w:rPr>
      </w:pPr>
      <w:r w:rsidRPr="009779C9">
        <w:rPr>
          <w:rFonts w:ascii="Arial" w:eastAsia="Times New Roman" w:hAnsi="Arial" w:cs="Arial"/>
          <w:color w:val="252525"/>
          <w:sz w:val="21"/>
          <w:szCs w:val="21"/>
          <w:lang w:val="de-DE"/>
        </w:rPr>
        <w:t xml:space="preserve">potentielle URL für die quasi </w:t>
      </w:r>
      <w:proofErr w:type="spellStart"/>
      <w:r w:rsidRPr="009779C9">
        <w:rPr>
          <w:rFonts w:ascii="Arial" w:eastAsia="Times New Roman" w:hAnsi="Arial" w:cs="Arial"/>
          <w:color w:val="252525"/>
          <w:sz w:val="21"/>
          <w:szCs w:val="21"/>
          <w:lang w:val="de-DE"/>
        </w:rPr>
        <w:t>context-free</w:t>
      </w:r>
      <w:proofErr w:type="spellEnd"/>
      <w:r w:rsidRPr="009779C9">
        <w:rPr>
          <w:rFonts w:ascii="Arial" w:eastAsia="Times New Roman" w:hAnsi="Arial" w:cs="Arial"/>
          <w:color w:val="252525"/>
          <w:sz w:val="21"/>
          <w:szCs w:val="21"/>
          <w:lang w:val="de-DE"/>
        </w:rPr>
        <w:t xml:space="preserve"> Charakter: </w:t>
      </w:r>
      <w:hyperlink r:id="rId88" w:history="1">
        <w:r w:rsidRPr="009779C9">
          <w:rPr>
            <w:rFonts w:ascii="Arial" w:eastAsia="Times New Roman" w:hAnsi="Arial" w:cs="Arial"/>
            <w:color w:val="663366"/>
            <w:sz w:val="21"/>
            <w:szCs w:val="21"/>
            <w:lang w:val="de-DE"/>
          </w:rPr>
          <w:t>http://www.tess-project.eu/deliverables/TESS_wp4_d41_Database_of_models_that_relate_species_and_incomes_to_land-use_15_Nov_2010_IST.pdf</w:t>
        </w:r>
      </w:hyperlink>
    </w:p>
    <w:p w:rsidR="00945D22" w:rsidRPr="009779C9" w:rsidRDefault="00945D22" w:rsidP="00945D22">
      <w:pPr>
        <w:shd w:val="clear" w:color="auto" w:fill="FFFFFF"/>
        <w:spacing w:after="24" w:line="240" w:lineRule="auto"/>
        <w:ind w:left="720"/>
        <w:rPr>
          <w:rFonts w:ascii="Arial" w:eastAsia="Times New Roman" w:hAnsi="Arial" w:cs="Arial"/>
          <w:color w:val="252525"/>
          <w:sz w:val="21"/>
          <w:szCs w:val="21"/>
          <w:lang w:val="de-DE"/>
        </w:rPr>
      </w:pPr>
      <w:r w:rsidRPr="009779C9">
        <w:rPr>
          <w:rFonts w:ascii="Arial" w:eastAsia="Times New Roman" w:hAnsi="Arial" w:cs="Arial"/>
          <w:color w:val="252525"/>
          <w:sz w:val="21"/>
          <w:szCs w:val="21"/>
          <w:lang w:val="de-DE"/>
        </w:rPr>
        <w:t xml:space="preserve">potentielle URL für weitere Hintergrundinformationen zu dem </w:t>
      </w:r>
      <w:proofErr w:type="spellStart"/>
      <w:r w:rsidRPr="009779C9">
        <w:rPr>
          <w:rFonts w:ascii="Arial" w:eastAsia="Times New Roman" w:hAnsi="Arial" w:cs="Arial"/>
          <w:color w:val="252525"/>
          <w:sz w:val="21"/>
          <w:szCs w:val="21"/>
          <w:lang w:val="de-DE"/>
        </w:rPr>
        <w:t>My</w:t>
      </w:r>
      <w:proofErr w:type="spellEnd"/>
      <w:r w:rsidRPr="009779C9">
        <w:rPr>
          <w:rFonts w:ascii="Arial" w:eastAsia="Times New Roman" w:hAnsi="Arial" w:cs="Arial"/>
          <w:color w:val="252525"/>
          <w:sz w:val="21"/>
          <w:szCs w:val="21"/>
          <w:lang w:val="de-DE"/>
        </w:rPr>
        <w:t>-X Projekt: </w:t>
      </w:r>
      <w:hyperlink r:id="rId89" w:history="1">
        <w:r w:rsidRPr="009779C9">
          <w:rPr>
            <w:rFonts w:ascii="Arial" w:eastAsia="Times New Roman" w:hAnsi="Arial" w:cs="Arial"/>
            <w:color w:val="663366"/>
            <w:sz w:val="21"/>
            <w:szCs w:val="21"/>
            <w:lang w:val="de-DE"/>
          </w:rPr>
          <w:t>http://miau.gau.hu/miau/196/My-X%20Team_A5%20fuzet_EN_jav.pdf</w:t>
        </w:r>
      </w:hyperlink>
    </w:p>
    <w:p w:rsidR="00945D22" w:rsidRPr="009779C9" w:rsidRDefault="00945D22" w:rsidP="00945D22">
      <w:pPr>
        <w:shd w:val="clear" w:color="auto" w:fill="FFFFFF"/>
        <w:spacing w:before="48" w:after="120" w:line="240" w:lineRule="auto"/>
        <w:ind w:left="720"/>
        <w:rPr>
          <w:rFonts w:ascii="Arial" w:eastAsia="Times New Roman" w:hAnsi="Arial" w:cs="Arial"/>
          <w:color w:val="252525"/>
          <w:sz w:val="21"/>
          <w:szCs w:val="21"/>
          <w:lang w:val="de-DE"/>
        </w:rPr>
      </w:pPr>
      <w:r w:rsidRPr="009779C9">
        <w:rPr>
          <w:rFonts w:ascii="Arial" w:eastAsia="Times New Roman" w:hAnsi="Arial" w:cs="Arial"/>
          <w:color w:val="252525"/>
          <w:sz w:val="21"/>
          <w:szCs w:val="21"/>
          <w:lang w:val="de-DE"/>
        </w:rPr>
        <w:t xml:space="preserve">URL-Angaben für einige </w:t>
      </w:r>
      <w:proofErr w:type="spellStart"/>
      <w:r w:rsidRPr="009779C9">
        <w:rPr>
          <w:rFonts w:ascii="Arial" w:eastAsia="Times New Roman" w:hAnsi="Arial" w:cs="Arial"/>
          <w:color w:val="252525"/>
          <w:sz w:val="21"/>
          <w:szCs w:val="21"/>
          <w:lang w:val="de-DE"/>
        </w:rPr>
        <w:t>deutschprachige</w:t>
      </w:r>
      <w:proofErr w:type="spellEnd"/>
      <w:r w:rsidRPr="009779C9">
        <w:rPr>
          <w:rFonts w:ascii="Arial" w:eastAsia="Times New Roman" w:hAnsi="Arial" w:cs="Arial"/>
          <w:color w:val="252525"/>
          <w:sz w:val="21"/>
          <w:szCs w:val="21"/>
          <w:lang w:val="de-DE"/>
        </w:rPr>
        <w:t xml:space="preserve"> Dokumentationen:</w:t>
      </w:r>
    </w:p>
    <w:p w:rsidR="00945D22" w:rsidRPr="009779C9" w:rsidRDefault="005B7300" w:rsidP="00945D22">
      <w:pPr>
        <w:shd w:val="clear" w:color="auto" w:fill="FFFFFF"/>
        <w:spacing w:after="24" w:line="240" w:lineRule="auto"/>
        <w:ind w:left="720"/>
        <w:rPr>
          <w:rFonts w:ascii="Arial" w:eastAsia="Times New Roman" w:hAnsi="Arial" w:cs="Arial"/>
          <w:color w:val="252525"/>
          <w:sz w:val="21"/>
          <w:szCs w:val="21"/>
          <w:lang w:val="de-DE"/>
        </w:rPr>
      </w:pPr>
      <w:hyperlink r:id="rId90" w:history="1">
        <w:r w:rsidR="00945D22" w:rsidRPr="009779C9">
          <w:rPr>
            <w:rFonts w:ascii="Arial" w:eastAsia="Times New Roman" w:hAnsi="Arial" w:cs="Arial"/>
            <w:color w:val="663366"/>
            <w:sz w:val="21"/>
            <w:szCs w:val="21"/>
            <w:lang w:val="de-DE"/>
          </w:rPr>
          <w:t>http://miau.gau.hu/miau/91/gewisola2006_abstract.doc</w:t>
        </w:r>
      </w:hyperlink>
      <w:r w:rsidR="00945D22" w:rsidRPr="009779C9">
        <w:rPr>
          <w:rFonts w:ascii="Arial" w:eastAsia="Times New Roman" w:hAnsi="Arial" w:cs="Arial"/>
          <w:color w:val="252525"/>
          <w:sz w:val="21"/>
          <w:szCs w:val="21"/>
          <w:lang w:val="de-DE"/>
        </w:rPr>
        <w:t> und/oder</w:t>
      </w:r>
    </w:p>
    <w:p w:rsidR="00945D22" w:rsidRPr="009779C9" w:rsidRDefault="005B7300" w:rsidP="00945D22">
      <w:pPr>
        <w:shd w:val="clear" w:color="auto" w:fill="FFFFFF"/>
        <w:spacing w:after="24" w:line="240" w:lineRule="auto"/>
        <w:ind w:left="720"/>
        <w:rPr>
          <w:rFonts w:ascii="Arial" w:eastAsia="Times New Roman" w:hAnsi="Arial" w:cs="Arial"/>
          <w:color w:val="252525"/>
          <w:sz w:val="21"/>
          <w:szCs w:val="21"/>
          <w:lang w:val="de-DE"/>
        </w:rPr>
      </w:pPr>
      <w:hyperlink r:id="rId91" w:history="1">
        <w:r w:rsidR="00945D22" w:rsidRPr="009779C9">
          <w:rPr>
            <w:rFonts w:ascii="Arial" w:eastAsia="Times New Roman" w:hAnsi="Arial" w:cs="Arial"/>
            <w:color w:val="663366"/>
            <w:sz w:val="21"/>
            <w:szCs w:val="21"/>
            <w:lang w:val="de-DE"/>
          </w:rPr>
          <w:t>http://miau.gau.hu/miau/67/iamo2004.doc</w:t>
        </w:r>
      </w:hyperlink>
      <w:r w:rsidR="00945D22" w:rsidRPr="009779C9">
        <w:rPr>
          <w:rFonts w:ascii="Arial" w:eastAsia="Times New Roman" w:hAnsi="Arial" w:cs="Arial"/>
          <w:color w:val="252525"/>
          <w:sz w:val="21"/>
          <w:szCs w:val="21"/>
          <w:lang w:val="de-DE"/>
        </w:rPr>
        <w:t> und/oder</w:t>
      </w:r>
    </w:p>
    <w:p w:rsidR="00945D22" w:rsidRPr="009779C9" w:rsidRDefault="005B7300" w:rsidP="00945D22">
      <w:pPr>
        <w:shd w:val="clear" w:color="auto" w:fill="FFFFFF"/>
        <w:spacing w:after="24" w:line="240" w:lineRule="auto"/>
        <w:ind w:left="720"/>
        <w:rPr>
          <w:rFonts w:ascii="Arial" w:eastAsia="Times New Roman" w:hAnsi="Arial" w:cs="Arial"/>
          <w:color w:val="252525"/>
          <w:sz w:val="21"/>
          <w:szCs w:val="21"/>
          <w:lang w:val="de-DE"/>
        </w:rPr>
      </w:pPr>
      <w:hyperlink r:id="rId92" w:history="1">
        <w:r w:rsidR="00945D22" w:rsidRPr="009779C9">
          <w:rPr>
            <w:rFonts w:ascii="Arial" w:eastAsia="Times New Roman" w:hAnsi="Arial" w:cs="Arial"/>
            <w:color w:val="663366"/>
            <w:sz w:val="21"/>
            <w:szCs w:val="21"/>
            <w:lang w:val="de-DE"/>
          </w:rPr>
          <w:t>http://miau.gau.hu/miau/195/begriff_bildung_ukraine.doc</w:t>
        </w:r>
      </w:hyperlink>
      <w:r w:rsidR="00945D22" w:rsidRPr="009779C9">
        <w:rPr>
          <w:rFonts w:ascii="Arial" w:eastAsia="Times New Roman" w:hAnsi="Arial" w:cs="Arial"/>
          <w:color w:val="252525"/>
          <w:sz w:val="21"/>
          <w:szCs w:val="21"/>
          <w:lang w:val="de-DE"/>
        </w:rPr>
        <w:t> und/oder</w:t>
      </w:r>
    </w:p>
    <w:p w:rsidR="00945D22" w:rsidRPr="009779C9" w:rsidRDefault="005B7300" w:rsidP="00945D22">
      <w:pPr>
        <w:shd w:val="clear" w:color="auto" w:fill="FFFFFF"/>
        <w:spacing w:after="24" w:line="240" w:lineRule="auto"/>
        <w:ind w:left="720"/>
        <w:rPr>
          <w:rFonts w:ascii="Arial" w:eastAsia="Times New Roman" w:hAnsi="Arial" w:cs="Arial"/>
          <w:color w:val="252525"/>
          <w:sz w:val="21"/>
          <w:szCs w:val="21"/>
          <w:lang w:val="de-DE"/>
        </w:rPr>
      </w:pPr>
      <w:hyperlink r:id="rId93" w:history="1">
        <w:r w:rsidR="00945D22" w:rsidRPr="009779C9">
          <w:rPr>
            <w:rFonts w:ascii="Arial" w:eastAsia="Times New Roman" w:hAnsi="Arial" w:cs="Arial"/>
            <w:color w:val="663366"/>
            <w:sz w:val="21"/>
            <w:szCs w:val="21"/>
            <w:lang w:val="de-DE"/>
          </w:rPr>
          <w:t>http://miau.gau.hu/miau/119/wi2009.doc</w:t>
        </w:r>
      </w:hyperlink>
    </w:p>
    <w:p w:rsidR="00945D22" w:rsidRPr="009779C9" w:rsidRDefault="00945D22" w:rsidP="00945D22">
      <w:pPr>
        <w:shd w:val="clear" w:color="auto" w:fill="FFFFFF"/>
        <w:spacing w:after="24" w:line="240" w:lineRule="auto"/>
        <w:ind w:left="720"/>
        <w:rPr>
          <w:rFonts w:ascii="Arial" w:eastAsia="Times New Roman" w:hAnsi="Arial" w:cs="Arial"/>
          <w:color w:val="252525"/>
          <w:sz w:val="21"/>
          <w:szCs w:val="21"/>
          <w:lang w:val="de-DE"/>
        </w:rPr>
      </w:pPr>
      <w:r w:rsidRPr="009779C9">
        <w:rPr>
          <w:rFonts w:ascii="Arial" w:eastAsia="Times New Roman" w:hAnsi="Arial" w:cs="Arial"/>
          <w:color w:val="252525"/>
          <w:sz w:val="21"/>
          <w:szCs w:val="21"/>
          <w:lang w:val="de-DE"/>
        </w:rPr>
        <w:t>--</w:t>
      </w:r>
      <w:hyperlink r:id="rId94" w:tooltip="Benutzer:Myx" w:history="1">
        <w:proofErr w:type="spellStart"/>
        <w:r w:rsidRPr="009779C9">
          <w:rPr>
            <w:rFonts w:ascii="Arial" w:eastAsia="Times New Roman" w:hAnsi="Arial" w:cs="Arial"/>
            <w:color w:val="0B0080"/>
            <w:sz w:val="21"/>
            <w:szCs w:val="21"/>
            <w:lang w:val="de-DE"/>
          </w:rPr>
          <w:t>Myx</w:t>
        </w:r>
        <w:proofErr w:type="spellEnd"/>
      </w:hyperlink>
      <w:r w:rsidRPr="009779C9">
        <w:rPr>
          <w:rFonts w:ascii="Arial" w:eastAsia="Times New Roman" w:hAnsi="Arial" w:cs="Arial"/>
          <w:color w:val="252525"/>
          <w:sz w:val="21"/>
          <w:szCs w:val="21"/>
          <w:lang w:val="de-DE"/>
        </w:rPr>
        <w:t> (</w:t>
      </w:r>
      <w:hyperlink r:id="rId95" w:tooltip="Benutzer Diskussion:Myx" w:history="1">
        <w:r w:rsidRPr="009779C9">
          <w:rPr>
            <w:rFonts w:ascii="Arial" w:eastAsia="Times New Roman" w:hAnsi="Arial" w:cs="Arial"/>
            <w:color w:val="0B0080"/>
            <w:sz w:val="21"/>
            <w:szCs w:val="21"/>
            <w:lang w:val="de-DE"/>
          </w:rPr>
          <w:t>Diskussion</w:t>
        </w:r>
      </w:hyperlink>
      <w:r w:rsidRPr="009779C9">
        <w:rPr>
          <w:rFonts w:ascii="Arial" w:eastAsia="Times New Roman" w:hAnsi="Arial" w:cs="Arial"/>
          <w:color w:val="252525"/>
          <w:sz w:val="21"/>
          <w:szCs w:val="21"/>
          <w:lang w:val="de-DE"/>
        </w:rPr>
        <w:t>) 19:39, 29. Dez. 2016 (CET)</w:t>
      </w:r>
    </w:p>
    <w:p w:rsidR="00945D22" w:rsidRPr="009779C9" w:rsidRDefault="00945D22" w:rsidP="00945D22">
      <w:pPr>
        <w:shd w:val="clear" w:color="auto" w:fill="FFFFFF"/>
        <w:spacing w:after="24" w:line="240" w:lineRule="auto"/>
        <w:ind w:left="720"/>
        <w:rPr>
          <w:rFonts w:ascii="Arial" w:eastAsia="Times New Roman" w:hAnsi="Arial" w:cs="Arial"/>
          <w:color w:val="252525"/>
          <w:sz w:val="21"/>
          <w:szCs w:val="21"/>
          <w:lang w:val="de-DE"/>
        </w:rPr>
      </w:pPr>
      <w:r w:rsidRPr="009779C9">
        <w:rPr>
          <w:rFonts w:ascii="Arial" w:eastAsia="Times New Roman" w:hAnsi="Arial" w:cs="Arial"/>
          <w:color w:val="252525"/>
          <w:sz w:val="21"/>
          <w:szCs w:val="21"/>
          <w:lang w:val="de-DE"/>
        </w:rPr>
        <w:t xml:space="preserve">du wiederholst dich; ich habe darauf keine </w:t>
      </w:r>
      <w:proofErr w:type="spellStart"/>
      <w:r w:rsidRPr="009779C9">
        <w:rPr>
          <w:rFonts w:ascii="Arial" w:eastAsia="Times New Roman" w:hAnsi="Arial" w:cs="Arial"/>
          <w:color w:val="252525"/>
          <w:sz w:val="21"/>
          <w:szCs w:val="21"/>
          <w:lang w:val="de-DE"/>
        </w:rPr>
        <w:t>lust</w:t>
      </w:r>
      <w:proofErr w:type="spellEnd"/>
      <w:r w:rsidRPr="009779C9">
        <w:rPr>
          <w:rFonts w:ascii="Arial" w:eastAsia="Times New Roman" w:hAnsi="Arial" w:cs="Arial"/>
          <w:color w:val="252525"/>
          <w:sz w:val="21"/>
          <w:szCs w:val="21"/>
          <w:lang w:val="de-DE"/>
        </w:rPr>
        <w:t xml:space="preserve"> mehr. bitte antworte </w:t>
      </w:r>
      <w:proofErr w:type="spellStart"/>
      <w:r w:rsidRPr="009779C9">
        <w:rPr>
          <w:rFonts w:ascii="Arial" w:eastAsia="Times New Roman" w:hAnsi="Arial" w:cs="Arial"/>
          <w:color w:val="252525"/>
          <w:sz w:val="21"/>
          <w:szCs w:val="21"/>
          <w:lang w:val="de-DE"/>
        </w:rPr>
        <w:t>z.b.</w:t>
      </w:r>
      <w:proofErr w:type="spellEnd"/>
      <w:r w:rsidRPr="009779C9">
        <w:rPr>
          <w:rFonts w:ascii="Arial" w:eastAsia="Times New Roman" w:hAnsi="Arial" w:cs="Arial"/>
          <w:color w:val="252525"/>
          <w:sz w:val="21"/>
          <w:szCs w:val="21"/>
          <w:lang w:val="de-DE"/>
        </w:rPr>
        <w:t xml:space="preserve"> auf meine </w:t>
      </w:r>
      <w:proofErr w:type="spellStart"/>
      <w:r w:rsidRPr="009779C9">
        <w:rPr>
          <w:rFonts w:ascii="Arial" w:eastAsia="Times New Roman" w:hAnsi="Arial" w:cs="Arial"/>
          <w:color w:val="252525"/>
          <w:sz w:val="21"/>
          <w:szCs w:val="21"/>
          <w:lang w:val="de-DE"/>
        </w:rPr>
        <w:t>fragen</w:t>
      </w:r>
      <w:proofErr w:type="spellEnd"/>
      <w:r w:rsidRPr="009779C9">
        <w:rPr>
          <w:rFonts w:ascii="Arial" w:eastAsia="Times New Roman" w:hAnsi="Arial" w:cs="Arial"/>
          <w:color w:val="252525"/>
          <w:sz w:val="21"/>
          <w:szCs w:val="21"/>
          <w:lang w:val="de-DE"/>
        </w:rPr>
        <w:t xml:space="preserve"> @14:13, 25. Dez. 2016 (CET). ansonsten ist </w:t>
      </w:r>
      <w:proofErr w:type="spellStart"/>
      <w:r w:rsidRPr="009779C9">
        <w:rPr>
          <w:rFonts w:ascii="Arial" w:eastAsia="Times New Roman" w:hAnsi="Arial" w:cs="Arial"/>
          <w:color w:val="252525"/>
          <w:sz w:val="21"/>
          <w:szCs w:val="21"/>
          <w:lang w:val="de-DE"/>
        </w:rPr>
        <w:t>konsens</w:t>
      </w:r>
      <w:proofErr w:type="spellEnd"/>
      <w:r w:rsidRPr="009779C9">
        <w:rPr>
          <w:rFonts w:ascii="Arial" w:eastAsia="Times New Roman" w:hAnsi="Arial" w:cs="Arial"/>
          <w:color w:val="252525"/>
          <w:sz w:val="21"/>
          <w:szCs w:val="21"/>
          <w:lang w:val="de-DE"/>
        </w:rPr>
        <w:t xml:space="preserve"> auf </w:t>
      </w:r>
      <w:proofErr w:type="spellStart"/>
      <w:r w:rsidR="005B7300">
        <w:fldChar w:fldCharType="begin"/>
      </w:r>
      <w:r w:rsidR="005B7300">
        <w:instrText xml:space="preserve"> HYPERLINK "https://de.wikipedia.org/wiki/Diskussion:Goldene_Regel" \o "Diskussion:Goldene Regel" </w:instrText>
      </w:r>
      <w:r w:rsidR="005B7300">
        <w:fldChar w:fldCharType="separate"/>
      </w:r>
      <w:r w:rsidRPr="009779C9">
        <w:rPr>
          <w:rFonts w:ascii="Arial" w:eastAsia="Times New Roman" w:hAnsi="Arial" w:cs="Arial"/>
          <w:color w:val="0B0080"/>
          <w:sz w:val="21"/>
          <w:szCs w:val="21"/>
          <w:lang w:val="de-DE"/>
        </w:rPr>
        <w:t>diskussion:Goldene</w:t>
      </w:r>
      <w:proofErr w:type="spellEnd"/>
      <w:r w:rsidRPr="009779C9">
        <w:rPr>
          <w:rFonts w:ascii="Arial" w:eastAsia="Times New Roman" w:hAnsi="Arial" w:cs="Arial"/>
          <w:color w:val="0B0080"/>
          <w:sz w:val="21"/>
          <w:szCs w:val="21"/>
          <w:lang w:val="de-DE"/>
        </w:rPr>
        <w:t xml:space="preserve"> Regel</w:t>
      </w:r>
      <w:r w:rsidR="005B7300">
        <w:rPr>
          <w:rFonts w:ascii="Arial" w:eastAsia="Times New Roman" w:hAnsi="Arial" w:cs="Arial"/>
          <w:color w:val="0B0080"/>
          <w:sz w:val="21"/>
          <w:szCs w:val="21"/>
          <w:lang w:val="de-DE"/>
        </w:rPr>
        <w:fldChar w:fldCharType="end"/>
      </w:r>
      <w:r w:rsidRPr="009779C9">
        <w:rPr>
          <w:rFonts w:ascii="Arial" w:eastAsia="Times New Roman" w:hAnsi="Arial" w:cs="Arial"/>
          <w:color w:val="252525"/>
          <w:sz w:val="21"/>
          <w:szCs w:val="21"/>
          <w:lang w:val="de-DE"/>
        </w:rPr>
        <w:t xml:space="preserve"> herzustellen und nicht auf einer </w:t>
      </w:r>
      <w:proofErr w:type="spellStart"/>
      <w:r w:rsidRPr="009779C9">
        <w:rPr>
          <w:rFonts w:ascii="Arial" w:eastAsia="Times New Roman" w:hAnsi="Arial" w:cs="Arial"/>
          <w:color w:val="252525"/>
          <w:sz w:val="21"/>
          <w:szCs w:val="21"/>
          <w:lang w:val="de-DE"/>
        </w:rPr>
        <w:t>benutzerdiskussionsseite</w:t>
      </w:r>
      <w:proofErr w:type="spellEnd"/>
      <w:r w:rsidRPr="009779C9">
        <w:rPr>
          <w:rFonts w:ascii="Arial" w:eastAsia="Times New Roman" w:hAnsi="Arial" w:cs="Arial"/>
          <w:color w:val="252525"/>
          <w:sz w:val="21"/>
          <w:szCs w:val="21"/>
          <w:lang w:val="de-DE"/>
        </w:rPr>
        <w:t>. --</w:t>
      </w:r>
      <w:hyperlink r:id="rId96" w:tooltip="Benutzer:JD" w:history="1">
        <w:r w:rsidRPr="009779C9">
          <w:rPr>
            <w:rFonts w:ascii="Arial" w:eastAsia="Times New Roman" w:hAnsi="Arial" w:cs="Arial"/>
            <w:color w:val="0B0080"/>
            <w:sz w:val="21"/>
            <w:szCs w:val="21"/>
            <w:lang w:val="de-DE"/>
          </w:rPr>
          <w:t>JD</w:t>
        </w:r>
      </w:hyperlink>
      <w:r w:rsidRPr="009779C9">
        <w:rPr>
          <w:rFonts w:ascii="Arial" w:eastAsia="Times New Roman" w:hAnsi="Arial" w:cs="Arial"/>
          <w:color w:val="252525"/>
          <w:sz w:val="21"/>
          <w:szCs w:val="21"/>
          <w:lang w:val="de-DE"/>
        </w:rPr>
        <w:t> </w:t>
      </w:r>
      <w:r w:rsidRPr="009779C9">
        <w:rPr>
          <w:rFonts w:ascii="Arial" w:eastAsia="Times New Roman" w:hAnsi="Arial" w:cs="Arial"/>
          <w:b/>
          <w:bCs/>
          <w:color w:val="252525"/>
          <w:sz w:val="21"/>
          <w:szCs w:val="21"/>
          <w:lang w:val="de-DE"/>
        </w:rPr>
        <w:t>{æ}</w:t>
      </w:r>
      <w:r w:rsidRPr="009779C9">
        <w:rPr>
          <w:rFonts w:ascii="Arial" w:eastAsia="Times New Roman" w:hAnsi="Arial" w:cs="Arial"/>
          <w:color w:val="252525"/>
          <w:sz w:val="21"/>
          <w:szCs w:val="21"/>
          <w:lang w:val="de-DE"/>
        </w:rPr>
        <w:t> 21:11, 29. Dez. 2016 (CET)</w:t>
      </w:r>
    </w:p>
    <w:p w:rsidR="00945D22" w:rsidRPr="009779C9" w:rsidRDefault="00945D22" w:rsidP="00945D22">
      <w:pPr>
        <w:shd w:val="clear" w:color="auto" w:fill="FFFFFF"/>
        <w:spacing w:after="24" w:line="240" w:lineRule="auto"/>
        <w:ind w:left="720"/>
        <w:rPr>
          <w:rFonts w:ascii="Arial" w:eastAsia="Times New Roman" w:hAnsi="Arial" w:cs="Arial"/>
          <w:color w:val="252525"/>
          <w:sz w:val="21"/>
          <w:szCs w:val="21"/>
          <w:lang w:val="de-DE"/>
        </w:rPr>
      </w:pPr>
      <w:r w:rsidRPr="009779C9">
        <w:rPr>
          <w:rFonts w:ascii="Arial" w:eastAsia="Times New Roman" w:hAnsi="Arial" w:cs="Arial"/>
          <w:color w:val="252525"/>
          <w:sz w:val="21"/>
          <w:szCs w:val="21"/>
          <w:lang w:val="de-DE"/>
        </w:rPr>
        <w:t xml:space="preserve">Zitat: "an welcher </w:t>
      </w:r>
      <w:proofErr w:type="spellStart"/>
      <w:r w:rsidRPr="009779C9">
        <w:rPr>
          <w:rFonts w:ascii="Arial" w:eastAsia="Times New Roman" w:hAnsi="Arial" w:cs="Arial"/>
          <w:color w:val="252525"/>
          <w:sz w:val="21"/>
          <w:szCs w:val="21"/>
          <w:lang w:val="de-DE"/>
        </w:rPr>
        <w:t>reputablen</w:t>
      </w:r>
      <w:proofErr w:type="spellEnd"/>
      <w:r w:rsidRPr="009779C9">
        <w:rPr>
          <w:rFonts w:ascii="Arial" w:eastAsia="Times New Roman" w:hAnsi="Arial" w:cs="Arial"/>
          <w:color w:val="252525"/>
          <w:sz w:val="21"/>
          <w:szCs w:val="21"/>
          <w:lang w:val="de-DE"/>
        </w:rPr>
        <w:t xml:space="preserve"> stelle wird die herausragende </w:t>
      </w:r>
      <w:proofErr w:type="spellStart"/>
      <w:r w:rsidRPr="009779C9">
        <w:rPr>
          <w:rFonts w:ascii="Arial" w:eastAsia="Times New Roman" w:hAnsi="Arial" w:cs="Arial"/>
          <w:color w:val="252525"/>
          <w:sz w:val="21"/>
          <w:szCs w:val="21"/>
          <w:lang w:val="de-DE"/>
        </w:rPr>
        <w:t>leistung</w:t>
      </w:r>
      <w:proofErr w:type="spellEnd"/>
      <w:r w:rsidRPr="009779C9">
        <w:rPr>
          <w:rFonts w:ascii="Arial" w:eastAsia="Times New Roman" w:hAnsi="Arial" w:cs="Arial"/>
          <w:color w:val="252525"/>
          <w:sz w:val="21"/>
          <w:szCs w:val="21"/>
          <w:lang w:val="de-DE"/>
        </w:rPr>
        <w:t xml:space="preserve"> des </w:t>
      </w:r>
      <w:proofErr w:type="spellStart"/>
      <w:r w:rsidRPr="009779C9">
        <w:rPr>
          <w:rFonts w:ascii="Arial" w:eastAsia="Times New Roman" w:hAnsi="Arial" w:cs="Arial"/>
          <w:color w:val="252525"/>
          <w:sz w:val="21"/>
          <w:szCs w:val="21"/>
          <w:lang w:val="de-DE"/>
        </w:rPr>
        <w:t>dienstes</w:t>
      </w:r>
      <w:proofErr w:type="spellEnd"/>
      <w:r w:rsidRPr="009779C9">
        <w:rPr>
          <w:rFonts w:ascii="Arial" w:eastAsia="Times New Roman" w:hAnsi="Arial" w:cs="Arial"/>
          <w:color w:val="252525"/>
          <w:sz w:val="21"/>
          <w:szCs w:val="21"/>
          <w:lang w:val="de-DE"/>
        </w:rPr>
        <w:t xml:space="preserve"> "MYX-FREE online" hervorgehoben? warum sollte genau diese - zudem auch noch fremdsprachige - </w:t>
      </w:r>
      <w:proofErr w:type="spellStart"/>
      <w:r w:rsidRPr="009779C9">
        <w:rPr>
          <w:rFonts w:ascii="Arial" w:eastAsia="Times New Roman" w:hAnsi="Arial" w:cs="Arial"/>
          <w:color w:val="252525"/>
          <w:sz w:val="21"/>
          <w:szCs w:val="21"/>
          <w:lang w:val="de-DE"/>
        </w:rPr>
        <w:t>seite</w:t>
      </w:r>
      <w:proofErr w:type="spellEnd"/>
      <w:r w:rsidRPr="009779C9">
        <w:rPr>
          <w:rFonts w:ascii="Arial" w:eastAsia="Times New Roman" w:hAnsi="Arial" w:cs="Arial"/>
          <w:color w:val="252525"/>
          <w:sz w:val="21"/>
          <w:szCs w:val="21"/>
          <w:lang w:val="de-DE"/>
        </w:rPr>
        <w:t xml:space="preserve"> im </w:t>
      </w:r>
      <w:proofErr w:type="spellStart"/>
      <w:r w:rsidRPr="009779C9">
        <w:rPr>
          <w:rFonts w:ascii="Arial" w:eastAsia="Times New Roman" w:hAnsi="Arial" w:cs="Arial"/>
          <w:color w:val="252525"/>
          <w:sz w:val="21"/>
          <w:szCs w:val="21"/>
          <w:lang w:val="de-DE"/>
        </w:rPr>
        <w:t>artikel</w:t>
      </w:r>
      <w:proofErr w:type="spellEnd"/>
      <w:r w:rsidRPr="009779C9">
        <w:rPr>
          <w:rFonts w:ascii="Arial" w:eastAsia="Times New Roman" w:hAnsi="Arial" w:cs="Arial"/>
          <w:color w:val="252525"/>
          <w:sz w:val="21"/>
          <w:szCs w:val="21"/>
          <w:lang w:val="de-DE"/>
        </w:rPr>
        <w:t xml:space="preserve"> Goldene Regel so prominent angeführt werden? --JD {æ} 14:13, 25. Dez. 2016 (CET)" - darauf folgte eine detaillierte Antwort?! - ohne Resonanz?!</w:t>
      </w:r>
    </w:p>
    <w:p w:rsidR="00945D22" w:rsidRPr="009779C9" w:rsidRDefault="00945D22" w:rsidP="00945D22">
      <w:pPr>
        <w:shd w:val="clear" w:color="auto" w:fill="FFFFFF"/>
        <w:spacing w:after="24" w:line="240" w:lineRule="auto"/>
        <w:ind w:left="720"/>
        <w:rPr>
          <w:rFonts w:ascii="Arial" w:eastAsia="Times New Roman" w:hAnsi="Arial" w:cs="Arial"/>
          <w:color w:val="252525"/>
          <w:sz w:val="21"/>
          <w:szCs w:val="21"/>
          <w:lang w:val="de-DE"/>
        </w:rPr>
      </w:pPr>
      <w:r w:rsidRPr="009779C9">
        <w:rPr>
          <w:rFonts w:ascii="Arial" w:eastAsia="Times New Roman" w:hAnsi="Arial" w:cs="Arial"/>
          <w:color w:val="252525"/>
          <w:sz w:val="21"/>
          <w:szCs w:val="21"/>
          <w:lang w:val="de-DE"/>
        </w:rPr>
        <w:t xml:space="preserve">Die Tallinn-Studie scheint also (leider ohne Gegenargumentation von Admins?!) nicht </w:t>
      </w:r>
      <w:proofErr w:type="spellStart"/>
      <w:r w:rsidRPr="009779C9">
        <w:rPr>
          <w:rFonts w:ascii="Arial" w:eastAsia="Times New Roman" w:hAnsi="Arial" w:cs="Arial"/>
          <w:color w:val="252525"/>
          <w:sz w:val="21"/>
          <w:szCs w:val="21"/>
          <w:lang w:val="de-DE"/>
        </w:rPr>
        <w:t>reputable</w:t>
      </w:r>
      <w:proofErr w:type="spellEnd"/>
      <w:r w:rsidRPr="009779C9">
        <w:rPr>
          <w:rFonts w:ascii="Arial" w:eastAsia="Times New Roman" w:hAnsi="Arial" w:cs="Arial"/>
          <w:color w:val="252525"/>
          <w:sz w:val="21"/>
          <w:szCs w:val="21"/>
          <w:lang w:val="de-DE"/>
        </w:rPr>
        <w:t xml:space="preserve"> genug zu sein?!</w:t>
      </w:r>
    </w:p>
    <w:p w:rsidR="00945D22" w:rsidRPr="009779C9" w:rsidRDefault="00945D22" w:rsidP="00945D22">
      <w:pPr>
        <w:shd w:val="clear" w:color="auto" w:fill="FFFFFF"/>
        <w:spacing w:after="24" w:line="240" w:lineRule="auto"/>
        <w:ind w:left="720"/>
        <w:rPr>
          <w:rFonts w:ascii="Arial" w:eastAsia="Times New Roman" w:hAnsi="Arial" w:cs="Arial"/>
          <w:color w:val="252525"/>
          <w:sz w:val="21"/>
          <w:szCs w:val="21"/>
          <w:lang w:val="de-DE"/>
        </w:rPr>
      </w:pPr>
      <w:r w:rsidRPr="009779C9">
        <w:rPr>
          <w:rFonts w:ascii="Arial" w:eastAsia="Times New Roman" w:hAnsi="Arial" w:cs="Arial"/>
          <w:color w:val="252525"/>
          <w:sz w:val="21"/>
          <w:szCs w:val="21"/>
          <w:lang w:val="de-DE"/>
        </w:rPr>
        <w:t>Die oben angegebenen deutschsprachigen Dokumente werden (auch ohne Gegenargumentation?!) nicht akzeptiert?!</w:t>
      </w:r>
    </w:p>
    <w:p w:rsidR="00945D22" w:rsidRPr="009779C9" w:rsidRDefault="00945D22" w:rsidP="00945D22">
      <w:pPr>
        <w:shd w:val="clear" w:color="auto" w:fill="FFFFFF"/>
        <w:spacing w:after="24" w:line="240" w:lineRule="auto"/>
        <w:ind w:left="720"/>
        <w:rPr>
          <w:rFonts w:ascii="Arial" w:eastAsia="Times New Roman" w:hAnsi="Arial" w:cs="Arial"/>
          <w:color w:val="252525"/>
          <w:sz w:val="21"/>
          <w:szCs w:val="21"/>
          <w:lang w:val="de-DE"/>
        </w:rPr>
      </w:pPr>
      <w:r w:rsidRPr="009779C9">
        <w:rPr>
          <w:rFonts w:ascii="Arial" w:eastAsia="Times New Roman" w:hAnsi="Arial" w:cs="Arial"/>
          <w:color w:val="252525"/>
          <w:sz w:val="21"/>
          <w:szCs w:val="21"/>
          <w:lang w:val="de-DE"/>
        </w:rPr>
        <w:t xml:space="preserve">Ich könnte natürlich weitere URLs auflisten - quasi unendlich lang, aber ohne darüber klare und prompte Entscheidungen zu treffen, ob eine konkrete Datei (URL) </w:t>
      </w:r>
      <w:proofErr w:type="spellStart"/>
      <w:r w:rsidRPr="009779C9">
        <w:rPr>
          <w:rFonts w:ascii="Arial" w:eastAsia="Times New Roman" w:hAnsi="Arial" w:cs="Arial"/>
          <w:color w:val="252525"/>
          <w:sz w:val="21"/>
          <w:szCs w:val="21"/>
          <w:lang w:val="de-DE"/>
        </w:rPr>
        <w:t>reputable</w:t>
      </w:r>
      <w:proofErr w:type="spellEnd"/>
      <w:r w:rsidRPr="009779C9">
        <w:rPr>
          <w:rFonts w:ascii="Arial" w:eastAsia="Times New Roman" w:hAnsi="Arial" w:cs="Arial"/>
          <w:color w:val="252525"/>
          <w:sz w:val="21"/>
          <w:szCs w:val="21"/>
          <w:lang w:val="de-DE"/>
        </w:rPr>
        <w:t xml:space="preserve"> genug ist und wenn nicht, warum, sehe ich keine Art Effizienz mehr in diesen Iterationen. Es tut mir leid.</w:t>
      </w:r>
    </w:p>
    <w:p w:rsidR="00945D22" w:rsidRPr="009779C9" w:rsidRDefault="00945D22" w:rsidP="00945D22">
      <w:pPr>
        <w:shd w:val="clear" w:color="auto" w:fill="FFFFFF"/>
        <w:spacing w:after="24" w:line="240" w:lineRule="auto"/>
        <w:ind w:left="720"/>
        <w:rPr>
          <w:rFonts w:ascii="Arial" w:eastAsia="Times New Roman" w:hAnsi="Arial" w:cs="Arial"/>
          <w:color w:val="252525"/>
          <w:sz w:val="21"/>
          <w:szCs w:val="21"/>
          <w:lang w:val="de-DE"/>
        </w:rPr>
      </w:pPr>
      <w:proofErr w:type="spellStart"/>
      <w:r w:rsidRPr="009779C9">
        <w:rPr>
          <w:rFonts w:ascii="Arial" w:eastAsia="Times New Roman" w:hAnsi="Arial" w:cs="Arial"/>
          <w:color w:val="252525"/>
          <w:sz w:val="21"/>
          <w:szCs w:val="21"/>
          <w:lang w:val="de-DE"/>
        </w:rPr>
        <w:t>Folglich:ich</w:t>
      </w:r>
      <w:proofErr w:type="spellEnd"/>
      <w:r w:rsidRPr="009779C9">
        <w:rPr>
          <w:rFonts w:ascii="Arial" w:eastAsia="Times New Roman" w:hAnsi="Arial" w:cs="Arial"/>
          <w:color w:val="252525"/>
          <w:sz w:val="21"/>
          <w:szCs w:val="21"/>
          <w:lang w:val="de-DE"/>
        </w:rPr>
        <w:t xml:space="preserve"> wechsele hiermit - den Rat folgend - zu der angegebenen </w:t>
      </w:r>
      <w:proofErr w:type="spellStart"/>
      <w:r w:rsidRPr="009779C9">
        <w:rPr>
          <w:rFonts w:ascii="Arial" w:eastAsia="Times New Roman" w:hAnsi="Arial" w:cs="Arial"/>
          <w:color w:val="252525"/>
          <w:sz w:val="21"/>
          <w:szCs w:val="21"/>
          <w:lang w:val="de-DE"/>
        </w:rPr>
        <w:t>Disskussionsseite</w:t>
      </w:r>
      <w:proofErr w:type="spellEnd"/>
      <w:r w:rsidRPr="009779C9">
        <w:rPr>
          <w:rFonts w:ascii="Arial" w:eastAsia="Times New Roman" w:hAnsi="Arial" w:cs="Arial"/>
          <w:color w:val="252525"/>
          <w:sz w:val="21"/>
          <w:szCs w:val="21"/>
          <w:lang w:val="de-DE"/>
        </w:rPr>
        <w:t xml:space="preserve"> = </w:t>
      </w:r>
      <w:hyperlink r:id="rId97" w:anchor="Erg.C3.A4nzung_der_Zeitlinie_mit_dem_21._Jahhundert" w:history="1">
        <w:r w:rsidRPr="009779C9">
          <w:rPr>
            <w:rFonts w:ascii="Arial" w:eastAsia="Times New Roman" w:hAnsi="Arial" w:cs="Arial"/>
            <w:color w:val="663366"/>
            <w:sz w:val="21"/>
            <w:szCs w:val="21"/>
            <w:lang w:val="de-DE"/>
          </w:rPr>
          <w:t>https://de.wikipedia.org/wiki/Diskussion:Goldene_Regel#Erg.C3.A4nzung_der_Zeitlinie_mit_dem_21._Jahhundert</w:t>
        </w:r>
      </w:hyperlink>
      <w:r w:rsidRPr="009779C9">
        <w:rPr>
          <w:rFonts w:ascii="Arial" w:eastAsia="Times New Roman" w:hAnsi="Arial" w:cs="Arial"/>
          <w:color w:val="252525"/>
          <w:sz w:val="21"/>
          <w:szCs w:val="21"/>
          <w:lang w:val="de-DE"/>
        </w:rPr>
        <w:t> - Danke für alles!--</w:t>
      </w:r>
      <w:hyperlink r:id="rId98" w:tooltip="Benutzer:Myx" w:history="1">
        <w:proofErr w:type="spellStart"/>
        <w:r w:rsidRPr="009779C9">
          <w:rPr>
            <w:rFonts w:ascii="Arial" w:eastAsia="Times New Roman" w:hAnsi="Arial" w:cs="Arial"/>
            <w:color w:val="0B0080"/>
            <w:sz w:val="21"/>
            <w:szCs w:val="21"/>
            <w:lang w:val="de-DE"/>
          </w:rPr>
          <w:t>Myx</w:t>
        </w:r>
        <w:proofErr w:type="spellEnd"/>
      </w:hyperlink>
      <w:r w:rsidRPr="009779C9">
        <w:rPr>
          <w:rFonts w:ascii="Arial" w:eastAsia="Times New Roman" w:hAnsi="Arial" w:cs="Arial"/>
          <w:color w:val="252525"/>
          <w:sz w:val="21"/>
          <w:szCs w:val="21"/>
          <w:lang w:val="de-DE"/>
        </w:rPr>
        <w:t> (</w:t>
      </w:r>
      <w:hyperlink r:id="rId99" w:tooltip="Benutzer Diskussion:Myx" w:history="1">
        <w:r w:rsidRPr="009779C9">
          <w:rPr>
            <w:rFonts w:ascii="Arial" w:eastAsia="Times New Roman" w:hAnsi="Arial" w:cs="Arial"/>
            <w:color w:val="0B0080"/>
            <w:sz w:val="21"/>
            <w:szCs w:val="21"/>
            <w:lang w:val="de-DE"/>
          </w:rPr>
          <w:t>Diskussion</w:t>
        </w:r>
      </w:hyperlink>
      <w:r w:rsidRPr="009779C9">
        <w:rPr>
          <w:rFonts w:ascii="Arial" w:eastAsia="Times New Roman" w:hAnsi="Arial" w:cs="Arial"/>
          <w:color w:val="252525"/>
          <w:sz w:val="21"/>
          <w:szCs w:val="21"/>
          <w:lang w:val="de-DE"/>
        </w:rPr>
        <w:t>) 10:03, 30. Dez. 2016 (CET)</w:t>
      </w:r>
    </w:p>
    <w:p w:rsidR="00945D22" w:rsidRPr="00C2742F" w:rsidRDefault="00945D22">
      <w:pPr>
        <w:rPr>
          <w:lang w:val="en-US"/>
        </w:rPr>
      </w:pPr>
      <w:proofErr w:type="spellStart"/>
      <w:r w:rsidRPr="00C2742F">
        <w:rPr>
          <w:lang w:val="en-US"/>
        </w:rPr>
        <w:lastRenderedPageBreak/>
        <w:t>Forrás</w:t>
      </w:r>
      <w:proofErr w:type="spellEnd"/>
      <w:r w:rsidRPr="00C2742F">
        <w:rPr>
          <w:lang w:val="en-US"/>
        </w:rPr>
        <w:t xml:space="preserve">: </w:t>
      </w:r>
      <w:hyperlink r:id="rId100" w:anchor="Relevanz" w:history="1">
        <w:r w:rsidRPr="00C2742F">
          <w:rPr>
            <w:rStyle w:val="Hiperhivatkozs"/>
            <w:lang w:val="en-US"/>
          </w:rPr>
          <w:t>https://de.wikipedia.org/wiki/Benutzer_Diskussion:JD#Relevanz</w:t>
        </w:r>
      </w:hyperlink>
      <w:r w:rsidRPr="00C2742F">
        <w:rPr>
          <w:lang w:val="en-US"/>
        </w:rPr>
        <w:t xml:space="preserve"> </w:t>
      </w:r>
    </w:p>
    <w:p w:rsidR="009779C9" w:rsidRPr="009779C9" w:rsidRDefault="009779C9" w:rsidP="009779C9">
      <w:pPr>
        <w:pStyle w:val="Cmsor2"/>
        <w:pBdr>
          <w:bottom w:val="single" w:sz="6" w:space="0" w:color="AAAAAA"/>
        </w:pBdr>
        <w:shd w:val="clear" w:color="auto" w:fill="FFFFFF"/>
        <w:spacing w:before="240" w:beforeAutospacing="0" w:after="60" w:afterAutospacing="0"/>
        <w:rPr>
          <w:rFonts w:ascii="Georgia" w:hAnsi="Georgia"/>
          <w:b w:val="0"/>
          <w:bCs w:val="0"/>
          <w:color w:val="000000"/>
          <w:lang w:val="de-DE"/>
        </w:rPr>
      </w:pPr>
      <w:r w:rsidRPr="009779C9">
        <w:rPr>
          <w:rStyle w:val="mw-headline"/>
          <w:rFonts w:ascii="Georgia" w:hAnsi="Georgia"/>
          <w:b w:val="0"/>
          <w:bCs w:val="0"/>
          <w:color w:val="000000"/>
          <w:lang w:val="de-DE"/>
        </w:rPr>
        <w:t xml:space="preserve">Ergänzung der Zeitlinie mit dem 21. </w:t>
      </w:r>
      <w:proofErr w:type="spellStart"/>
      <w:r w:rsidRPr="009779C9">
        <w:rPr>
          <w:rStyle w:val="mw-headline"/>
          <w:rFonts w:ascii="Georgia" w:hAnsi="Georgia"/>
          <w:b w:val="0"/>
          <w:bCs w:val="0"/>
          <w:color w:val="000000"/>
          <w:lang w:val="de-DE"/>
        </w:rPr>
        <w:t>Jahhundert</w:t>
      </w:r>
      <w:proofErr w:type="spellEnd"/>
      <w:r w:rsidRPr="009779C9">
        <w:rPr>
          <w:rStyle w:val="mw-editsection-bracket"/>
          <w:rFonts w:ascii="Arial" w:eastAsiaTheme="majorEastAsia" w:hAnsi="Arial" w:cs="Arial"/>
          <w:b w:val="0"/>
          <w:bCs w:val="0"/>
          <w:color w:val="555555"/>
          <w:sz w:val="24"/>
          <w:szCs w:val="24"/>
          <w:lang w:val="de-DE"/>
        </w:rPr>
        <w:t>[</w:t>
      </w:r>
      <w:hyperlink r:id="rId101" w:tooltip="Abschnitt bearbeiten: Ergänzung der Zeitlinie mit dem 21. Jahhundert" w:history="1">
        <w:r w:rsidRPr="009779C9">
          <w:rPr>
            <w:rStyle w:val="Hiperhivatkozs"/>
            <w:rFonts w:ascii="Arial" w:hAnsi="Arial" w:cs="Arial"/>
            <w:b w:val="0"/>
            <w:bCs w:val="0"/>
            <w:color w:val="0B0080"/>
            <w:sz w:val="24"/>
            <w:szCs w:val="24"/>
            <w:lang w:val="de-DE"/>
          </w:rPr>
          <w:t>Bearbeiten</w:t>
        </w:r>
      </w:hyperlink>
      <w:r w:rsidRPr="009779C9">
        <w:rPr>
          <w:rStyle w:val="apple-converted-space"/>
          <w:rFonts w:ascii="Arial" w:hAnsi="Arial" w:cs="Arial"/>
          <w:b w:val="0"/>
          <w:bCs w:val="0"/>
          <w:color w:val="000000"/>
          <w:sz w:val="24"/>
          <w:szCs w:val="24"/>
          <w:lang w:val="de-DE"/>
        </w:rPr>
        <w:t> </w:t>
      </w:r>
      <w:r w:rsidRPr="009779C9">
        <w:rPr>
          <w:rStyle w:val="mw-editsection"/>
          <w:rFonts w:ascii="Arial" w:eastAsiaTheme="majorEastAsia" w:hAnsi="Arial" w:cs="Arial"/>
          <w:b w:val="0"/>
          <w:bCs w:val="0"/>
          <w:color w:val="000000"/>
          <w:lang w:val="de-DE"/>
        </w:rPr>
        <w:t>|</w:t>
      </w:r>
      <w:r w:rsidRPr="009779C9">
        <w:rPr>
          <w:rStyle w:val="apple-converted-space"/>
          <w:rFonts w:ascii="Arial" w:hAnsi="Arial" w:cs="Arial"/>
          <w:b w:val="0"/>
          <w:bCs w:val="0"/>
          <w:color w:val="000000"/>
          <w:sz w:val="24"/>
          <w:szCs w:val="24"/>
          <w:lang w:val="de-DE"/>
        </w:rPr>
        <w:t> </w:t>
      </w:r>
      <w:hyperlink r:id="rId102" w:tooltip="Neuen Abschnitt beginnen" w:history="1">
        <w:r w:rsidRPr="009779C9">
          <w:rPr>
            <w:rStyle w:val="Hiperhivatkozs"/>
            <w:rFonts w:ascii="Arial" w:hAnsi="Arial" w:cs="Arial"/>
            <w:b w:val="0"/>
            <w:bCs w:val="0"/>
            <w:color w:val="0B0080"/>
            <w:sz w:val="24"/>
            <w:szCs w:val="24"/>
            <w:lang w:val="de-DE"/>
          </w:rPr>
          <w:t>Abschnitt hinzufügen</w:t>
        </w:r>
      </w:hyperlink>
      <w:r w:rsidRPr="009779C9">
        <w:rPr>
          <w:rStyle w:val="mw-editsection-bracket"/>
          <w:rFonts w:ascii="Arial" w:eastAsiaTheme="majorEastAsia" w:hAnsi="Arial" w:cs="Arial"/>
          <w:b w:val="0"/>
          <w:bCs w:val="0"/>
          <w:color w:val="555555"/>
          <w:sz w:val="24"/>
          <w:szCs w:val="24"/>
          <w:lang w:val="de-DE"/>
        </w:rPr>
        <w:t>]</w:t>
      </w:r>
    </w:p>
    <w:p w:rsidR="009779C9" w:rsidRPr="009779C9" w:rsidRDefault="009779C9" w:rsidP="009779C9">
      <w:pPr>
        <w:pStyle w:val="NormlWeb"/>
        <w:shd w:val="clear" w:color="auto" w:fill="FFFFFF"/>
        <w:spacing w:before="120" w:beforeAutospacing="0" w:after="120" w:afterAutospacing="0"/>
        <w:rPr>
          <w:rFonts w:ascii="Arial" w:hAnsi="Arial" w:cs="Arial"/>
          <w:color w:val="252525"/>
          <w:sz w:val="21"/>
          <w:szCs w:val="21"/>
          <w:lang w:val="de-DE"/>
        </w:rPr>
      </w:pPr>
      <w:r w:rsidRPr="009779C9">
        <w:rPr>
          <w:rFonts w:ascii="Arial" w:hAnsi="Arial" w:cs="Arial"/>
          <w:color w:val="252525"/>
          <w:sz w:val="21"/>
          <w:szCs w:val="21"/>
          <w:lang w:val="de-DE"/>
        </w:rPr>
        <w:t xml:space="preserve">Hallo! Es handelt sich hier um einen Ergänzungsvorschlag - welcher laut </w:t>
      </w:r>
      <w:proofErr w:type="spellStart"/>
      <w:r w:rsidRPr="009779C9">
        <w:rPr>
          <w:rFonts w:ascii="Arial" w:hAnsi="Arial" w:cs="Arial"/>
          <w:color w:val="252525"/>
          <w:sz w:val="21"/>
          <w:szCs w:val="21"/>
          <w:lang w:val="de-DE"/>
        </w:rPr>
        <w:t>Admin's</w:t>
      </w:r>
      <w:proofErr w:type="spellEnd"/>
      <w:r w:rsidRPr="009779C9">
        <w:rPr>
          <w:rFonts w:ascii="Arial" w:hAnsi="Arial" w:cs="Arial"/>
          <w:color w:val="252525"/>
          <w:sz w:val="21"/>
          <w:szCs w:val="21"/>
          <w:lang w:val="de-DE"/>
        </w:rPr>
        <w:t xml:space="preserve"> Ratschläge hier diskutiert werden sollte. Der Vorschlag lautet:</w:t>
      </w:r>
    </w:p>
    <w:p w:rsidR="009779C9" w:rsidRPr="009779C9" w:rsidRDefault="009779C9" w:rsidP="009779C9">
      <w:pPr>
        <w:numPr>
          <w:ilvl w:val="0"/>
          <w:numId w:val="46"/>
        </w:numPr>
        <w:shd w:val="clear" w:color="auto" w:fill="FFFFFF"/>
        <w:spacing w:before="100" w:beforeAutospacing="1" w:after="24" w:line="240" w:lineRule="auto"/>
        <w:ind w:left="384"/>
        <w:rPr>
          <w:rFonts w:ascii="Arial" w:hAnsi="Arial" w:cs="Arial"/>
          <w:color w:val="252525"/>
          <w:sz w:val="21"/>
          <w:szCs w:val="21"/>
          <w:lang w:val="de-DE"/>
        </w:rPr>
      </w:pPr>
      <w:r w:rsidRPr="009779C9">
        <w:rPr>
          <w:rFonts w:ascii="Arial" w:hAnsi="Arial" w:cs="Arial"/>
          <w:color w:val="252525"/>
          <w:sz w:val="21"/>
          <w:szCs w:val="21"/>
          <w:lang w:val="de-DE"/>
        </w:rPr>
        <w:t>Strukturell: es wäre angebracht, ein Kapitel für das 21. Jahrhundert zu definieren.</w:t>
      </w:r>
    </w:p>
    <w:p w:rsidR="009779C9" w:rsidRPr="009779C9" w:rsidRDefault="009779C9" w:rsidP="009779C9">
      <w:pPr>
        <w:numPr>
          <w:ilvl w:val="0"/>
          <w:numId w:val="46"/>
        </w:numPr>
        <w:shd w:val="clear" w:color="auto" w:fill="FFFFFF"/>
        <w:spacing w:before="100" w:beforeAutospacing="1" w:after="24" w:line="240" w:lineRule="auto"/>
        <w:ind w:left="384"/>
        <w:rPr>
          <w:rFonts w:ascii="Arial" w:hAnsi="Arial" w:cs="Arial"/>
          <w:color w:val="252525"/>
          <w:sz w:val="21"/>
          <w:szCs w:val="21"/>
          <w:lang w:val="de-DE"/>
        </w:rPr>
      </w:pPr>
      <w:r w:rsidRPr="009779C9">
        <w:rPr>
          <w:rFonts w:ascii="Arial" w:hAnsi="Arial" w:cs="Arial"/>
          <w:color w:val="252525"/>
          <w:sz w:val="21"/>
          <w:szCs w:val="21"/>
          <w:lang w:val="de-DE"/>
        </w:rPr>
        <w:t>Inhaltlich: hier sollte z.B. folgender Hinweis angegeben werden: Die MY-X FREE online Dienstleistungen (2006-) bieten jedem einen freien Zugang an, die Logik der goldenen Regel in Form von mathematischen Modellen ohne kontextuale Begrenzungen abzubilden. Potentielle URL-Angaben im Hintergrund:</w:t>
      </w:r>
    </w:p>
    <w:p w:rsidR="009779C9" w:rsidRPr="006751A6" w:rsidRDefault="009779C9" w:rsidP="009779C9">
      <w:pPr>
        <w:numPr>
          <w:ilvl w:val="1"/>
          <w:numId w:val="46"/>
        </w:numPr>
        <w:shd w:val="clear" w:color="auto" w:fill="FFFFFF"/>
        <w:spacing w:before="100" w:beforeAutospacing="1" w:after="24" w:line="240" w:lineRule="auto"/>
        <w:ind w:left="768"/>
        <w:rPr>
          <w:rFonts w:ascii="Arial" w:hAnsi="Arial" w:cs="Arial"/>
          <w:color w:val="252525"/>
          <w:sz w:val="21"/>
          <w:szCs w:val="21"/>
          <w:lang w:val="en-US"/>
        </w:rPr>
      </w:pPr>
      <w:r w:rsidRPr="006751A6">
        <w:rPr>
          <w:rFonts w:ascii="Arial" w:hAnsi="Arial" w:cs="Arial"/>
          <w:color w:val="252525"/>
          <w:sz w:val="21"/>
          <w:szCs w:val="21"/>
          <w:lang w:val="en-US"/>
        </w:rPr>
        <w:t xml:space="preserve">URL </w:t>
      </w:r>
      <w:proofErr w:type="spellStart"/>
      <w:r w:rsidRPr="006751A6">
        <w:rPr>
          <w:rFonts w:ascii="Arial" w:hAnsi="Arial" w:cs="Arial"/>
          <w:color w:val="252525"/>
          <w:sz w:val="21"/>
          <w:szCs w:val="21"/>
          <w:lang w:val="en-US"/>
        </w:rPr>
        <w:t>für</w:t>
      </w:r>
      <w:proofErr w:type="spellEnd"/>
      <w:r w:rsidRPr="006751A6">
        <w:rPr>
          <w:rFonts w:ascii="Arial" w:hAnsi="Arial" w:cs="Arial"/>
          <w:color w:val="252525"/>
          <w:sz w:val="21"/>
          <w:szCs w:val="21"/>
          <w:lang w:val="en-US"/>
        </w:rPr>
        <w:t xml:space="preserve"> MY-X FREE </w:t>
      </w:r>
      <w:proofErr w:type="spellStart"/>
      <w:r w:rsidRPr="006751A6">
        <w:rPr>
          <w:rFonts w:ascii="Arial" w:hAnsi="Arial" w:cs="Arial"/>
          <w:color w:val="252525"/>
          <w:sz w:val="21"/>
          <w:szCs w:val="21"/>
          <w:lang w:val="en-US"/>
        </w:rPr>
        <w:t>direkt</w:t>
      </w:r>
      <w:proofErr w:type="spellEnd"/>
      <w:r w:rsidRPr="006751A6">
        <w:rPr>
          <w:rFonts w:ascii="Arial" w:hAnsi="Arial" w:cs="Arial"/>
          <w:color w:val="252525"/>
          <w:sz w:val="21"/>
          <w:szCs w:val="21"/>
          <w:lang w:val="en-US"/>
        </w:rPr>
        <w:t xml:space="preserve"> =</w:t>
      </w:r>
      <w:r w:rsidRPr="006751A6">
        <w:rPr>
          <w:rStyle w:val="apple-converted-space"/>
          <w:rFonts w:ascii="Arial" w:hAnsi="Arial" w:cs="Arial"/>
          <w:color w:val="252525"/>
          <w:sz w:val="21"/>
          <w:szCs w:val="21"/>
          <w:lang w:val="en-US"/>
        </w:rPr>
        <w:t> </w:t>
      </w:r>
      <w:hyperlink r:id="rId103" w:history="1">
        <w:r w:rsidRPr="006751A6">
          <w:rPr>
            <w:rStyle w:val="Hiperhivatkozs"/>
            <w:rFonts w:ascii="Arial" w:hAnsi="Arial" w:cs="Arial"/>
            <w:color w:val="663366"/>
            <w:sz w:val="21"/>
            <w:szCs w:val="21"/>
            <w:lang w:val="en-US"/>
          </w:rPr>
          <w:t>http://miau.gau.hu/myx-free/index.php3</w:t>
        </w:r>
      </w:hyperlink>
    </w:p>
    <w:p w:rsidR="009779C9" w:rsidRPr="009779C9" w:rsidRDefault="009779C9" w:rsidP="009779C9">
      <w:pPr>
        <w:numPr>
          <w:ilvl w:val="1"/>
          <w:numId w:val="46"/>
        </w:numPr>
        <w:shd w:val="clear" w:color="auto" w:fill="FFFFFF"/>
        <w:spacing w:before="100" w:beforeAutospacing="1" w:after="24" w:line="240" w:lineRule="auto"/>
        <w:ind w:left="768"/>
        <w:rPr>
          <w:rFonts w:ascii="Arial" w:hAnsi="Arial" w:cs="Arial"/>
          <w:color w:val="252525"/>
          <w:sz w:val="21"/>
          <w:szCs w:val="21"/>
          <w:lang w:val="de-DE"/>
        </w:rPr>
      </w:pPr>
      <w:r w:rsidRPr="009779C9">
        <w:rPr>
          <w:rFonts w:ascii="Arial" w:hAnsi="Arial" w:cs="Arial"/>
          <w:color w:val="252525"/>
          <w:sz w:val="21"/>
          <w:szCs w:val="21"/>
          <w:lang w:val="de-DE"/>
        </w:rPr>
        <w:t xml:space="preserve">URL für die quasi </w:t>
      </w:r>
      <w:proofErr w:type="spellStart"/>
      <w:r w:rsidRPr="009779C9">
        <w:rPr>
          <w:rFonts w:ascii="Arial" w:hAnsi="Arial" w:cs="Arial"/>
          <w:color w:val="252525"/>
          <w:sz w:val="21"/>
          <w:szCs w:val="21"/>
          <w:lang w:val="de-DE"/>
        </w:rPr>
        <w:t>context-free</w:t>
      </w:r>
      <w:proofErr w:type="spellEnd"/>
      <w:r w:rsidRPr="009779C9">
        <w:rPr>
          <w:rFonts w:ascii="Arial" w:hAnsi="Arial" w:cs="Arial"/>
          <w:color w:val="252525"/>
          <w:sz w:val="21"/>
          <w:szCs w:val="21"/>
          <w:lang w:val="de-DE"/>
        </w:rPr>
        <w:t xml:space="preserve"> Charakter:</w:t>
      </w:r>
      <w:r w:rsidRPr="009779C9">
        <w:rPr>
          <w:rStyle w:val="apple-converted-space"/>
          <w:rFonts w:ascii="Arial" w:hAnsi="Arial" w:cs="Arial"/>
          <w:color w:val="252525"/>
          <w:sz w:val="21"/>
          <w:szCs w:val="21"/>
          <w:lang w:val="de-DE"/>
        </w:rPr>
        <w:t> </w:t>
      </w:r>
      <w:hyperlink r:id="rId104" w:history="1">
        <w:r w:rsidRPr="009779C9">
          <w:rPr>
            <w:rStyle w:val="Hiperhivatkozs"/>
            <w:rFonts w:ascii="Arial" w:hAnsi="Arial" w:cs="Arial"/>
            <w:color w:val="663366"/>
            <w:sz w:val="21"/>
            <w:szCs w:val="21"/>
            <w:lang w:val="de-DE"/>
          </w:rPr>
          <w:t>http://www.tess-project.eu/deliverables/TESS_wp4_d41_Database_of_models_that_relate_species_and_incomes_to_land-use_15_Nov_2010_IST.pdf</w:t>
        </w:r>
      </w:hyperlink>
    </w:p>
    <w:p w:rsidR="009779C9" w:rsidRPr="006751A6" w:rsidRDefault="009779C9" w:rsidP="009779C9">
      <w:pPr>
        <w:numPr>
          <w:ilvl w:val="1"/>
          <w:numId w:val="46"/>
        </w:numPr>
        <w:shd w:val="clear" w:color="auto" w:fill="FFFFFF"/>
        <w:spacing w:before="100" w:beforeAutospacing="1" w:after="24" w:line="240" w:lineRule="auto"/>
        <w:ind w:left="768"/>
        <w:rPr>
          <w:rFonts w:ascii="Arial" w:hAnsi="Arial" w:cs="Arial"/>
          <w:color w:val="252525"/>
          <w:sz w:val="21"/>
          <w:szCs w:val="21"/>
          <w:lang w:val="en-US"/>
        </w:rPr>
      </w:pPr>
      <w:r w:rsidRPr="006751A6">
        <w:rPr>
          <w:rFonts w:ascii="Arial" w:hAnsi="Arial" w:cs="Arial"/>
          <w:color w:val="252525"/>
          <w:sz w:val="21"/>
          <w:szCs w:val="21"/>
          <w:lang w:val="en-US"/>
        </w:rPr>
        <w:t xml:space="preserve">URL </w:t>
      </w:r>
      <w:proofErr w:type="spellStart"/>
      <w:r w:rsidRPr="006751A6">
        <w:rPr>
          <w:rFonts w:ascii="Arial" w:hAnsi="Arial" w:cs="Arial"/>
          <w:color w:val="252525"/>
          <w:sz w:val="21"/>
          <w:szCs w:val="21"/>
          <w:lang w:val="en-US"/>
        </w:rPr>
        <w:t>für</w:t>
      </w:r>
      <w:proofErr w:type="spellEnd"/>
      <w:r w:rsidRPr="006751A6">
        <w:rPr>
          <w:rFonts w:ascii="Arial" w:hAnsi="Arial" w:cs="Arial"/>
          <w:color w:val="252525"/>
          <w:sz w:val="21"/>
          <w:szCs w:val="21"/>
          <w:lang w:val="en-US"/>
        </w:rPr>
        <w:t xml:space="preserve"> </w:t>
      </w:r>
      <w:proofErr w:type="spellStart"/>
      <w:r w:rsidRPr="006751A6">
        <w:rPr>
          <w:rFonts w:ascii="Arial" w:hAnsi="Arial" w:cs="Arial"/>
          <w:color w:val="252525"/>
          <w:sz w:val="21"/>
          <w:szCs w:val="21"/>
          <w:lang w:val="en-US"/>
        </w:rPr>
        <w:t>weitere</w:t>
      </w:r>
      <w:proofErr w:type="spellEnd"/>
      <w:r w:rsidRPr="006751A6">
        <w:rPr>
          <w:rFonts w:ascii="Arial" w:hAnsi="Arial" w:cs="Arial"/>
          <w:color w:val="252525"/>
          <w:sz w:val="21"/>
          <w:szCs w:val="21"/>
          <w:lang w:val="en-US"/>
        </w:rPr>
        <w:t xml:space="preserve"> </w:t>
      </w:r>
      <w:proofErr w:type="spellStart"/>
      <w:r w:rsidRPr="006751A6">
        <w:rPr>
          <w:rFonts w:ascii="Arial" w:hAnsi="Arial" w:cs="Arial"/>
          <w:color w:val="252525"/>
          <w:sz w:val="21"/>
          <w:szCs w:val="21"/>
          <w:lang w:val="en-US"/>
        </w:rPr>
        <w:t>Hintergrundinformationen</w:t>
      </w:r>
      <w:proofErr w:type="spellEnd"/>
      <w:r w:rsidRPr="006751A6">
        <w:rPr>
          <w:rFonts w:ascii="Arial" w:hAnsi="Arial" w:cs="Arial"/>
          <w:color w:val="252525"/>
          <w:sz w:val="21"/>
          <w:szCs w:val="21"/>
          <w:lang w:val="en-US"/>
        </w:rPr>
        <w:t xml:space="preserve"> </w:t>
      </w:r>
      <w:proofErr w:type="spellStart"/>
      <w:r w:rsidRPr="006751A6">
        <w:rPr>
          <w:rFonts w:ascii="Arial" w:hAnsi="Arial" w:cs="Arial"/>
          <w:color w:val="252525"/>
          <w:sz w:val="21"/>
          <w:szCs w:val="21"/>
          <w:lang w:val="en-US"/>
        </w:rPr>
        <w:t>zu</w:t>
      </w:r>
      <w:proofErr w:type="spellEnd"/>
      <w:r w:rsidRPr="006751A6">
        <w:rPr>
          <w:rFonts w:ascii="Arial" w:hAnsi="Arial" w:cs="Arial"/>
          <w:color w:val="252525"/>
          <w:sz w:val="21"/>
          <w:szCs w:val="21"/>
          <w:lang w:val="en-US"/>
        </w:rPr>
        <w:t xml:space="preserve"> </w:t>
      </w:r>
      <w:proofErr w:type="spellStart"/>
      <w:r w:rsidRPr="006751A6">
        <w:rPr>
          <w:rFonts w:ascii="Arial" w:hAnsi="Arial" w:cs="Arial"/>
          <w:color w:val="252525"/>
          <w:sz w:val="21"/>
          <w:szCs w:val="21"/>
          <w:lang w:val="en-US"/>
        </w:rPr>
        <w:t>dem</w:t>
      </w:r>
      <w:proofErr w:type="spellEnd"/>
      <w:r w:rsidRPr="006751A6">
        <w:rPr>
          <w:rFonts w:ascii="Arial" w:hAnsi="Arial" w:cs="Arial"/>
          <w:color w:val="252525"/>
          <w:sz w:val="21"/>
          <w:szCs w:val="21"/>
          <w:lang w:val="en-US"/>
        </w:rPr>
        <w:t xml:space="preserve"> My-X Projekt:</w:t>
      </w:r>
      <w:r w:rsidRPr="006751A6">
        <w:rPr>
          <w:rStyle w:val="apple-converted-space"/>
          <w:rFonts w:ascii="Arial" w:hAnsi="Arial" w:cs="Arial"/>
          <w:color w:val="252525"/>
          <w:sz w:val="21"/>
          <w:szCs w:val="21"/>
          <w:lang w:val="en-US"/>
        </w:rPr>
        <w:t> </w:t>
      </w:r>
      <w:hyperlink r:id="rId105" w:history="1">
        <w:r w:rsidRPr="006751A6">
          <w:rPr>
            <w:rStyle w:val="Hiperhivatkozs"/>
            <w:rFonts w:ascii="Arial" w:hAnsi="Arial" w:cs="Arial"/>
            <w:color w:val="663366"/>
            <w:sz w:val="21"/>
            <w:szCs w:val="21"/>
            <w:lang w:val="en-US"/>
          </w:rPr>
          <w:t>http://miau.gau.hu/miau/196/My-X%20Team_A5%20fuzet_EN_jav.pdf</w:t>
        </w:r>
      </w:hyperlink>
      <w:r w:rsidRPr="006751A6">
        <w:rPr>
          <w:rStyle w:val="apple-converted-space"/>
          <w:rFonts w:ascii="Arial" w:hAnsi="Arial" w:cs="Arial"/>
          <w:color w:val="252525"/>
          <w:sz w:val="21"/>
          <w:szCs w:val="21"/>
          <w:lang w:val="en-US"/>
        </w:rPr>
        <w:t> </w:t>
      </w:r>
      <w:proofErr w:type="gramStart"/>
      <w:r w:rsidRPr="006751A6">
        <w:rPr>
          <w:rFonts w:ascii="Arial" w:hAnsi="Arial" w:cs="Arial"/>
          <w:color w:val="252525"/>
          <w:sz w:val="21"/>
          <w:szCs w:val="21"/>
          <w:lang w:val="en-US"/>
        </w:rPr>
        <w:t>oder</w:t>
      </w:r>
      <w:proofErr w:type="gramEnd"/>
      <w:r w:rsidRPr="006751A6">
        <w:rPr>
          <w:rStyle w:val="apple-converted-space"/>
          <w:rFonts w:ascii="Arial" w:hAnsi="Arial" w:cs="Arial"/>
          <w:color w:val="252525"/>
          <w:sz w:val="21"/>
          <w:szCs w:val="21"/>
          <w:lang w:val="en-US"/>
        </w:rPr>
        <w:t> </w:t>
      </w:r>
      <w:hyperlink r:id="rId106" w:history="1">
        <w:r w:rsidRPr="006751A6">
          <w:rPr>
            <w:rStyle w:val="Hiperhivatkozs"/>
            <w:rFonts w:ascii="Arial" w:hAnsi="Arial" w:cs="Arial"/>
            <w:color w:val="663366"/>
            <w:sz w:val="21"/>
            <w:szCs w:val="21"/>
            <w:lang w:val="en-US"/>
          </w:rPr>
          <w:t>http://amk2012.math.sze.hu/images/amk2012_boa.pdf</w:t>
        </w:r>
      </w:hyperlink>
      <w:r w:rsidRPr="006751A6">
        <w:rPr>
          <w:rStyle w:val="apple-converted-space"/>
          <w:rFonts w:ascii="Arial" w:hAnsi="Arial" w:cs="Arial"/>
          <w:color w:val="252525"/>
          <w:sz w:val="21"/>
          <w:szCs w:val="21"/>
          <w:lang w:val="en-US"/>
        </w:rPr>
        <w:t> </w:t>
      </w:r>
      <w:r w:rsidRPr="006751A6">
        <w:rPr>
          <w:rFonts w:ascii="Arial" w:hAnsi="Arial" w:cs="Arial"/>
          <w:color w:val="252525"/>
          <w:sz w:val="21"/>
          <w:szCs w:val="21"/>
          <w:lang w:val="en-US"/>
        </w:rPr>
        <w:t>(vgl. COCO Component-based Object Comparison for Objectivity, or Similarity Analysis) oder</w:t>
      </w:r>
      <w:r w:rsidRPr="006751A6">
        <w:rPr>
          <w:rStyle w:val="apple-converted-space"/>
          <w:rFonts w:ascii="Arial" w:hAnsi="Arial" w:cs="Arial"/>
          <w:color w:val="252525"/>
          <w:sz w:val="21"/>
          <w:szCs w:val="21"/>
          <w:lang w:val="en-US"/>
        </w:rPr>
        <w:t> </w:t>
      </w:r>
      <w:hyperlink r:id="rId107" w:anchor="page=122" w:history="1">
        <w:r w:rsidRPr="006751A6">
          <w:rPr>
            <w:rStyle w:val="Hiperhivatkozs"/>
            <w:rFonts w:ascii="Arial" w:hAnsi="Arial" w:cs="Arial"/>
            <w:color w:val="663366"/>
            <w:sz w:val="21"/>
            <w:szCs w:val="21"/>
            <w:lang w:val="en-US"/>
          </w:rPr>
          <w:t>http://www.gek.szie.hu/english/sites/default/files/rd_mechanical_engineering_letters_vol13_Synergy_selected.pdf#page=122</w:t>
        </w:r>
      </w:hyperlink>
    </w:p>
    <w:p w:rsidR="009779C9" w:rsidRPr="009779C9" w:rsidRDefault="009779C9" w:rsidP="009779C9">
      <w:pPr>
        <w:numPr>
          <w:ilvl w:val="1"/>
          <w:numId w:val="46"/>
        </w:numPr>
        <w:shd w:val="clear" w:color="auto" w:fill="FFFFFF"/>
        <w:spacing w:before="100" w:beforeAutospacing="1" w:after="24" w:line="240" w:lineRule="auto"/>
        <w:ind w:left="768"/>
        <w:rPr>
          <w:rFonts w:ascii="Arial" w:hAnsi="Arial" w:cs="Arial"/>
          <w:color w:val="252525"/>
          <w:sz w:val="21"/>
          <w:szCs w:val="21"/>
          <w:lang w:val="de-DE"/>
        </w:rPr>
      </w:pPr>
      <w:r w:rsidRPr="009779C9">
        <w:rPr>
          <w:rFonts w:ascii="Arial" w:hAnsi="Arial" w:cs="Arial"/>
          <w:color w:val="252525"/>
          <w:sz w:val="21"/>
          <w:szCs w:val="21"/>
          <w:lang w:val="de-DE"/>
        </w:rPr>
        <w:t xml:space="preserve">URL-Angaben für einige </w:t>
      </w:r>
      <w:proofErr w:type="spellStart"/>
      <w:r w:rsidRPr="009779C9">
        <w:rPr>
          <w:rFonts w:ascii="Arial" w:hAnsi="Arial" w:cs="Arial"/>
          <w:color w:val="252525"/>
          <w:sz w:val="21"/>
          <w:szCs w:val="21"/>
          <w:lang w:val="de-DE"/>
        </w:rPr>
        <w:t>deutschprachige</w:t>
      </w:r>
      <w:proofErr w:type="spellEnd"/>
      <w:r w:rsidRPr="009779C9">
        <w:rPr>
          <w:rFonts w:ascii="Arial" w:hAnsi="Arial" w:cs="Arial"/>
          <w:color w:val="252525"/>
          <w:sz w:val="21"/>
          <w:szCs w:val="21"/>
          <w:lang w:val="de-DE"/>
        </w:rPr>
        <w:t xml:space="preserve"> Dokumentationen:</w:t>
      </w:r>
    </w:p>
    <w:p w:rsidR="009779C9" w:rsidRPr="009779C9" w:rsidRDefault="005B7300" w:rsidP="009779C9">
      <w:pPr>
        <w:numPr>
          <w:ilvl w:val="2"/>
          <w:numId w:val="46"/>
        </w:numPr>
        <w:shd w:val="clear" w:color="auto" w:fill="FFFFFF"/>
        <w:spacing w:before="100" w:beforeAutospacing="1" w:after="24" w:line="240" w:lineRule="auto"/>
        <w:ind w:left="1152"/>
        <w:rPr>
          <w:rFonts w:ascii="Arial" w:hAnsi="Arial" w:cs="Arial"/>
          <w:color w:val="252525"/>
          <w:sz w:val="21"/>
          <w:szCs w:val="21"/>
          <w:lang w:val="de-DE"/>
        </w:rPr>
      </w:pPr>
      <w:hyperlink r:id="rId108" w:history="1">
        <w:r w:rsidR="009779C9" w:rsidRPr="009779C9">
          <w:rPr>
            <w:rStyle w:val="Hiperhivatkozs"/>
            <w:rFonts w:ascii="Arial" w:hAnsi="Arial" w:cs="Arial"/>
            <w:color w:val="663366"/>
            <w:sz w:val="21"/>
            <w:szCs w:val="21"/>
            <w:lang w:val="de-DE"/>
          </w:rPr>
          <w:t>http://miau.gau.hu/miau/91/gewisola2006_abstract.doc</w:t>
        </w:r>
      </w:hyperlink>
      <w:r w:rsidR="009779C9" w:rsidRPr="009779C9">
        <w:rPr>
          <w:rStyle w:val="apple-converted-space"/>
          <w:rFonts w:ascii="Arial" w:hAnsi="Arial" w:cs="Arial"/>
          <w:color w:val="252525"/>
          <w:sz w:val="21"/>
          <w:szCs w:val="21"/>
          <w:lang w:val="de-DE"/>
        </w:rPr>
        <w:t> </w:t>
      </w:r>
      <w:r w:rsidR="009779C9" w:rsidRPr="009779C9">
        <w:rPr>
          <w:rFonts w:ascii="Arial" w:hAnsi="Arial" w:cs="Arial"/>
          <w:color w:val="252525"/>
          <w:sz w:val="21"/>
          <w:szCs w:val="21"/>
          <w:lang w:val="de-DE"/>
        </w:rPr>
        <w:t>und/oder</w:t>
      </w:r>
    </w:p>
    <w:p w:rsidR="009779C9" w:rsidRPr="009779C9" w:rsidRDefault="005B7300" w:rsidP="009779C9">
      <w:pPr>
        <w:numPr>
          <w:ilvl w:val="2"/>
          <w:numId w:val="46"/>
        </w:numPr>
        <w:shd w:val="clear" w:color="auto" w:fill="FFFFFF"/>
        <w:spacing w:before="100" w:beforeAutospacing="1" w:after="24" w:line="240" w:lineRule="auto"/>
        <w:ind w:left="1152"/>
        <w:rPr>
          <w:rFonts w:ascii="Arial" w:hAnsi="Arial" w:cs="Arial"/>
          <w:color w:val="252525"/>
          <w:sz w:val="21"/>
          <w:szCs w:val="21"/>
          <w:lang w:val="de-DE"/>
        </w:rPr>
      </w:pPr>
      <w:hyperlink r:id="rId109" w:history="1">
        <w:r w:rsidR="009779C9" w:rsidRPr="009779C9">
          <w:rPr>
            <w:rStyle w:val="Hiperhivatkozs"/>
            <w:rFonts w:ascii="Arial" w:hAnsi="Arial" w:cs="Arial"/>
            <w:color w:val="663366"/>
            <w:sz w:val="21"/>
            <w:szCs w:val="21"/>
            <w:lang w:val="de-DE"/>
          </w:rPr>
          <w:t>http://miau.gau.hu/miau/67/iamo2004.doc</w:t>
        </w:r>
      </w:hyperlink>
      <w:r w:rsidR="009779C9" w:rsidRPr="009779C9">
        <w:rPr>
          <w:rStyle w:val="apple-converted-space"/>
          <w:rFonts w:ascii="Arial" w:hAnsi="Arial" w:cs="Arial"/>
          <w:color w:val="252525"/>
          <w:sz w:val="21"/>
          <w:szCs w:val="21"/>
          <w:lang w:val="de-DE"/>
        </w:rPr>
        <w:t> </w:t>
      </w:r>
      <w:r w:rsidR="009779C9" w:rsidRPr="009779C9">
        <w:rPr>
          <w:rFonts w:ascii="Arial" w:hAnsi="Arial" w:cs="Arial"/>
          <w:color w:val="252525"/>
          <w:sz w:val="21"/>
          <w:szCs w:val="21"/>
          <w:lang w:val="de-DE"/>
        </w:rPr>
        <w:t>und/oder</w:t>
      </w:r>
    </w:p>
    <w:p w:rsidR="009779C9" w:rsidRPr="009779C9" w:rsidRDefault="005B7300" w:rsidP="009779C9">
      <w:pPr>
        <w:numPr>
          <w:ilvl w:val="2"/>
          <w:numId w:val="46"/>
        </w:numPr>
        <w:shd w:val="clear" w:color="auto" w:fill="FFFFFF"/>
        <w:spacing w:before="100" w:beforeAutospacing="1" w:after="24" w:line="240" w:lineRule="auto"/>
        <w:ind w:left="1152"/>
        <w:rPr>
          <w:rFonts w:ascii="Arial" w:hAnsi="Arial" w:cs="Arial"/>
          <w:color w:val="252525"/>
          <w:sz w:val="21"/>
          <w:szCs w:val="21"/>
          <w:lang w:val="de-DE"/>
        </w:rPr>
      </w:pPr>
      <w:hyperlink r:id="rId110" w:history="1">
        <w:r w:rsidR="009779C9" w:rsidRPr="009779C9">
          <w:rPr>
            <w:rStyle w:val="Hiperhivatkozs"/>
            <w:rFonts w:ascii="Arial" w:hAnsi="Arial" w:cs="Arial"/>
            <w:color w:val="663366"/>
            <w:sz w:val="21"/>
            <w:szCs w:val="21"/>
            <w:lang w:val="de-DE"/>
          </w:rPr>
          <w:t>http://miau.gau.hu/miau/195/begriff_bildung_ukraine.doc</w:t>
        </w:r>
      </w:hyperlink>
      <w:r w:rsidR="009779C9" w:rsidRPr="009779C9">
        <w:rPr>
          <w:rStyle w:val="apple-converted-space"/>
          <w:rFonts w:ascii="Arial" w:hAnsi="Arial" w:cs="Arial"/>
          <w:color w:val="252525"/>
          <w:sz w:val="21"/>
          <w:szCs w:val="21"/>
          <w:lang w:val="de-DE"/>
        </w:rPr>
        <w:t> </w:t>
      </w:r>
      <w:r w:rsidR="009779C9" w:rsidRPr="009779C9">
        <w:rPr>
          <w:rFonts w:ascii="Arial" w:hAnsi="Arial" w:cs="Arial"/>
          <w:color w:val="252525"/>
          <w:sz w:val="21"/>
          <w:szCs w:val="21"/>
          <w:lang w:val="de-DE"/>
        </w:rPr>
        <w:t>und/oder</w:t>
      </w:r>
    </w:p>
    <w:p w:rsidR="009779C9" w:rsidRPr="009779C9" w:rsidRDefault="005B7300" w:rsidP="009779C9">
      <w:pPr>
        <w:numPr>
          <w:ilvl w:val="2"/>
          <w:numId w:val="46"/>
        </w:numPr>
        <w:shd w:val="clear" w:color="auto" w:fill="FFFFFF"/>
        <w:spacing w:before="100" w:beforeAutospacing="1" w:after="24" w:line="240" w:lineRule="auto"/>
        <w:ind w:left="1152"/>
        <w:rPr>
          <w:rFonts w:ascii="Arial" w:hAnsi="Arial" w:cs="Arial"/>
          <w:color w:val="252525"/>
          <w:sz w:val="21"/>
          <w:szCs w:val="21"/>
          <w:lang w:val="de-DE"/>
        </w:rPr>
      </w:pPr>
      <w:hyperlink r:id="rId111" w:history="1">
        <w:r w:rsidR="009779C9" w:rsidRPr="009779C9">
          <w:rPr>
            <w:rStyle w:val="Hiperhivatkozs"/>
            <w:rFonts w:ascii="Arial" w:hAnsi="Arial" w:cs="Arial"/>
            <w:color w:val="663366"/>
            <w:sz w:val="21"/>
            <w:szCs w:val="21"/>
            <w:lang w:val="de-DE"/>
          </w:rPr>
          <w:t>http://miau.gau.hu/miau/119/wi2009.doc</w:t>
        </w:r>
      </w:hyperlink>
    </w:p>
    <w:p w:rsidR="009779C9" w:rsidRPr="009779C9" w:rsidRDefault="009779C9" w:rsidP="009779C9">
      <w:pPr>
        <w:pStyle w:val="NormlWeb"/>
        <w:shd w:val="clear" w:color="auto" w:fill="FFFFFF"/>
        <w:spacing w:before="120" w:beforeAutospacing="0" w:after="120" w:afterAutospacing="0"/>
        <w:rPr>
          <w:rFonts w:ascii="Arial" w:hAnsi="Arial" w:cs="Arial"/>
          <w:color w:val="252525"/>
          <w:sz w:val="21"/>
          <w:szCs w:val="21"/>
          <w:lang w:val="de-DE"/>
        </w:rPr>
      </w:pPr>
      <w:r w:rsidRPr="009779C9">
        <w:rPr>
          <w:rFonts w:ascii="Arial" w:hAnsi="Arial" w:cs="Arial"/>
          <w:color w:val="252525"/>
          <w:sz w:val="21"/>
          <w:szCs w:val="21"/>
          <w:lang w:val="de-DE"/>
        </w:rPr>
        <w:t>Argumente:</w:t>
      </w:r>
    </w:p>
    <w:p w:rsidR="009779C9" w:rsidRPr="009779C9" w:rsidRDefault="009779C9" w:rsidP="009779C9">
      <w:pPr>
        <w:numPr>
          <w:ilvl w:val="0"/>
          <w:numId w:val="47"/>
        </w:numPr>
        <w:shd w:val="clear" w:color="auto" w:fill="FFFFFF"/>
        <w:spacing w:before="100" w:beforeAutospacing="1" w:after="24" w:line="240" w:lineRule="auto"/>
        <w:ind w:left="384"/>
        <w:rPr>
          <w:rFonts w:ascii="Arial" w:hAnsi="Arial" w:cs="Arial"/>
          <w:color w:val="252525"/>
          <w:sz w:val="21"/>
          <w:szCs w:val="21"/>
          <w:lang w:val="de-DE"/>
        </w:rPr>
      </w:pPr>
      <w:r w:rsidRPr="009779C9">
        <w:rPr>
          <w:rFonts w:ascii="Arial" w:hAnsi="Arial" w:cs="Arial"/>
          <w:color w:val="252525"/>
          <w:sz w:val="21"/>
          <w:szCs w:val="21"/>
          <w:lang w:val="de-DE"/>
        </w:rPr>
        <w:t>Die goldene Regel ist an sich eine mathematische Problemstellung, welche endlich soweit ist, in Quellcode transformiert zu sein.</w:t>
      </w:r>
    </w:p>
    <w:p w:rsidR="009779C9" w:rsidRPr="009779C9" w:rsidRDefault="009779C9" w:rsidP="009779C9">
      <w:pPr>
        <w:numPr>
          <w:ilvl w:val="0"/>
          <w:numId w:val="47"/>
        </w:numPr>
        <w:shd w:val="clear" w:color="auto" w:fill="FFFFFF"/>
        <w:spacing w:before="100" w:beforeAutospacing="1" w:after="24" w:line="240" w:lineRule="auto"/>
        <w:ind w:left="384"/>
        <w:rPr>
          <w:rFonts w:ascii="Arial" w:hAnsi="Arial" w:cs="Arial"/>
          <w:color w:val="252525"/>
          <w:sz w:val="21"/>
          <w:szCs w:val="21"/>
          <w:lang w:val="de-DE"/>
        </w:rPr>
      </w:pPr>
      <w:r w:rsidRPr="009779C9">
        <w:rPr>
          <w:rFonts w:ascii="Arial" w:hAnsi="Arial" w:cs="Arial"/>
          <w:color w:val="252525"/>
          <w:sz w:val="21"/>
          <w:szCs w:val="21"/>
          <w:lang w:val="de-DE"/>
        </w:rPr>
        <w:t>Die optimierungs-orientierte Annäherung der Ähnlichkeiten lassen es zu über:</w:t>
      </w:r>
    </w:p>
    <w:p w:rsidR="009779C9" w:rsidRPr="009779C9" w:rsidRDefault="009779C9" w:rsidP="009779C9">
      <w:pPr>
        <w:numPr>
          <w:ilvl w:val="1"/>
          <w:numId w:val="47"/>
        </w:numPr>
        <w:shd w:val="clear" w:color="auto" w:fill="FFFFFF"/>
        <w:spacing w:before="100" w:beforeAutospacing="1" w:after="24" w:line="240" w:lineRule="auto"/>
        <w:ind w:left="768"/>
        <w:rPr>
          <w:rFonts w:ascii="Arial" w:hAnsi="Arial" w:cs="Arial"/>
          <w:color w:val="252525"/>
          <w:sz w:val="21"/>
          <w:szCs w:val="21"/>
          <w:lang w:val="de-DE"/>
        </w:rPr>
      </w:pPr>
      <w:r w:rsidRPr="009779C9">
        <w:rPr>
          <w:rFonts w:ascii="Arial" w:hAnsi="Arial" w:cs="Arial"/>
          <w:color w:val="252525"/>
          <w:sz w:val="21"/>
          <w:szCs w:val="21"/>
          <w:lang w:val="de-DE"/>
        </w:rPr>
        <w:t xml:space="preserve">fallbasiertes </w:t>
      </w:r>
      <w:proofErr w:type="spellStart"/>
      <w:r w:rsidRPr="009779C9">
        <w:rPr>
          <w:rFonts w:ascii="Arial" w:hAnsi="Arial" w:cs="Arial"/>
          <w:color w:val="252525"/>
          <w:sz w:val="21"/>
          <w:szCs w:val="21"/>
          <w:lang w:val="de-DE"/>
        </w:rPr>
        <w:t>Schliessen</w:t>
      </w:r>
      <w:proofErr w:type="spellEnd"/>
    </w:p>
    <w:p w:rsidR="009779C9" w:rsidRPr="009779C9" w:rsidRDefault="009779C9" w:rsidP="009779C9">
      <w:pPr>
        <w:numPr>
          <w:ilvl w:val="1"/>
          <w:numId w:val="47"/>
        </w:numPr>
        <w:shd w:val="clear" w:color="auto" w:fill="FFFFFF"/>
        <w:spacing w:before="100" w:beforeAutospacing="1" w:after="24" w:line="240" w:lineRule="auto"/>
        <w:ind w:left="768"/>
        <w:rPr>
          <w:rFonts w:ascii="Arial" w:hAnsi="Arial" w:cs="Arial"/>
          <w:color w:val="252525"/>
          <w:sz w:val="21"/>
          <w:szCs w:val="21"/>
          <w:lang w:val="de-DE"/>
        </w:rPr>
      </w:pPr>
      <w:r w:rsidRPr="009779C9">
        <w:rPr>
          <w:rFonts w:ascii="Arial" w:hAnsi="Arial" w:cs="Arial"/>
          <w:color w:val="252525"/>
          <w:sz w:val="21"/>
          <w:szCs w:val="21"/>
          <w:lang w:val="de-DE"/>
        </w:rPr>
        <w:t>Benchmarking</w:t>
      </w:r>
    </w:p>
    <w:p w:rsidR="009779C9" w:rsidRPr="009779C9" w:rsidRDefault="009779C9" w:rsidP="009779C9">
      <w:pPr>
        <w:numPr>
          <w:ilvl w:val="1"/>
          <w:numId w:val="47"/>
        </w:numPr>
        <w:shd w:val="clear" w:color="auto" w:fill="FFFFFF"/>
        <w:spacing w:before="100" w:beforeAutospacing="1" w:after="24" w:line="240" w:lineRule="auto"/>
        <w:ind w:left="768"/>
        <w:rPr>
          <w:rFonts w:ascii="Arial" w:hAnsi="Arial" w:cs="Arial"/>
          <w:color w:val="252525"/>
          <w:sz w:val="21"/>
          <w:szCs w:val="21"/>
          <w:lang w:val="de-DE"/>
        </w:rPr>
      </w:pPr>
      <w:r w:rsidRPr="009779C9">
        <w:rPr>
          <w:rFonts w:ascii="Arial" w:hAnsi="Arial" w:cs="Arial"/>
          <w:color w:val="252525"/>
          <w:sz w:val="21"/>
          <w:szCs w:val="21"/>
          <w:lang w:val="de-DE"/>
        </w:rPr>
        <w:t>anti-</w:t>
      </w:r>
      <w:proofErr w:type="spellStart"/>
      <w:r w:rsidRPr="009779C9">
        <w:rPr>
          <w:rFonts w:ascii="Arial" w:hAnsi="Arial" w:cs="Arial"/>
          <w:color w:val="252525"/>
          <w:sz w:val="21"/>
          <w:szCs w:val="21"/>
          <w:lang w:val="de-DE"/>
        </w:rPr>
        <w:t>diskriminative</w:t>
      </w:r>
      <w:proofErr w:type="spellEnd"/>
      <w:r w:rsidRPr="009779C9">
        <w:rPr>
          <w:rFonts w:ascii="Arial" w:hAnsi="Arial" w:cs="Arial"/>
          <w:color w:val="252525"/>
          <w:sz w:val="21"/>
          <w:szCs w:val="21"/>
          <w:lang w:val="de-DE"/>
        </w:rPr>
        <w:t xml:space="preserve"> Evaluationen</w:t>
      </w:r>
    </w:p>
    <w:p w:rsidR="009779C9" w:rsidRPr="009779C9" w:rsidRDefault="009779C9" w:rsidP="009779C9">
      <w:pPr>
        <w:numPr>
          <w:ilvl w:val="1"/>
          <w:numId w:val="47"/>
        </w:numPr>
        <w:shd w:val="clear" w:color="auto" w:fill="FFFFFF"/>
        <w:spacing w:before="100" w:beforeAutospacing="1" w:after="24" w:line="240" w:lineRule="auto"/>
        <w:ind w:left="768"/>
        <w:rPr>
          <w:rFonts w:ascii="Arial" w:hAnsi="Arial" w:cs="Arial"/>
          <w:color w:val="252525"/>
          <w:sz w:val="21"/>
          <w:szCs w:val="21"/>
          <w:lang w:val="de-DE"/>
        </w:rPr>
      </w:pPr>
      <w:r w:rsidRPr="009779C9">
        <w:rPr>
          <w:rFonts w:ascii="Arial" w:hAnsi="Arial" w:cs="Arial"/>
          <w:color w:val="252525"/>
          <w:sz w:val="21"/>
          <w:szCs w:val="21"/>
          <w:lang w:val="de-DE"/>
        </w:rPr>
        <w:t>Produktionsfunktionen</w:t>
      </w:r>
    </w:p>
    <w:p w:rsidR="009779C9" w:rsidRPr="009779C9" w:rsidRDefault="009779C9" w:rsidP="009779C9">
      <w:pPr>
        <w:numPr>
          <w:ilvl w:val="1"/>
          <w:numId w:val="47"/>
        </w:numPr>
        <w:shd w:val="clear" w:color="auto" w:fill="FFFFFF"/>
        <w:spacing w:before="100" w:beforeAutospacing="1" w:after="24" w:line="240" w:lineRule="auto"/>
        <w:ind w:left="768"/>
        <w:rPr>
          <w:rFonts w:ascii="Arial" w:hAnsi="Arial" w:cs="Arial"/>
          <w:color w:val="252525"/>
          <w:sz w:val="21"/>
          <w:szCs w:val="21"/>
          <w:lang w:val="de-DE"/>
        </w:rPr>
      </w:pPr>
      <w:r w:rsidRPr="009779C9">
        <w:rPr>
          <w:rFonts w:ascii="Arial" w:hAnsi="Arial" w:cs="Arial"/>
          <w:color w:val="252525"/>
          <w:sz w:val="21"/>
          <w:szCs w:val="21"/>
          <w:lang w:val="de-DE"/>
        </w:rPr>
        <w:t xml:space="preserve">explorative </w:t>
      </w:r>
      <w:proofErr w:type="spellStart"/>
      <w:r w:rsidRPr="009779C9">
        <w:rPr>
          <w:rFonts w:ascii="Arial" w:hAnsi="Arial" w:cs="Arial"/>
          <w:color w:val="252525"/>
          <w:sz w:val="21"/>
          <w:szCs w:val="21"/>
          <w:lang w:val="de-DE"/>
        </w:rPr>
        <w:t>Modelling</w:t>
      </w:r>
      <w:proofErr w:type="spellEnd"/>
    </w:p>
    <w:p w:rsidR="009779C9" w:rsidRPr="009779C9" w:rsidRDefault="009779C9" w:rsidP="009779C9">
      <w:pPr>
        <w:numPr>
          <w:ilvl w:val="1"/>
          <w:numId w:val="47"/>
        </w:numPr>
        <w:shd w:val="clear" w:color="auto" w:fill="FFFFFF"/>
        <w:spacing w:before="100" w:beforeAutospacing="1" w:after="24" w:line="240" w:lineRule="auto"/>
        <w:ind w:left="768"/>
        <w:rPr>
          <w:rFonts w:ascii="Arial" w:hAnsi="Arial" w:cs="Arial"/>
          <w:color w:val="252525"/>
          <w:sz w:val="21"/>
          <w:szCs w:val="21"/>
          <w:lang w:val="de-DE"/>
        </w:rPr>
      </w:pPr>
      <w:r w:rsidRPr="009779C9">
        <w:rPr>
          <w:rFonts w:ascii="Arial" w:hAnsi="Arial" w:cs="Arial"/>
          <w:color w:val="252525"/>
          <w:sz w:val="21"/>
          <w:szCs w:val="21"/>
          <w:lang w:val="de-DE"/>
        </w:rPr>
        <w:t xml:space="preserve">künstliche Intelligenz-basierte </w:t>
      </w:r>
      <w:proofErr w:type="spellStart"/>
      <w:r w:rsidRPr="009779C9">
        <w:rPr>
          <w:rFonts w:ascii="Arial" w:hAnsi="Arial" w:cs="Arial"/>
          <w:color w:val="252525"/>
          <w:sz w:val="21"/>
          <w:szCs w:val="21"/>
          <w:lang w:val="de-DE"/>
        </w:rPr>
        <w:t>Begriffbildung</w:t>
      </w:r>
      <w:proofErr w:type="spellEnd"/>
    </w:p>
    <w:p w:rsidR="009779C9" w:rsidRPr="009779C9" w:rsidRDefault="009779C9" w:rsidP="009779C9">
      <w:pPr>
        <w:numPr>
          <w:ilvl w:val="1"/>
          <w:numId w:val="47"/>
        </w:numPr>
        <w:shd w:val="clear" w:color="auto" w:fill="FFFFFF"/>
        <w:spacing w:before="100" w:beforeAutospacing="1" w:after="24" w:line="240" w:lineRule="auto"/>
        <w:ind w:left="768"/>
        <w:rPr>
          <w:rFonts w:ascii="Arial" w:hAnsi="Arial" w:cs="Arial"/>
          <w:color w:val="252525"/>
          <w:sz w:val="21"/>
          <w:szCs w:val="21"/>
          <w:lang w:val="de-DE"/>
        </w:rPr>
      </w:pPr>
      <w:r w:rsidRPr="009779C9">
        <w:rPr>
          <w:rFonts w:ascii="Arial" w:hAnsi="Arial" w:cs="Arial"/>
          <w:color w:val="252525"/>
          <w:sz w:val="21"/>
          <w:szCs w:val="21"/>
          <w:lang w:val="de-DE"/>
        </w:rPr>
        <w:t>SWOT-Analyse und viel mehr</w:t>
      </w:r>
    </w:p>
    <w:p w:rsidR="009779C9" w:rsidRPr="009779C9" w:rsidRDefault="009779C9" w:rsidP="009779C9">
      <w:pPr>
        <w:numPr>
          <w:ilvl w:val="0"/>
          <w:numId w:val="47"/>
        </w:numPr>
        <w:shd w:val="clear" w:color="auto" w:fill="FFFFFF"/>
        <w:spacing w:before="100" w:beforeAutospacing="1" w:after="24" w:line="240" w:lineRule="auto"/>
        <w:ind w:left="384"/>
        <w:rPr>
          <w:rFonts w:ascii="Arial" w:hAnsi="Arial" w:cs="Arial"/>
          <w:color w:val="252525"/>
          <w:sz w:val="21"/>
          <w:szCs w:val="21"/>
          <w:lang w:val="de-DE"/>
        </w:rPr>
      </w:pPr>
      <w:r w:rsidRPr="009779C9">
        <w:rPr>
          <w:rFonts w:ascii="Arial" w:hAnsi="Arial" w:cs="Arial"/>
          <w:color w:val="252525"/>
          <w:sz w:val="21"/>
          <w:szCs w:val="21"/>
          <w:lang w:val="de-DE"/>
        </w:rPr>
        <w:t xml:space="preserve">konsistenz-orientiert, automatisierbar, d.h. </w:t>
      </w:r>
      <w:proofErr w:type="spellStart"/>
      <w:r w:rsidRPr="009779C9">
        <w:rPr>
          <w:rFonts w:ascii="Arial" w:hAnsi="Arial" w:cs="Arial"/>
          <w:color w:val="252525"/>
          <w:sz w:val="21"/>
          <w:szCs w:val="21"/>
          <w:lang w:val="de-DE"/>
        </w:rPr>
        <w:t>robotisierbar</w:t>
      </w:r>
      <w:proofErr w:type="spellEnd"/>
      <w:r w:rsidRPr="009779C9">
        <w:rPr>
          <w:rFonts w:ascii="Arial" w:hAnsi="Arial" w:cs="Arial"/>
          <w:color w:val="252525"/>
          <w:sz w:val="21"/>
          <w:szCs w:val="21"/>
          <w:lang w:val="de-DE"/>
        </w:rPr>
        <w:t xml:space="preserve"> </w:t>
      </w:r>
      <w:proofErr w:type="spellStart"/>
      <w:r w:rsidRPr="009779C9">
        <w:rPr>
          <w:rFonts w:ascii="Arial" w:hAnsi="Arial" w:cs="Arial"/>
          <w:color w:val="252525"/>
          <w:sz w:val="21"/>
          <w:szCs w:val="21"/>
          <w:lang w:val="de-DE"/>
        </w:rPr>
        <w:t>zuz</w:t>
      </w:r>
      <w:proofErr w:type="spellEnd"/>
      <w:r w:rsidRPr="009779C9">
        <w:rPr>
          <w:rFonts w:ascii="Arial" w:hAnsi="Arial" w:cs="Arial"/>
          <w:color w:val="252525"/>
          <w:sz w:val="21"/>
          <w:szCs w:val="21"/>
          <w:lang w:val="de-DE"/>
        </w:rPr>
        <w:t xml:space="preserve"> sprechen - als Teil der "neuen" Data-Mining-Welt.</w:t>
      </w:r>
    </w:p>
    <w:p w:rsidR="009779C9" w:rsidRPr="009779C9" w:rsidRDefault="009779C9" w:rsidP="009779C9">
      <w:pPr>
        <w:numPr>
          <w:ilvl w:val="0"/>
          <w:numId w:val="47"/>
        </w:numPr>
        <w:shd w:val="clear" w:color="auto" w:fill="FFFFFF"/>
        <w:spacing w:before="100" w:beforeAutospacing="1" w:after="24" w:line="240" w:lineRule="auto"/>
        <w:ind w:left="384"/>
        <w:rPr>
          <w:rFonts w:ascii="Arial" w:hAnsi="Arial" w:cs="Arial"/>
          <w:color w:val="252525"/>
          <w:sz w:val="21"/>
          <w:szCs w:val="21"/>
          <w:lang w:val="de-DE"/>
        </w:rPr>
      </w:pPr>
      <w:r w:rsidRPr="009779C9">
        <w:rPr>
          <w:rFonts w:ascii="Arial" w:hAnsi="Arial" w:cs="Arial"/>
          <w:color w:val="252525"/>
          <w:sz w:val="21"/>
          <w:szCs w:val="21"/>
          <w:lang w:val="de-DE"/>
        </w:rPr>
        <w:t xml:space="preserve">Basierend auf MY-X FREE wurden bereits Innovationspreise verliehen, bzw. eine Art </w:t>
      </w:r>
      <w:proofErr w:type="spellStart"/>
      <w:r w:rsidRPr="009779C9">
        <w:rPr>
          <w:rFonts w:ascii="Arial" w:hAnsi="Arial" w:cs="Arial"/>
          <w:color w:val="252525"/>
          <w:sz w:val="21"/>
          <w:szCs w:val="21"/>
          <w:lang w:val="de-DE"/>
        </w:rPr>
        <w:t>Idea</w:t>
      </w:r>
      <w:proofErr w:type="spellEnd"/>
      <w:r w:rsidRPr="009779C9">
        <w:rPr>
          <w:rFonts w:ascii="Arial" w:hAnsi="Arial" w:cs="Arial"/>
          <w:color w:val="252525"/>
          <w:sz w:val="21"/>
          <w:szCs w:val="21"/>
          <w:lang w:val="de-DE"/>
        </w:rPr>
        <w:t xml:space="preserve"> </w:t>
      </w:r>
      <w:proofErr w:type="spellStart"/>
      <w:r w:rsidRPr="009779C9">
        <w:rPr>
          <w:rFonts w:ascii="Arial" w:hAnsi="Arial" w:cs="Arial"/>
          <w:color w:val="252525"/>
          <w:sz w:val="21"/>
          <w:szCs w:val="21"/>
          <w:lang w:val="de-DE"/>
        </w:rPr>
        <w:t>Breeding</w:t>
      </w:r>
      <w:proofErr w:type="spellEnd"/>
      <w:r w:rsidRPr="009779C9">
        <w:rPr>
          <w:rFonts w:ascii="Arial" w:hAnsi="Arial" w:cs="Arial"/>
          <w:color w:val="252525"/>
          <w:sz w:val="21"/>
          <w:szCs w:val="21"/>
          <w:lang w:val="de-DE"/>
        </w:rPr>
        <w:t xml:space="preserve"> Farm katalysiert:</w:t>
      </w:r>
    </w:p>
    <w:p w:rsidR="009779C9" w:rsidRPr="009779C9" w:rsidRDefault="005B7300" w:rsidP="009779C9">
      <w:pPr>
        <w:numPr>
          <w:ilvl w:val="1"/>
          <w:numId w:val="47"/>
        </w:numPr>
        <w:shd w:val="clear" w:color="auto" w:fill="FFFFFF"/>
        <w:spacing w:before="100" w:beforeAutospacing="1" w:after="24" w:line="240" w:lineRule="auto"/>
        <w:ind w:left="768"/>
        <w:rPr>
          <w:rFonts w:ascii="Arial" w:hAnsi="Arial" w:cs="Arial"/>
          <w:color w:val="252525"/>
          <w:sz w:val="21"/>
          <w:szCs w:val="21"/>
          <w:lang w:val="de-DE"/>
        </w:rPr>
      </w:pPr>
      <w:hyperlink r:id="rId112" w:history="1">
        <w:r w:rsidR="009779C9" w:rsidRPr="009779C9">
          <w:rPr>
            <w:rStyle w:val="Hiperhivatkozs"/>
            <w:rFonts w:ascii="Arial" w:hAnsi="Arial" w:cs="Arial"/>
            <w:color w:val="663366"/>
            <w:sz w:val="21"/>
            <w:szCs w:val="21"/>
            <w:lang w:val="de-DE"/>
          </w:rPr>
          <w:t>http://www.seacon.hu/itbn-2012</w:t>
        </w:r>
      </w:hyperlink>
      <w:r w:rsidR="009779C9" w:rsidRPr="009779C9">
        <w:rPr>
          <w:rStyle w:val="apple-converted-space"/>
          <w:rFonts w:ascii="Arial" w:hAnsi="Arial" w:cs="Arial"/>
          <w:color w:val="252525"/>
          <w:sz w:val="21"/>
          <w:szCs w:val="21"/>
          <w:lang w:val="de-DE"/>
        </w:rPr>
        <w:t> </w:t>
      </w:r>
      <w:r w:rsidR="009779C9" w:rsidRPr="009779C9">
        <w:rPr>
          <w:rFonts w:ascii="Arial" w:hAnsi="Arial" w:cs="Arial"/>
          <w:color w:val="252525"/>
          <w:sz w:val="21"/>
          <w:szCs w:val="21"/>
          <w:lang w:val="de-DE"/>
        </w:rPr>
        <w:t>(ITBN 2012)</w:t>
      </w:r>
    </w:p>
    <w:p w:rsidR="009779C9" w:rsidRPr="009779C9" w:rsidRDefault="005B7300" w:rsidP="009779C9">
      <w:pPr>
        <w:numPr>
          <w:ilvl w:val="1"/>
          <w:numId w:val="47"/>
        </w:numPr>
        <w:shd w:val="clear" w:color="auto" w:fill="FFFFFF"/>
        <w:spacing w:before="100" w:beforeAutospacing="1" w:after="24" w:line="240" w:lineRule="auto"/>
        <w:ind w:left="768"/>
        <w:rPr>
          <w:rFonts w:ascii="Arial" w:hAnsi="Arial" w:cs="Arial"/>
          <w:color w:val="252525"/>
          <w:sz w:val="21"/>
          <w:szCs w:val="21"/>
          <w:lang w:val="de-DE"/>
        </w:rPr>
      </w:pPr>
      <w:hyperlink r:id="rId113" w:history="1">
        <w:r w:rsidR="009779C9" w:rsidRPr="009779C9">
          <w:rPr>
            <w:rStyle w:val="Hiperhivatkozs"/>
            <w:rFonts w:ascii="Arial" w:hAnsi="Arial" w:cs="Arial"/>
            <w:color w:val="663366"/>
            <w:sz w:val="21"/>
            <w:szCs w:val="21"/>
            <w:lang w:val="de-DE"/>
          </w:rPr>
          <w:t>http://www.innoskart.hu/hu/hirek/hazai-hirek/363-profis-nemzeti-innovacios-verseny-huninno</w:t>
        </w:r>
      </w:hyperlink>
      <w:r w:rsidR="009779C9" w:rsidRPr="009779C9">
        <w:rPr>
          <w:rStyle w:val="apple-converted-space"/>
          <w:rFonts w:ascii="Arial" w:hAnsi="Arial" w:cs="Arial"/>
          <w:color w:val="252525"/>
          <w:sz w:val="21"/>
          <w:szCs w:val="21"/>
          <w:lang w:val="de-DE"/>
        </w:rPr>
        <w:t> </w:t>
      </w:r>
      <w:r w:rsidR="009779C9" w:rsidRPr="009779C9">
        <w:rPr>
          <w:rFonts w:ascii="Arial" w:hAnsi="Arial" w:cs="Arial"/>
          <w:color w:val="252525"/>
          <w:sz w:val="21"/>
          <w:szCs w:val="21"/>
          <w:lang w:val="de-DE"/>
        </w:rPr>
        <w:t>(HUNINNO, 2014)</w:t>
      </w:r>
    </w:p>
    <w:p w:rsidR="009779C9" w:rsidRPr="009779C9" w:rsidRDefault="005B7300" w:rsidP="009779C9">
      <w:pPr>
        <w:numPr>
          <w:ilvl w:val="1"/>
          <w:numId w:val="47"/>
        </w:numPr>
        <w:shd w:val="clear" w:color="auto" w:fill="FFFFFF"/>
        <w:spacing w:before="100" w:beforeAutospacing="1" w:after="24" w:line="240" w:lineRule="auto"/>
        <w:ind w:left="768"/>
        <w:rPr>
          <w:rFonts w:ascii="Arial" w:hAnsi="Arial" w:cs="Arial"/>
          <w:color w:val="252525"/>
          <w:sz w:val="21"/>
          <w:szCs w:val="21"/>
          <w:lang w:val="de-DE"/>
        </w:rPr>
      </w:pPr>
      <w:hyperlink r:id="rId114" w:history="1">
        <w:r w:rsidR="009779C9" w:rsidRPr="009779C9">
          <w:rPr>
            <w:rStyle w:val="Hiperhivatkozs"/>
            <w:rFonts w:ascii="Arial" w:hAnsi="Arial" w:cs="Arial"/>
            <w:color w:val="663366"/>
            <w:sz w:val="21"/>
            <w:szCs w:val="21"/>
            <w:lang w:val="de-DE"/>
          </w:rPr>
          <w:t>https://www.researchgate.net/publication/280086739_My-X_Team_an_innovative_idea-breeding_farm</w:t>
        </w:r>
      </w:hyperlink>
    </w:p>
    <w:p w:rsidR="009779C9" w:rsidRPr="009779C9" w:rsidRDefault="009779C9" w:rsidP="009779C9">
      <w:pPr>
        <w:numPr>
          <w:ilvl w:val="0"/>
          <w:numId w:val="47"/>
        </w:numPr>
        <w:shd w:val="clear" w:color="auto" w:fill="FFFFFF"/>
        <w:spacing w:before="100" w:beforeAutospacing="1" w:after="24" w:line="240" w:lineRule="auto"/>
        <w:ind w:left="384"/>
        <w:rPr>
          <w:rFonts w:ascii="Arial" w:hAnsi="Arial" w:cs="Arial"/>
          <w:color w:val="252525"/>
          <w:sz w:val="21"/>
          <w:szCs w:val="21"/>
          <w:lang w:val="de-DE"/>
        </w:rPr>
      </w:pPr>
      <w:proofErr w:type="spellStart"/>
      <w:r w:rsidRPr="009779C9">
        <w:rPr>
          <w:rFonts w:ascii="Arial" w:hAnsi="Arial" w:cs="Arial"/>
          <w:color w:val="252525"/>
          <w:sz w:val="21"/>
          <w:szCs w:val="21"/>
          <w:lang w:val="de-DE"/>
        </w:rPr>
        <w:t>Literalische</w:t>
      </w:r>
      <w:proofErr w:type="spellEnd"/>
      <w:r w:rsidRPr="009779C9">
        <w:rPr>
          <w:rFonts w:ascii="Arial" w:hAnsi="Arial" w:cs="Arial"/>
          <w:color w:val="252525"/>
          <w:sz w:val="21"/>
          <w:szCs w:val="21"/>
          <w:lang w:val="de-DE"/>
        </w:rPr>
        <w:t xml:space="preserve"> Verbindung:</w:t>
      </w:r>
    </w:p>
    <w:p w:rsidR="009779C9" w:rsidRPr="009779C9" w:rsidRDefault="009779C9" w:rsidP="009779C9">
      <w:pPr>
        <w:numPr>
          <w:ilvl w:val="1"/>
          <w:numId w:val="47"/>
        </w:numPr>
        <w:shd w:val="clear" w:color="auto" w:fill="FFFFFF"/>
        <w:spacing w:before="100" w:beforeAutospacing="1" w:after="24" w:line="240" w:lineRule="auto"/>
        <w:ind w:left="768"/>
        <w:rPr>
          <w:rFonts w:ascii="Arial" w:hAnsi="Arial" w:cs="Arial"/>
          <w:color w:val="252525"/>
          <w:sz w:val="21"/>
          <w:szCs w:val="21"/>
          <w:lang w:val="de-DE"/>
        </w:rPr>
      </w:pPr>
      <w:proofErr w:type="spellStart"/>
      <w:r w:rsidRPr="009779C9">
        <w:rPr>
          <w:rFonts w:ascii="Arial" w:hAnsi="Arial" w:cs="Arial"/>
          <w:color w:val="252525"/>
          <w:sz w:val="21"/>
          <w:szCs w:val="21"/>
          <w:lang w:val="de-DE"/>
        </w:rPr>
        <w:lastRenderedPageBreak/>
        <w:t>Kazohinia</w:t>
      </w:r>
      <w:proofErr w:type="spellEnd"/>
      <w:r w:rsidRPr="009779C9">
        <w:rPr>
          <w:rFonts w:ascii="Arial" w:hAnsi="Arial" w:cs="Arial"/>
          <w:color w:val="252525"/>
          <w:sz w:val="21"/>
          <w:szCs w:val="21"/>
          <w:lang w:val="de-DE"/>
        </w:rPr>
        <w:t xml:space="preserve"> (Roman): eine künstlerische Darstellung der gesellschaftlichen Auswirkungen der goldenen Regel in Form einer Utopie von </w:t>
      </w:r>
      <w:proofErr w:type="spellStart"/>
      <w:r w:rsidRPr="009779C9">
        <w:rPr>
          <w:rFonts w:ascii="Arial" w:hAnsi="Arial" w:cs="Arial"/>
          <w:color w:val="252525"/>
          <w:sz w:val="21"/>
          <w:szCs w:val="21"/>
          <w:lang w:val="de-DE"/>
        </w:rPr>
        <w:t>Sándor</w:t>
      </w:r>
      <w:proofErr w:type="spellEnd"/>
      <w:r w:rsidRPr="009779C9">
        <w:rPr>
          <w:rFonts w:ascii="Arial" w:hAnsi="Arial" w:cs="Arial"/>
          <w:color w:val="252525"/>
          <w:sz w:val="21"/>
          <w:szCs w:val="21"/>
          <w:lang w:val="de-DE"/>
        </w:rPr>
        <w:t xml:space="preserve"> </w:t>
      </w:r>
      <w:proofErr w:type="spellStart"/>
      <w:r w:rsidRPr="009779C9">
        <w:rPr>
          <w:rFonts w:ascii="Arial" w:hAnsi="Arial" w:cs="Arial"/>
          <w:color w:val="252525"/>
          <w:sz w:val="21"/>
          <w:szCs w:val="21"/>
          <w:lang w:val="de-DE"/>
        </w:rPr>
        <w:t>Szathmári</w:t>
      </w:r>
      <w:proofErr w:type="spellEnd"/>
      <w:r w:rsidRPr="009779C9">
        <w:rPr>
          <w:rFonts w:ascii="Arial" w:hAnsi="Arial" w:cs="Arial"/>
          <w:color w:val="252525"/>
          <w:sz w:val="21"/>
          <w:szCs w:val="21"/>
          <w:lang w:val="de-DE"/>
        </w:rPr>
        <w:t xml:space="preserve"> (1941) -</w:t>
      </w:r>
      <w:r w:rsidRPr="009779C9">
        <w:rPr>
          <w:rStyle w:val="apple-converted-space"/>
          <w:rFonts w:ascii="Arial" w:hAnsi="Arial" w:cs="Arial"/>
          <w:color w:val="252525"/>
          <w:sz w:val="21"/>
          <w:szCs w:val="21"/>
          <w:lang w:val="de-DE"/>
        </w:rPr>
        <w:t> </w:t>
      </w:r>
      <w:hyperlink r:id="rId115" w:history="1">
        <w:r w:rsidRPr="009779C9">
          <w:rPr>
            <w:rStyle w:val="Hiperhivatkozs"/>
            <w:rFonts w:ascii="Arial" w:hAnsi="Arial" w:cs="Arial"/>
            <w:color w:val="663366"/>
            <w:sz w:val="21"/>
            <w:szCs w:val="21"/>
            <w:lang w:val="de-DE"/>
          </w:rPr>
          <w:t>https://de.wikipedia.org/wiki/S%C3%A1ndor_Szathm%C3%A1ri</w:t>
        </w:r>
      </w:hyperlink>
    </w:p>
    <w:p w:rsidR="009779C9" w:rsidRPr="009779C9" w:rsidRDefault="009779C9" w:rsidP="009779C9">
      <w:pPr>
        <w:pStyle w:val="NormlWeb"/>
        <w:shd w:val="clear" w:color="auto" w:fill="FFFFFF"/>
        <w:spacing w:before="120" w:beforeAutospacing="0" w:after="120" w:afterAutospacing="0"/>
        <w:rPr>
          <w:rFonts w:ascii="Arial" w:hAnsi="Arial" w:cs="Arial"/>
          <w:color w:val="252525"/>
          <w:sz w:val="21"/>
          <w:szCs w:val="21"/>
          <w:lang w:val="de-DE"/>
        </w:rPr>
      </w:pPr>
      <w:r w:rsidRPr="009779C9">
        <w:rPr>
          <w:rFonts w:ascii="Arial" w:hAnsi="Arial" w:cs="Arial"/>
          <w:color w:val="252525"/>
          <w:sz w:val="21"/>
          <w:szCs w:val="21"/>
          <w:lang w:val="de-DE"/>
        </w:rPr>
        <w:t>Ich denke, es wäre also nun wichtig, auch über die Gegenwart der "Goldenen Regel" einen kurzen Hinweis zu hinterlassen...--</w:t>
      </w:r>
      <w:hyperlink r:id="rId116" w:tooltip="Benutzer:Myx" w:history="1">
        <w:proofErr w:type="spellStart"/>
        <w:r w:rsidRPr="009779C9">
          <w:rPr>
            <w:rStyle w:val="Hiperhivatkozs"/>
            <w:rFonts w:ascii="Arial" w:hAnsi="Arial" w:cs="Arial"/>
            <w:color w:val="0B0080"/>
            <w:sz w:val="21"/>
            <w:szCs w:val="21"/>
            <w:lang w:val="de-DE"/>
          </w:rPr>
          <w:t>Myx</w:t>
        </w:r>
        <w:proofErr w:type="spellEnd"/>
      </w:hyperlink>
      <w:r w:rsidRPr="009779C9">
        <w:rPr>
          <w:rStyle w:val="apple-converted-space"/>
          <w:rFonts w:ascii="Arial" w:hAnsi="Arial" w:cs="Arial"/>
          <w:color w:val="252525"/>
          <w:sz w:val="21"/>
          <w:szCs w:val="21"/>
          <w:lang w:val="de-DE"/>
        </w:rPr>
        <w:t> </w:t>
      </w:r>
      <w:r w:rsidRPr="009779C9">
        <w:rPr>
          <w:rFonts w:ascii="Arial" w:hAnsi="Arial" w:cs="Arial"/>
          <w:color w:val="252525"/>
          <w:sz w:val="21"/>
          <w:szCs w:val="21"/>
          <w:lang w:val="de-DE"/>
        </w:rPr>
        <w:t>(</w:t>
      </w:r>
      <w:hyperlink r:id="rId117" w:tooltip="Benutzer Diskussion:Myx" w:history="1">
        <w:r w:rsidRPr="009779C9">
          <w:rPr>
            <w:rStyle w:val="Hiperhivatkozs"/>
            <w:rFonts w:ascii="Arial" w:hAnsi="Arial" w:cs="Arial"/>
            <w:color w:val="0B0080"/>
            <w:sz w:val="21"/>
            <w:szCs w:val="21"/>
            <w:lang w:val="de-DE"/>
          </w:rPr>
          <w:t>Diskussion</w:t>
        </w:r>
      </w:hyperlink>
      <w:r w:rsidRPr="009779C9">
        <w:rPr>
          <w:rFonts w:ascii="Arial" w:hAnsi="Arial" w:cs="Arial"/>
          <w:color w:val="252525"/>
          <w:sz w:val="21"/>
          <w:szCs w:val="21"/>
          <w:lang w:val="de-DE"/>
        </w:rPr>
        <w:t>) 10:41, 30. Dez. 2016 (CET)</w:t>
      </w:r>
    </w:p>
    <w:p w:rsidR="009779C9" w:rsidRPr="009779C9" w:rsidRDefault="009779C9" w:rsidP="009779C9">
      <w:pPr>
        <w:shd w:val="clear" w:color="auto" w:fill="FFFFFF"/>
        <w:spacing w:after="24"/>
        <w:ind w:left="720"/>
        <w:rPr>
          <w:rFonts w:ascii="Arial" w:hAnsi="Arial" w:cs="Arial"/>
          <w:color w:val="252525"/>
          <w:sz w:val="21"/>
          <w:szCs w:val="21"/>
          <w:lang w:val="de-DE"/>
        </w:rPr>
      </w:pPr>
      <w:r w:rsidRPr="009779C9">
        <w:rPr>
          <w:rFonts w:ascii="Arial" w:hAnsi="Arial" w:cs="Arial"/>
          <w:color w:val="252525"/>
          <w:sz w:val="21"/>
          <w:szCs w:val="21"/>
          <w:lang w:val="de-DE"/>
        </w:rPr>
        <w:t>in keiner der "</w:t>
      </w:r>
      <w:proofErr w:type="spellStart"/>
      <w:r w:rsidRPr="009779C9">
        <w:rPr>
          <w:rFonts w:ascii="Arial" w:hAnsi="Arial" w:cs="Arial"/>
          <w:color w:val="252525"/>
          <w:sz w:val="21"/>
          <w:szCs w:val="21"/>
          <w:lang w:val="de-DE"/>
        </w:rPr>
        <w:t>deutschprachigen</w:t>
      </w:r>
      <w:proofErr w:type="spellEnd"/>
      <w:r w:rsidRPr="009779C9">
        <w:rPr>
          <w:rFonts w:ascii="Arial" w:hAnsi="Arial" w:cs="Arial"/>
          <w:color w:val="252525"/>
          <w:sz w:val="21"/>
          <w:szCs w:val="21"/>
          <w:lang w:val="de-DE"/>
        </w:rPr>
        <w:t xml:space="preserve"> Dokumentationen" findet sich der </w:t>
      </w:r>
      <w:proofErr w:type="spellStart"/>
      <w:r w:rsidRPr="009779C9">
        <w:rPr>
          <w:rFonts w:ascii="Arial" w:hAnsi="Arial" w:cs="Arial"/>
          <w:color w:val="252525"/>
          <w:sz w:val="21"/>
          <w:szCs w:val="21"/>
          <w:lang w:val="de-DE"/>
        </w:rPr>
        <w:t>terminus</w:t>
      </w:r>
      <w:proofErr w:type="spellEnd"/>
      <w:r w:rsidRPr="009779C9">
        <w:rPr>
          <w:rFonts w:ascii="Arial" w:hAnsi="Arial" w:cs="Arial"/>
          <w:color w:val="252525"/>
          <w:sz w:val="21"/>
          <w:szCs w:val="21"/>
          <w:lang w:val="de-DE"/>
        </w:rPr>
        <w:t xml:space="preserve"> "goldene </w:t>
      </w:r>
      <w:proofErr w:type="spellStart"/>
      <w:r w:rsidRPr="009779C9">
        <w:rPr>
          <w:rFonts w:ascii="Arial" w:hAnsi="Arial" w:cs="Arial"/>
          <w:color w:val="252525"/>
          <w:sz w:val="21"/>
          <w:szCs w:val="21"/>
          <w:lang w:val="de-DE"/>
        </w:rPr>
        <w:t>regel</w:t>
      </w:r>
      <w:proofErr w:type="spellEnd"/>
      <w:r w:rsidRPr="009779C9">
        <w:rPr>
          <w:rFonts w:ascii="Arial" w:hAnsi="Arial" w:cs="Arial"/>
          <w:color w:val="252525"/>
          <w:sz w:val="21"/>
          <w:szCs w:val="21"/>
          <w:lang w:val="de-DE"/>
        </w:rPr>
        <w:t xml:space="preserve">" wieder. in keiner einzigen wird auf "MY-X FREE" eingegangen; eine der </w:t>
      </w:r>
      <w:proofErr w:type="spellStart"/>
      <w:r w:rsidRPr="009779C9">
        <w:rPr>
          <w:rFonts w:ascii="Arial" w:hAnsi="Arial" w:cs="Arial"/>
          <w:color w:val="252525"/>
          <w:sz w:val="21"/>
          <w:szCs w:val="21"/>
          <w:lang w:val="de-DE"/>
        </w:rPr>
        <w:t>veröffentlichungen</w:t>
      </w:r>
      <w:proofErr w:type="spellEnd"/>
      <w:r w:rsidRPr="009779C9">
        <w:rPr>
          <w:rFonts w:ascii="Arial" w:hAnsi="Arial" w:cs="Arial"/>
          <w:color w:val="252525"/>
          <w:sz w:val="21"/>
          <w:szCs w:val="21"/>
          <w:lang w:val="de-DE"/>
        </w:rPr>
        <w:t xml:space="preserve"> ist von einem </w:t>
      </w:r>
      <w:proofErr w:type="spellStart"/>
      <w:r w:rsidRPr="009779C9">
        <w:rPr>
          <w:rFonts w:ascii="Arial" w:hAnsi="Arial" w:cs="Arial"/>
          <w:color w:val="252525"/>
          <w:sz w:val="21"/>
          <w:szCs w:val="21"/>
          <w:lang w:val="de-DE"/>
        </w:rPr>
        <w:t>mitarbeiter</w:t>
      </w:r>
      <w:proofErr w:type="spellEnd"/>
      <w:r w:rsidRPr="009779C9">
        <w:rPr>
          <w:rFonts w:ascii="Arial" w:hAnsi="Arial" w:cs="Arial"/>
          <w:color w:val="252525"/>
          <w:sz w:val="21"/>
          <w:szCs w:val="21"/>
          <w:lang w:val="de-DE"/>
        </w:rPr>
        <w:t xml:space="preserve"> der </w:t>
      </w:r>
      <w:proofErr w:type="spellStart"/>
      <w:r w:rsidRPr="009779C9">
        <w:rPr>
          <w:rFonts w:ascii="Arial" w:hAnsi="Arial" w:cs="Arial"/>
          <w:color w:val="252525"/>
          <w:sz w:val="21"/>
          <w:szCs w:val="21"/>
          <w:lang w:val="de-DE"/>
        </w:rPr>
        <w:t>forschungsgruppe</w:t>
      </w:r>
      <w:proofErr w:type="spellEnd"/>
      <w:r w:rsidRPr="009779C9">
        <w:rPr>
          <w:rFonts w:ascii="Arial" w:hAnsi="Arial" w:cs="Arial"/>
          <w:color w:val="252525"/>
          <w:sz w:val="21"/>
          <w:szCs w:val="21"/>
          <w:lang w:val="de-DE"/>
        </w:rPr>
        <w:t xml:space="preserve"> herausgegeben worden. ich sehe weiter meine </w:t>
      </w:r>
      <w:proofErr w:type="spellStart"/>
      <w:r w:rsidRPr="009779C9">
        <w:rPr>
          <w:rFonts w:ascii="Arial" w:hAnsi="Arial" w:cs="Arial"/>
          <w:color w:val="252525"/>
          <w:sz w:val="21"/>
          <w:szCs w:val="21"/>
          <w:lang w:val="de-DE"/>
        </w:rPr>
        <w:t>nachfragen</w:t>
      </w:r>
      <w:proofErr w:type="spellEnd"/>
      <w:r w:rsidRPr="009779C9">
        <w:rPr>
          <w:rFonts w:ascii="Arial" w:hAnsi="Arial" w:cs="Arial"/>
          <w:color w:val="252525"/>
          <w:sz w:val="21"/>
          <w:szCs w:val="21"/>
          <w:lang w:val="de-DE"/>
        </w:rPr>
        <w:t xml:space="preserve"> nicht beantwortet</w:t>
      </w:r>
      <w:r w:rsidRPr="009779C9">
        <w:rPr>
          <w:rStyle w:val="apple-converted-space"/>
          <w:rFonts w:ascii="Arial" w:hAnsi="Arial" w:cs="Arial"/>
          <w:color w:val="252525"/>
          <w:sz w:val="21"/>
          <w:szCs w:val="21"/>
          <w:lang w:val="de-DE"/>
        </w:rPr>
        <w:t> </w:t>
      </w:r>
      <w:hyperlink r:id="rId118" w:anchor="Relevanz" w:history="1">
        <w:r w:rsidRPr="009779C9">
          <w:rPr>
            <w:rStyle w:val="Hiperhivatkozs"/>
            <w:rFonts w:ascii="Arial" w:hAnsi="Arial" w:cs="Arial"/>
            <w:color w:val="663366"/>
            <w:sz w:val="21"/>
            <w:szCs w:val="21"/>
            <w:lang w:val="de-DE"/>
          </w:rPr>
          <w:t>[1]</w:t>
        </w:r>
      </w:hyperlink>
      <w:r w:rsidRPr="009779C9">
        <w:rPr>
          <w:rFonts w:ascii="Arial" w:hAnsi="Arial" w:cs="Arial"/>
          <w:color w:val="252525"/>
          <w:sz w:val="21"/>
          <w:szCs w:val="21"/>
          <w:lang w:val="de-DE"/>
        </w:rPr>
        <w:t>, vielleicht bin ich aber einfach auch nur zu unwissend hier - das mag sein. --</w:t>
      </w:r>
      <w:hyperlink r:id="rId119" w:tooltip="Benutzer:JD" w:history="1">
        <w:r w:rsidRPr="009779C9">
          <w:rPr>
            <w:rStyle w:val="Hiperhivatkozs"/>
            <w:rFonts w:ascii="Arial" w:hAnsi="Arial" w:cs="Arial"/>
            <w:color w:val="0B0080"/>
            <w:sz w:val="21"/>
            <w:szCs w:val="21"/>
            <w:lang w:val="de-DE"/>
          </w:rPr>
          <w:t>JD</w:t>
        </w:r>
      </w:hyperlink>
      <w:r w:rsidRPr="009779C9">
        <w:rPr>
          <w:rStyle w:val="apple-converted-space"/>
          <w:rFonts w:ascii="Arial" w:hAnsi="Arial" w:cs="Arial"/>
          <w:color w:val="252525"/>
          <w:sz w:val="21"/>
          <w:szCs w:val="21"/>
          <w:lang w:val="de-DE"/>
        </w:rPr>
        <w:t> </w:t>
      </w:r>
      <w:hyperlink r:id="rId120" w:tooltip="Benutzer Diskussion:JD" w:history="1">
        <w:r w:rsidRPr="009779C9">
          <w:rPr>
            <w:rStyle w:val="Hiperhivatkozs"/>
            <w:rFonts w:ascii="Arial" w:hAnsi="Arial" w:cs="Arial"/>
            <w:color w:val="0B0080"/>
            <w:sz w:val="21"/>
            <w:szCs w:val="21"/>
            <w:lang w:val="de-DE"/>
          </w:rPr>
          <w:t>{æ}</w:t>
        </w:r>
      </w:hyperlink>
      <w:r w:rsidRPr="009779C9">
        <w:rPr>
          <w:rStyle w:val="apple-converted-space"/>
          <w:rFonts w:ascii="Arial" w:hAnsi="Arial" w:cs="Arial"/>
          <w:color w:val="252525"/>
          <w:sz w:val="21"/>
          <w:szCs w:val="21"/>
          <w:lang w:val="de-DE"/>
        </w:rPr>
        <w:t> </w:t>
      </w:r>
      <w:r w:rsidRPr="009779C9">
        <w:rPr>
          <w:rFonts w:ascii="Arial" w:hAnsi="Arial" w:cs="Arial"/>
          <w:color w:val="252525"/>
          <w:sz w:val="21"/>
          <w:szCs w:val="21"/>
          <w:lang w:val="de-DE"/>
        </w:rPr>
        <w:t>14:20, 30. Dez. 2016 (CET)</w:t>
      </w:r>
    </w:p>
    <w:p w:rsidR="009779C9" w:rsidRPr="009779C9" w:rsidRDefault="009779C9" w:rsidP="009779C9">
      <w:pPr>
        <w:shd w:val="clear" w:color="auto" w:fill="FFFFFF"/>
        <w:spacing w:after="24"/>
        <w:ind w:left="720"/>
        <w:rPr>
          <w:rFonts w:ascii="Arial" w:hAnsi="Arial" w:cs="Arial"/>
          <w:color w:val="252525"/>
          <w:sz w:val="21"/>
          <w:szCs w:val="21"/>
          <w:lang w:val="de-DE"/>
        </w:rPr>
      </w:pPr>
      <w:r w:rsidRPr="009779C9">
        <w:rPr>
          <w:rFonts w:ascii="Arial" w:hAnsi="Arial" w:cs="Arial"/>
          <w:color w:val="252525"/>
          <w:sz w:val="21"/>
          <w:szCs w:val="21"/>
          <w:lang w:val="de-DE"/>
        </w:rPr>
        <w:t xml:space="preserve">Danke sehr für die Formulierungen hier vorab. Damit kommen wir zu einem wichtigen </w:t>
      </w:r>
      <w:proofErr w:type="spellStart"/>
      <w:r w:rsidRPr="009779C9">
        <w:rPr>
          <w:rFonts w:ascii="Arial" w:hAnsi="Arial" w:cs="Arial"/>
          <w:color w:val="252525"/>
          <w:sz w:val="21"/>
          <w:szCs w:val="21"/>
          <w:lang w:val="de-DE"/>
        </w:rPr>
        <w:t>Kernpunk</w:t>
      </w:r>
      <w:proofErr w:type="spellEnd"/>
      <w:r w:rsidRPr="009779C9">
        <w:rPr>
          <w:rFonts w:ascii="Arial" w:hAnsi="Arial" w:cs="Arial"/>
          <w:color w:val="252525"/>
          <w:sz w:val="21"/>
          <w:szCs w:val="21"/>
          <w:lang w:val="de-DE"/>
        </w:rPr>
        <w:t xml:space="preserve">! Der Begriff "Goldene Regel" ist eine Art Logik/Funktion/Modell/etc., und diese </w:t>
      </w:r>
      <w:proofErr w:type="spellStart"/>
      <w:r w:rsidRPr="009779C9">
        <w:rPr>
          <w:rFonts w:ascii="Arial" w:hAnsi="Arial" w:cs="Arial"/>
          <w:color w:val="252525"/>
          <w:sz w:val="21"/>
          <w:szCs w:val="21"/>
          <w:lang w:val="de-DE"/>
        </w:rPr>
        <w:t>liess</w:t>
      </w:r>
      <w:proofErr w:type="spellEnd"/>
      <w:r w:rsidRPr="009779C9">
        <w:rPr>
          <w:rFonts w:ascii="Arial" w:hAnsi="Arial" w:cs="Arial"/>
          <w:color w:val="252525"/>
          <w:sz w:val="21"/>
          <w:szCs w:val="21"/>
          <w:lang w:val="de-DE"/>
        </w:rPr>
        <w:t xml:space="preserve"> sich in der Geschichte mannigfaltig interpretieren/umschreiben. Wenn die vielen u.a. theologischen Zitate, die den Begriff "Goldene Regel" nicht verwenden (vgl. z.B. "Man soll niemals einem </w:t>
      </w:r>
      <w:proofErr w:type="spellStart"/>
      <w:r w:rsidRPr="009779C9">
        <w:rPr>
          <w:rFonts w:ascii="Arial" w:hAnsi="Arial" w:cs="Arial"/>
          <w:color w:val="252525"/>
          <w:sz w:val="21"/>
          <w:szCs w:val="21"/>
          <w:lang w:val="de-DE"/>
        </w:rPr>
        <w:t>Anderen</w:t>
      </w:r>
      <w:proofErr w:type="spellEnd"/>
      <w:r w:rsidRPr="009779C9">
        <w:rPr>
          <w:rFonts w:ascii="Arial" w:hAnsi="Arial" w:cs="Arial"/>
          <w:color w:val="252525"/>
          <w:sz w:val="21"/>
          <w:szCs w:val="21"/>
          <w:lang w:val="de-DE"/>
        </w:rPr>
        <w:t xml:space="preserve"> antun, was man für das eigene Selbst als verletzend betrachtet. Dies, im Kern, ist die Regel aller Rechtschaffenheit (Dharma).") bislang akzeptiert waren, dann ist das Gleiche im Fall der modernsten Interpretationen auch zu erwarten. Ein Hinweis auf </w:t>
      </w:r>
      <w:proofErr w:type="spellStart"/>
      <w:r w:rsidRPr="009779C9">
        <w:rPr>
          <w:rFonts w:ascii="Arial" w:hAnsi="Arial" w:cs="Arial"/>
          <w:color w:val="252525"/>
          <w:sz w:val="21"/>
          <w:szCs w:val="21"/>
          <w:lang w:val="de-DE"/>
        </w:rPr>
        <w:t>Kazohinia</w:t>
      </w:r>
      <w:proofErr w:type="spellEnd"/>
      <w:r w:rsidRPr="009779C9">
        <w:rPr>
          <w:rFonts w:ascii="Arial" w:hAnsi="Arial" w:cs="Arial"/>
          <w:color w:val="252525"/>
          <w:sz w:val="21"/>
          <w:szCs w:val="21"/>
          <w:lang w:val="de-DE"/>
        </w:rPr>
        <w:t xml:space="preserve"> wurde parallel bereits akzeptiert. Das Buch </w:t>
      </w:r>
      <w:proofErr w:type="spellStart"/>
      <w:r w:rsidRPr="009779C9">
        <w:rPr>
          <w:rFonts w:ascii="Arial" w:hAnsi="Arial" w:cs="Arial"/>
          <w:color w:val="252525"/>
          <w:sz w:val="21"/>
          <w:szCs w:val="21"/>
          <w:lang w:val="de-DE"/>
        </w:rPr>
        <w:t>Kazohinia</w:t>
      </w:r>
      <w:proofErr w:type="spellEnd"/>
      <w:r w:rsidRPr="009779C9">
        <w:rPr>
          <w:rFonts w:ascii="Arial" w:hAnsi="Arial" w:cs="Arial"/>
          <w:color w:val="252525"/>
          <w:sz w:val="21"/>
          <w:szCs w:val="21"/>
          <w:lang w:val="de-DE"/>
        </w:rPr>
        <w:t xml:space="preserve"> verwendet die Buchstabenreihenfolge G-o-l-d-e-n-e---R-e-g-e-l auch nicht. SINNGEMÄSS handelt es sich aber über das Gleiche: z.B. </w:t>
      </w:r>
      <w:proofErr w:type="spellStart"/>
      <w:r w:rsidRPr="009779C9">
        <w:rPr>
          <w:rFonts w:ascii="Arial" w:hAnsi="Arial" w:cs="Arial"/>
          <w:color w:val="252525"/>
          <w:sz w:val="21"/>
          <w:szCs w:val="21"/>
          <w:lang w:val="de-DE"/>
        </w:rPr>
        <w:t>Verhältnismässigkeit</w:t>
      </w:r>
      <w:proofErr w:type="spellEnd"/>
      <w:r w:rsidRPr="009779C9">
        <w:rPr>
          <w:rFonts w:ascii="Arial" w:hAnsi="Arial" w:cs="Arial"/>
          <w:color w:val="252525"/>
          <w:sz w:val="21"/>
          <w:szCs w:val="21"/>
          <w:lang w:val="de-DE"/>
        </w:rPr>
        <w:t xml:space="preserve">, Gerechtigkeit, Nachhaltigkeit, etc. Und damit kommen wir zu dem Schluss: MY-X FREE ist ein Werkzeug, damit man die Nachhaltigkeit, </w:t>
      </w:r>
      <w:proofErr w:type="spellStart"/>
      <w:r w:rsidRPr="009779C9">
        <w:rPr>
          <w:rFonts w:ascii="Arial" w:hAnsi="Arial" w:cs="Arial"/>
          <w:color w:val="252525"/>
          <w:sz w:val="21"/>
          <w:szCs w:val="21"/>
          <w:lang w:val="de-DE"/>
        </w:rPr>
        <w:t>Verhältnismässigkeit</w:t>
      </w:r>
      <w:proofErr w:type="spellEnd"/>
      <w:r w:rsidRPr="009779C9">
        <w:rPr>
          <w:rFonts w:ascii="Arial" w:hAnsi="Arial" w:cs="Arial"/>
          <w:color w:val="252525"/>
          <w:sz w:val="21"/>
          <w:szCs w:val="21"/>
          <w:lang w:val="de-DE"/>
        </w:rPr>
        <w:t>, etc. berechnen kann. D.h. die Relevanz inhaltlich liegt daran, wie man den Sinn der Goldenen Regel als WIKI-Artikel umformuliert, aber so, dass letztendlich der Kern (Sinn und Zweck) unverändert bleibt. Die Goldene Regel als Buchstabenreihenfolge sollte in keiner Dokumentation vorkommen, um immer noch über das Gleiche sprechen zu können</w:t>
      </w:r>
      <w:proofErr w:type="gramStart"/>
      <w:r w:rsidRPr="009779C9">
        <w:rPr>
          <w:rFonts w:ascii="Arial" w:hAnsi="Arial" w:cs="Arial"/>
          <w:color w:val="252525"/>
          <w:sz w:val="21"/>
          <w:szCs w:val="21"/>
          <w:lang w:val="de-DE"/>
        </w:rPr>
        <w:t>.--</w:t>
      </w:r>
      <w:proofErr w:type="gramEnd"/>
      <w:r w:rsidR="005B7300">
        <w:fldChar w:fldCharType="begin"/>
      </w:r>
      <w:r w:rsidR="005B7300">
        <w:instrText xml:space="preserve"> HYPERLINK "https://de.wikipedia.org/wiki/Benutzer:Myx" \o "Benutzer:Myx" </w:instrText>
      </w:r>
      <w:r w:rsidR="005B7300">
        <w:fldChar w:fldCharType="separate"/>
      </w:r>
      <w:proofErr w:type="spellStart"/>
      <w:r w:rsidRPr="009779C9">
        <w:rPr>
          <w:rStyle w:val="Hiperhivatkozs"/>
          <w:rFonts w:ascii="Arial" w:hAnsi="Arial" w:cs="Arial"/>
          <w:color w:val="0B0080"/>
          <w:sz w:val="21"/>
          <w:szCs w:val="21"/>
          <w:lang w:val="de-DE"/>
        </w:rPr>
        <w:t>Myx</w:t>
      </w:r>
      <w:proofErr w:type="spellEnd"/>
      <w:r w:rsidR="005B7300">
        <w:rPr>
          <w:rStyle w:val="Hiperhivatkozs"/>
          <w:rFonts w:ascii="Arial" w:hAnsi="Arial" w:cs="Arial"/>
          <w:color w:val="0B0080"/>
          <w:sz w:val="21"/>
          <w:szCs w:val="21"/>
          <w:lang w:val="de-DE"/>
        </w:rPr>
        <w:fldChar w:fldCharType="end"/>
      </w:r>
      <w:r w:rsidRPr="009779C9">
        <w:rPr>
          <w:rStyle w:val="apple-converted-space"/>
          <w:rFonts w:ascii="Arial" w:hAnsi="Arial" w:cs="Arial"/>
          <w:color w:val="252525"/>
          <w:sz w:val="21"/>
          <w:szCs w:val="21"/>
          <w:lang w:val="de-DE"/>
        </w:rPr>
        <w:t> </w:t>
      </w:r>
      <w:r w:rsidRPr="009779C9">
        <w:rPr>
          <w:rFonts w:ascii="Arial" w:hAnsi="Arial" w:cs="Arial"/>
          <w:color w:val="252525"/>
          <w:sz w:val="21"/>
          <w:szCs w:val="21"/>
          <w:lang w:val="de-DE"/>
        </w:rPr>
        <w:t>(</w:t>
      </w:r>
      <w:hyperlink r:id="rId121" w:tooltip="Benutzer Diskussion:Myx" w:history="1">
        <w:r w:rsidRPr="009779C9">
          <w:rPr>
            <w:rStyle w:val="Hiperhivatkozs"/>
            <w:rFonts w:ascii="Arial" w:hAnsi="Arial" w:cs="Arial"/>
            <w:color w:val="0B0080"/>
            <w:sz w:val="21"/>
            <w:szCs w:val="21"/>
            <w:lang w:val="de-DE"/>
          </w:rPr>
          <w:t>Diskussion</w:t>
        </w:r>
      </w:hyperlink>
      <w:r w:rsidRPr="009779C9">
        <w:rPr>
          <w:rFonts w:ascii="Arial" w:hAnsi="Arial" w:cs="Arial"/>
          <w:color w:val="252525"/>
          <w:sz w:val="21"/>
          <w:szCs w:val="21"/>
          <w:lang w:val="de-DE"/>
        </w:rPr>
        <w:t>) 14:41, 30. Dez. 2016 (CET)</w:t>
      </w:r>
    </w:p>
    <w:p w:rsidR="009779C9" w:rsidRPr="009779C9" w:rsidRDefault="009779C9" w:rsidP="009779C9">
      <w:pPr>
        <w:shd w:val="clear" w:color="auto" w:fill="FFFFFF"/>
        <w:spacing w:after="24"/>
        <w:ind w:left="720"/>
        <w:rPr>
          <w:rFonts w:ascii="Arial" w:hAnsi="Arial" w:cs="Arial"/>
          <w:color w:val="252525"/>
          <w:sz w:val="21"/>
          <w:szCs w:val="21"/>
          <w:lang w:val="de-DE"/>
        </w:rPr>
      </w:pPr>
      <w:r w:rsidRPr="009779C9">
        <w:rPr>
          <w:rFonts w:ascii="Arial" w:hAnsi="Arial" w:cs="Arial"/>
          <w:color w:val="252525"/>
          <w:sz w:val="21"/>
          <w:szCs w:val="21"/>
          <w:lang w:val="de-DE"/>
        </w:rPr>
        <w:t>Wir arbeiten hier auf der Basis von Sekundärliteratur. Dafür, dass die Goldene Regel im 21. Jahrhundert als "mathematisches Problem" gilt, fehlt jeder Beleg:</w:t>
      </w:r>
      <w:r w:rsidRPr="009779C9">
        <w:rPr>
          <w:rStyle w:val="apple-converted-space"/>
          <w:rFonts w:ascii="Arial" w:hAnsi="Arial" w:cs="Arial"/>
          <w:color w:val="252525"/>
          <w:sz w:val="21"/>
          <w:szCs w:val="21"/>
          <w:lang w:val="de-DE"/>
        </w:rPr>
        <w:t> </w:t>
      </w:r>
      <w:hyperlink r:id="rId122" w:history="1">
        <w:r w:rsidRPr="009779C9">
          <w:rPr>
            <w:rStyle w:val="Hiperhivatkozs"/>
            <w:rFonts w:ascii="Arial" w:hAnsi="Arial" w:cs="Arial"/>
            <w:color w:val="663366"/>
            <w:sz w:val="21"/>
            <w:szCs w:val="21"/>
            <w:lang w:val="de-DE"/>
          </w:rPr>
          <w:t>[2]</w:t>
        </w:r>
      </w:hyperlink>
      <w:r w:rsidRPr="009779C9">
        <w:rPr>
          <w:rFonts w:ascii="Arial" w:hAnsi="Arial" w:cs="Arial"/>
          <w:color w:val="252525"/>
          <w:sz w:val="21"/>
          <w:szCs w:val="21"/>
          <w:lang w:val="de-DE"/>
        </w:rPr>
        <w:t>,</w:t>
      </w:r>
      <w:r w:rsidRPr="009779C9">
        <w:rPr>
          <w:rStyle w:val="apple-converted-space"/>
          <w:rFonts w:ascii="Arial" w:hAnsi="Arial" w:cs="Arial"/>
          <w:color w:val="252525"/>
          <w:sz w:val="21"/>
          <w:szCs w:val="21"/>
          <w:lang w:val="de-DE"/>
        </w:rPr>
        <w:t> </w:t>
      </w:r>
      <w:hyperlink r:id="rId123" w:history="1">
        <w:r w:rsidRPr="009779C9">
          <w:rPr>
            <w:rStyle w:val="Hiperhivatkozs"/>
            <w:rFonts w:ascii="Arial" w:hAnsi="Arial" w:cs="Arial"/>
            <w:color w:val="663366"/>
            <w:sz w:val="21"/>
            <w:szCs w:val="21"/>
            <w:lang w:val="de-DE"/>
          </w:rPr>
          <w:t>[3]</w:t>
        </w:r>
      </w:hyperlink>
    </w:p>
    <w:p w:rsidR="009779C9" w:rsidRPr="009779C9" w:rsidRDefault="009779C9" w:rsidP="009779C9">
      <w:pPr>
        <w:shd w:val="clear" w:color="auto" w:fill="FFFFFF"/>
        <w:spacing w:after="24"/>
        <w:ind w:left="720"/>
        <w:rPr>
          <w:rFonts w:ascii="Arial" w:hAnsi="Arial" w:cs="Arial"/>
          <w:color w:val="252525"/>
          <w:sz w:val="21"/>
          <w:szCs w:val="21"/>
          <w:lang w:val="de-DE"/>
        </w:rPr>
      </w:pPr>
      <w:r w:rsidRPr="009779C9">
        <w:rPr>
          <w:rFonts w:ascii="Arial" w:hAnsi="Arial" w:cs="Arial"/>
          <w:color w:val="252525"/>
          <w:sz w:val="21"/>
          <w:szCs w:val="21"/>
          <w:lang w:val="de-DE"/>
        </w:rPr>
        <w:t>Auch ein Bezug der o.g. Dienstleistung zum Artikelthema ist gänzlich unbelegt:</w:t>
      </w:r>
      <w:r w:rsidRPr="009779C9">
        <w:rPr>
          <w:rStyle w:val="apple-converted-space"/>
          <w:rFonts w:ascii="Arial" w:hAnsi="Arial" w:cs="Arial"/>
          <w:color w:val="252525"/>
          <w:sz w:val="21"/>
          <w:szCs w:val="21"/>
          <w:lang w:val="de-DE"/>
        </w:rPr>
        <w:t> </w:t>
      </w:r>
      <w:hyperlink r:id="rId124" w:history="1">
        <w:r w:rsidRPr="009779C9">
          <w:rPr>
            <w:rStyle w:val="Hiperhivatkozs"/>
            <w:rFonts w:ascii="Arial" w:hAnsi="Arial" w:cs="Arial"/>
            <w:color w:val="663366"/>
            <w:sz w:val="21"/>
            <w:szCs w:val="21"/>
            <w:lang w:val="de-DE"/>
          </w:rPr>
          <w:t>[4]</w:t>
        </w:r>
      </w:hyperlink>
    </w:p>
    <w:p w:rsidR="009779C9" w:rsidRPr="009779C9" w:rsidRDefault="009779C9" w:rsidP="009779C9">
      <w:pPr>
        <w:shd w:val="clear" w:color="auto" w:fill="FFFFFF"/>
        <w:spacing w:after="24"/>
        <w:ind w:left="720"/>
        <w:rPr>
          <w:rFonts w:ascii="Arial" w:hAnsi="Arial" w:cs="Arial"/>
          <w:color w:val="252525"/>
          <w:sz w:val="21"/>
          <w:szCs w:val="21"/>
          <w:lang w:val="de-DE"/>
        </w:rPr>
      </w:pPr>
      <w:r w:rsidRPr="009779C9">
        <w:rPr>
          <w:rFonts w:ascii="Arial" w:hAnsi="Arial" w:cs="Arial"/>
          <w:color w:val="252525"/>
          <w:sz w:val="21"/>
          <w:szCs w:val="21"/>
          <w:lang w:val="de-DE"/>
        </w:rPr>
        <w:t>Und in den obigen Links fehlt nicht nur der Ausdruck "Goldene Regel", sondern auch jeder Hinweis auf den Sachverhalt.</w:t>
      </w:r>
    </w:p>
    <w:p w:rsidR="009779C9" w:rsidRPr="009779C9" w:rsidRDefault="009779C9" w:rsidP="009779C9">
      <w:pPr>
        <w:shd w:val="clear" w:color="auto" w:fill="FFFFFF"/>
        <w:spacing w:after="24"/>
        <w:ind w:left="720"/>
        <w:rPr>
          <w:rFonts w:ascii="Arial" w:hAnsi="Arial" w:cs="Arial"/>
          <w:color w:val="252525"/>
          <w:sz w:val="21"/>
          <w:szCs w:val="21"/>
          <w:lang w:val="de-DE"/>
        </w:rPr>
      </w:pPr>
      <w:r w:rsidRPr="009779C9">
        <w:rPr>
          <w:rFonts w:ascii="Arial" w:hAnsi="Arial" w:cs="Arial"/>
          <w:color w:val="252525"/>
          <w:sz w:val="21"/>
          <w:szCs w:val="21"/>
          <w:lang w:val="de-DE"/>
        </w:rPr>
        <w:t>Dass in den Beispielen des Altertums der Ausdruck fehlt, hat einen völlig anderen Grund: Damals gab es den Ausdruck "Goldene Regel" noch nicht, er wurde erst später auch für diese Beispiele verwendet. Siehe dazu den Artikel und die Belege.</w:t>
      </w:r>
    </w:p>
    <w:p w:rsidR="009779C9" w:rsidRPr="009779C9" w:rsidRDefault="009779C9" w:rsidP="009779C9">
      <w:pPr>
        <w:shd w:val="clear" w:color="auto" w:fill="FFFFFF"/>
        <w:spacing w:after="24"/>
        <w:ind w:left="720"/>
        <w:rPr>
          <w:rFonts w:ascii="Arial" w:hAnsi="Arial" w:cs="Arial"/>
          <w:color w:val="252525"/>
          <w:sz w:val="21"/>
          <w:szCs w:val="21"/>
          <w:lang w:val="de-DE"/>
        </w:rPr>
      </w:pPr>
      <w:r w:rsidRPr="009779C9">
        <w:rPr>
          <w:rFonts w:ascii="Arial" w:hAnsi="Arial" w:cs="Arial"/>
          <w:color w:val="252525"/>
          <w:sz w:val="21"/>
          <w:szCs w:val="21"/>
          <w:lang w:val="de-DE"/>
        </w:rPr>
        <w:t>Kurz: Deinem Wunsch kann nicht entsprochen werden.</w:t>
      </w:r>
      <w:r w:rsidRPr="009779C9">
        <w:rPr>
          <w:rStyle w:val="apple-converted-space"/>
          <w:rFonts w:ascii="Arial" w:hAnsi="Arial" w:cs="Arial"/>
          <w:color w:val="252525"/>
          <w:sz w:val="21"/>
          <w:szCs w:val="21"/>
          <w:lang w:val="de-DE"/>
        </w:rPr>
        <w:t> </w:t>
      </w:r>
      <w:hyperlink r:id="rId125" w:tooltip="Benutzer:Kopilot" w:history="1">
        <w:r w:rsidRPr="009779C9">
          <w:rPr>
            <w:rStyle w:val="Hiperhivatkozs"/>
            <w:rFonts w:ascii="Arial" w:hAnsi="Arial" w:cs="Arial"/>
            <w:color w:val="0B0080"/>
            <w:sz w:val="21"/>
            <w:szCs w:val="21"/>
            <w:lang w:val="de-DE"/>
          </w:rPr>
          <w:t>Kopilot</w:t>
        </w:r>
      </w:hyperlink>
      <w:r w:rsidRPr="009779C9">
        <w:rPr>
          <w:rStyle w:val="apple-converted-space"/>
          <w:rFonts w:ascii="Arial" w:hAnsi="Arial" w:cs="Arial"/>
          <w:color w:val="252525"/>
          <w:sz w:val="21"/>
          <w:szCs w:val="21"/>
          <w:lang w:val="de-DE"/>
        </w:rPr>
        <w:t> </w:t>
      </w:r>
      <w:r w:rsidRPr="009779C9">
        <w:rPr>
          <w:rFonts w:ascii="Arial" w:hAnsi="Arial" w:cs="Arial"/>
          <w:color w:val="252525"/>
          <w:sz w:val="21"/>
          <w:szCs w:val="21"/>
          <w:lang w:val="de-DE"/>
        </w:rPr>
        <w:t>(</w:t>
      </w:r>
      <w:hyperlink r:id="rId126" w:tooltip="Benutzer Diskussion:Kopilot" w:history="1">
        <w:r w:rsidRPr="009779C9">
          <w:rPr>
            <w:rStyle w:val="Hiperhivatkozs"/>
            <w:rFonts w:ascii="Arial" w:hAnsi="Arial" w:cs="Arial"/>
            <w:color w:val="0B0080"/>
            <w:sz w:val="21"/>
            <w:szCs w:val="21"/>
            <w:lang w:val="de-DE"/>
          </w:rPr>
          <w:t>Diskussion</w:t>
        </w:r>
      </w:hyperlink>
      <w:r w:rsidRPr="009779C9">
        <w:rPr>
          <w:rFonts w:ascii="Arial" w:hAnsi="Arial" w:cs="Arial"/>
          <w:color w:val="252525"/>
          <w:sz w:val="21"/>
          <w:szCs w:val="21"/>
          <w:lang w:val="de-DE"/>
        </w:rPr>
        <w:t>) 15:25, 30. Dez. 2016 (CET)</w:t>
      </w:r>
    </w:p>
    <w:p w:rsidR="009779C9" w:rsidRPr="009779C9" w:rsidRDefault="009779C9" w:rsidP="009779C9">
      <w:pPr>
        <w:shd w:val="clear" w:color="auto" w:fill="FFFFFF"/>
        <w:spacing w:before="48" w:after="120"/>
        <w:ind w:left="720"/>
        <w:rPr>
          <w:rFonts w:ascii="Arial" w:hAnsi="Arial" w:cs="Arial"/>
          <w:color w:val="252525"/>
          <w:sz w:val="21"/>
          <w:szCs w:val="21"/>
          <w:lang w:val="de-DE"/>
        </w:rPr>
      </w:pPr>
      <w:r w:rsidRPr="009779C9">
        <w:rPr>
          <w:rFonts w:ascii="Arial" w:hAnsi="Arial" w:cs="Arial"/>
          <w:color w:val="252525"/>
          <w:sz w:val="21"/>
          <w:szCs w:val="21"/>
          <w:lang w:val="de-DE"/>
        </w:rPr>
        <w:t>Unabhängig davon, was dabei als "Entscheidung" herauskommt,</w:t>
      </w:r>
    </w:p>
    <w:p w:rsidR="009779C9" w:rsidRPr="009779C9" w:rsidRDefault="009779C9" w:rsidP="009779C9">
      <w:pPr>
        <w:shd w:val="clear" w:color="auto" w:fill="FFFFFF"/>
        <w:spacing w:after="24"/>
        <w:ind w:left="720"/>
        <w:rPr>
          <w:rFonts w:ascii="Arial" w:hAnsi="Arial" w:cs="Arial"/>
          <w:color w:val="252525"/>
          <w:sz w:val="21"/>
          <w:szCs w:val="21"/>
          <w:lang w:val="de-DE"/>
        </w:rPr>
      </w:pPr>
      <w:r w:rsidRPr="009779C9">
        <w:rPr>
          <w:rFonts w:ascii="Arial" w:hAnsi="Arial" w:cs="Arial"/>
          <w:color w:val="252525"/>
          <w:sz w:val="21"/>
          <w:szCs w:val="21"/>
          <w:lang w:val="de-DE"/>
        </w:rPr>
        <w:t>die vorab skizzierte Logik des Beweisens ist einfach lückenhaft (sorry)</w:t>
      </w:r>
    </w:p>
    <w:p w:rsidR="009779C9" w:rsidRPr="009779C9" w:rsidRDefault="009779C9" w:rsidP="009779C9">
      <w:pPr>
        <w:shd w:val="clear" w:color="auto" w:fill="FFFFFF"/>
        <w:spacing w:after="24"/>
        <w:ind w:left="720"/>
        <w:rPr>
          <w:rFonts w:ascii="Arial" w:hAnsi="Arial" w:cs="Arial"/>
          <w:color w:val="252525"/>
          <w:sz w:val="21"/>
          <w:szCs w:val="21"/>
          <w:lang w:val="de-DE"/>
        </w:rPr>
      </w:pPr>
      <w:r w:rsidRPr="009779C9">
        <w:rPr>
          <w:rFonts w:ascii="Arial" w:hAnsi="Arial" w:cs="Arial"/>
          <w:color w:val="252525"/>
          <w:sz w:val="21"/>
          <w:szCs w:val="21"/>
          <w:lang w:val="de-DE"/>
        </w:rPr>
        <w:t xml:space="preserve">eine Logik </w:t>
      </w:r>
      <w:proofErr w:type="spellStart"/>
      <w:r w:rsidRPr="009779C9">
        <w:rPr>
          <w:rFonts w:ascii="Arial" w:hAnsi="Arial" w:cs="Arial"/>
          <w:color w:val="252525"/>
          <w:sz w:val="21"/>
          <w:szCs w:val="21"/>
          <w:lang w:val="de-DE"/>
        </w:rPr>
        <w:t>is</w:t>
      </w:r>
      <w:proofErr w:type="spellEnd"/>
      <w:r w:rsidRPr="009779C9">
        <w:rPr>
          <w:rFonts w:ascii="Arial" w:hAnsi="Arial" w:cs="Arial"/>
          <w:color w:val="252525"/>
          <w:sz w:val="21"/>
          <w:szCs w:val="21"/>
          <w:lang w:val="de-DE"/>
        </w:rPr>
        <w:t xml:space="preserve"> lückenhaft dann, wenn ein Fall dadurch gar nicht oder falsch </w:t>
      </w:r>
      <w:proofErr w:type="spellStart"/>
      <w:r w:rsidRPr="009779C9">
        <w:rPr>
          <w:rFonts w:ascii="Arial" w:hAnsi="Arial" w:cs="Arial"/>
          <w:color w:val="252525"/>
          <w:sz w:val="21"/>
          <w:szCs w:val="21"/>
          <w:lang w:val="de-DE"/>
        </w:rPr>
        <w:t>klasszifiziert</w:t>
      </w:r>
      <w:proofErr w:type="spellEnd"/>
      <w:r w:rsidRPr="009779C9">
        <w:rPr>
          <w:rFonts w:ascii="Arial" w:hAnsi="Arial" w:cs="Arial"/>
          <w:color w:val="252525"/>
          <w:sz w:val="21"/>
          <w:szCs w:val="21"/>
          <w:lang w:val="de-DE"/>
        </w:rPr>
        <w:t xml:space="preserve"> wird</w:t>
      </w:r>
    </w:p>
    <w:p w:rsidR="009779C9" w:rsidRPr="009779C9" w:rsidRDefault="009779C9" w:rsidP="009779C9">
      <w:pPr>
        <w:shd w:val="clear" w:color="auto" w:fill="FFFFFF"/>
        <w:spacing w:after="24"/>
        <w:ind w:left="720"/>
        <w:rPr>
          <w:rFonts w:ascii="Arial" w:hAnsi="Arial" w:cs="Arial"/>
          <w:color w:val="252525"/>
          <w:sz w:val="21"/>
          <w:szCs w:val="21"/>
          <w:lang w:val="de-DE"/>
        </w:rPr>
      </w:pPr>
      <w:r w:rsidRPr="009779C9">
        <w:rPr>
          <w:rFonts w:ascii="Arial" w:hAnsi="Arial" w:cs="Arial"/>
          <w:color w:val="252525"/>
          <w:sz w:val="21"/>
          <w:szCs w:val="21"/>
          <w:lang w:val="de-DE"/>
        </w:rPr>
        <w:t xml:space="preserve">nehmen wir daher ein Beispiel: ein technisches Gerät wird </w:t>
      </w:r>
      <w:proofErr w:type="spellStart"/>
      <w:r w:rsidRPr="009779C9">
        <w:rPr>
          <w:rFonts w:ascii="Arial" w:hAnsi="Arial" w:cs="Arial"/>
          <w:color w:val="252525"/>
          <w:sz w:val="21"/>
          <w:szCs w:val="21"/>
          <w:lang w:val="de-DE"/>
        </w:rPr>
        <w:t>von einander</w:t>
      </w:r>
      <w:proofErr w:type="spellEnd"/>
      <w:r w:rsidRPr="009779C9">
        <w:rPr>
          <w:rFonts w:ascii="Arial" w:hAnsi="Arial" w:cs="Arial"/>
          <w:color w:val="252525"/>
          <w:sz w:val="21"/>
          <w:szCs w:val="21"/>
          <w:lang w:val="de-DE"/>
        </w:rPr>
        <w:t xml:space="preserve"> unabhängig in zwei Orten der Welt quasi parallel entdeckt</w:t>
      </w:r>
    </w:p>
    <w:p w:rsidR="009779C9" w:rsidRPr="009779C9" w:rsidRDefault="009779C9" w:rsidP="009779C9">
      <w:pPr>
        <w:shd w:val="clear" w:color="auto" w:fill="FFFFFF"/>
        <w:spacing w:after="24"/>
        <w:ind w:left="720"/>
        <w:rPr>
          <w:rFonts w:ascii="Arial" w:hAnsi="Arial" w:cs="Arial"/>
          <w:color w:val="252525"/>
          <w:sz w:val="21"/>
          <w:szCs w:val="21"/>
          <w:lang w:val="de-DE"/>
        </w:rPr>
      </w:pPr>
      <w:r w:rsidRPr="009779C9">
        <w:rPr>
          <w:rFonts w:ascii="Arial" w:hAnsi="Arial" w:cs="Arial"/>
          <w:color w:val="252525"/>
          <w:sz w:val="21"/>
          <w:szCs w:val="21"/>
          <w:lang w:val="de-DE"/>
        </w:rPr>
        <w:t>die eine Forschergruppe hat einen Namen "A", die andere Gruppe den Namen "B" zunächst ausgedacht</w:t>
      </w:r>
    </w:p>
    <w:p w:rsidR="009779C9" w:rsidRPr="009779C9" w:rsidRDefault="009779C9" w:rsidP="009779C9">
      <w:pPr>
        <w:shd w:val="clear" w:color="auto" w:fill="FFFFFF"/>
        <w:spacing w:after="24"/>
        <w:ind w:left="720"/>
        <w:rPr>
          <w:rFonts w:ascii="Arial" w:hAnsi="Arial" w:cs="Arial"/>
          <w:color w:val="252525"/>
          <w:sz w:val="21"/>
          <w:szCs w:val="21"/>
          <w:lang w:val="de-DE"/>
        </w:rPr>
      </w:pPr>
      <w:r w:rsidRPr="009779C9">
        <w:rPr>
          <w:rFonts w:ascii="Arial" w:hAnsi="Arial" w:cs="Arial"/>
          <w:color w:val="252525"/>
          <w:sz w:val="21"/>
          <w:szCs w:val="21"/>
          <w:lang w:val="de-DE"/>
        </w:rPr>
        <w:t>jeder schreibt über die eigene Lösung auf der eigenen "Sprache" eine Zeit lang</w:t>
      </w:r>
    </w:p>
    <w:p w:rsidR="009779C9" w:rsidRPr="009779C9" w:rsidRDefault="009779C9" w:rsidP="009779C9">
      <w:pPr>
        <w:shd w:val="clear" w:color="auto" w:fill="FFFFFF"/>
        <w:spacing w:after="24"/>
        <w:ind w:left="720"/>
        <w:rPr>
          <w:rFonts w:ascii="Arial" w:hAnsi="Arial" w:cs="Arial"/>
          <w:color w:val="252525"/>
          <w:sz w:val="21"/>
          <w:szCs w:val="21"/>
          <w:lang w:val="de-DE"/>
        </w:rPr>
      </w:pPr>
      <w:r w:rsidRPr="009779C9">
        <w:rPr>
          <w:rFonts w:ascii="Arial" w:hAnsi="Arial" w:cs="Arial"/>
          <w:color w:val="252525"/>
          <w:sz w:val="21"/>
          <w:szCs w:val="21"/>
          <w:lang w:val="de-DE"/>
        </w:rPr>
        <w:t xml:space="preserve">plötzlich kommt jemand und sagt: </w:t>
      </w:r>
      <w:proofErr w:type="spellStart"/>
      <w:r w:rsidRPr="009779C9">
        <w:rPr>
          <w:rFonts w:ascii="Arial" w:hAnsi="Arial" w:cs="Arial"/>
          <w:color w:val="252525"/>
          <w:sz w:val="21"/>
          <w:szCs w:val="21"/>
          <w:lang w:val="de-DE"/>
        </w:rPr>
        <w:t>NaNu</w:t>
      </w:r>
      <w:proofErr w:type="spellEnd"/>
      <w:r w:rsidRPr="009779C9">
        <w:rPr>
          <w:rFonts w:ascii="Arial" w:hAnsi="Arial" w:cs="Arial"/>
          <w:color w:val="252525"/>
          <w:sz w:val="21"/>
          <w:szCs w:val="21"/>
          <w:lang w:val="de-DE"/>
        </w:rPr>
        <w:t>, die beiden schreiben ja über das Gleiche...</w:t>
      </w:r>
    </w:p>
    <w:p w:rsidR="009779C9" w:rsidRPr="009779C9" w:rsidRDefault="009779C9" w:rsidP="009779C9">
      <w:pPr>
        <w:shd w:val="clear" w:color="auto" w:fill="FFFFFF"/>
        <w:spacing w:after="24"/>
        <w:ind w:left="720"/>
        <w:rPr>
          <w:rFonts w:ascii="Arial" w:hAnsi="Arial" w:cs="Arial"/>
          <w:color w:val="252525"/>
          <w:sz w:val="21"/>
          <w:szCs w:val="21"/>
          <w:lang w:val="de-DE"/>
        </w:rPr>
      </w:pPr>
      <w:r w:rsidRPr="009779C9">
        <w:rPr>
          <w:rFonts w:ascii="Arial" w:hAnsi="Arial" w:cs="Arial"/>
          <w:color w:val="252525"/>
          <w:sz w:val="21"/>
          <w:szCs w:val="21"/>
          <w:lang w:val="de-DE"/>
        </w:rPr>
        <w:t>folglich: niemand muss darüber Bescheid im Bereich der Mathematik wissen, was in "Binsenwahrheiten" gesagt wird, und umgekehrt sogar noch weniger</w:t>
      </w:r>
    </w:p>
    <w:p w:rsidR="009779C9" w:rsidRPr="009779C9" w:rsidRDefault="009779C9" w:rsidP="009779C9">
      <w:pPr>
        <w:shd w:val="clear" w:color="auto" w:fill="FFFFFF"/>
        <w:spacing w:after="24"/>
        <w:ind w:left="720"/>
        <w:rPr>
          <w:rFonts w:ascii="Arial" w:hAnsi="Arial" w:cs="Arial"/>
          <w:color w:val="252525"/>
          <w:sz w:val="21"/>
          <w:szCs w:val="21"/>
          <w:lang w:val="de-DE"/>
        </w:rPr>
      </w:pPr>
      <w:r w:rsidRPr="009779C9">
        <w:rPr>
          <w:rFonts w:ascii="Arial" w:hAnsi="Arial" w:cs="Arial"/>
          <w:color w:val="252525"/>
          <w:sz w:val="21"/>
          <w:szCs w:val="21"/>
          <w:lang w:val="de-DE"/>
        </w:rPr>
        <w:t xml:space="preserve">aber </w:t>
      </w:r>
      <w:proofErr w:type="spellStart"/>
      <w:r w:rsidRPr="009779C9">
        <w:rPr>
          <w:rFonts w:ascii="Arial" w:hAnsi="Arial" w:cs="Arial"/>
          <w:color w:val="252525"/>
          <w:sz w:val="21"/>
          <w:szCs w:val="21"/>
          <w:lang w:val="de-DE"/>
        </w:rPr>
        <w:t>einmail</w:t>
      </w:r>
      <w:proofErr w:type="spellEnd"/>
      <w:r w:rsidRPr="009779C9">
        <w:rPr>
          <w:rFonts w:ascii="Arial" w:hAnsi="Arial" w:cs="Arial"/>
          <w:color w:val="252525"/>
          <w:sz w:val="21"/>
          <w:szCs w:val="21"/>
          <w:lang w:val="de-DE"/>
        </w:rPr>
        <w:t xml:space="preserve"> kommt die Zeit, und die Parallelitäten werden entdeckt...</w:t>
      </w:r>
    </w:p>
    <w:p w:rsidR="009779C9" w:rsidRPr="009779C9" w:rsidRDefault="009779C9" w:rsidP="009779C9">
      <w:pPr>
        <w:shd w:val="clear" w:color="auto" w:fill="FFFFFF"/>
        <w:spacing w:after="24"/>
        <w:ind w:left="720"/>
        <w:rPr>
          <w:rFonts w:ascii="Arial" w:hAnsi="Arial" w:cs="Arial"/>
          <w:color w:val="252525"/>
          <w:sz w:val="21"/>
          <w:szCs w:val="21"/>
          <w:lang w:val="de-DE"/>
        </w:rPr>
      </w:pPr>
      <w:r w:rsidRPr="009779C9">
        <w:rPr>
          <w:rFonts w:ascii="Arial" w:hAnsi="Arial" w:cs="Arial"/>
          <w:color w:val="252525"/>
          <w:sz w:val="21"/>
          <w:szCs w:val="21"/>
          <w:lang w:val="de-DE"/>
        </w:rPr>
        <w:t xml:space="preserve">das passiert eben jetzt mit </w:t>
      </w:r>
      <w:proofErr w:type="spellStart"/>
      <w:r w:rsidRPr="009779C9">
        <w:rPr>
          <w:rFonts w:ascii="Arial" w:hAnsi="Arial" w:cs="Arial"/>
          <w:color w:val="252525"/>
          <w:sz w:val="21"/>
          <w:szCs w:val="21"/>
          <w:lang w:val="de-DE"/>
        </w:rPr>
        <w:t>Kazohinia</w:t>
      </w:r>
      <w:proofErr w:type="spellEnd"/>
      <w:r w:rsidRPr="009779C9">
        <w:rPr>
          <w:rFonts w:ascii="Arial" w:hAnsi="Arial" w:cs="Arial"/>
          <w:color w:val="252525"/>
          <w:sz w:val="21"/>
          <w:szCs w:val="21"/>
          <w:lang w:val="de-DE"/>
        </w:rPr>
        <w:t xml:space="preserve"> und auch mit MY-X FREE</w:t>
      </w:r>
    </w:p>
    <w:p w:rsidR="009779C9" w:rsidRPr="009779C9" w:rsidRDefault="009779C9" w:rsidP="009779C9">
      <w:pPr>
        <w:shd w:val="clear" w:color="auto" w:fill="FFFFFF"/>
        <w:spacing w:after="24"/>
        <w:ind w:left="720"/>
        <w:rPr>
          <w:rFonts w:ascii="Arial" w:hAnsi="Arial" w:cs="Arial"/>
          <w:color w:val="252525"/>
          <w:sz w:val="21"/>
          <w:szCs w:val="21"/>
          <w:lang w:val="de-DE"/>
        </w:rPr>
      </w:pPr>
      <w:r w:rsidRPr="009779C9">
        <w:rPr>
          <w:rFonts w:ascii="Arial" w:hAnsi="Arial" w:cs="Arial"/>
          <w:color w:val="252525"/>
          <w:sz w:val="21"/>
          <w:szCs w:val="21"/>
          <w:lang w:val="de-DE"/>
        </w:rPr>
        <w:lastRenderedPageBreak/>
        <w:t xml:space="preserve">innerhalb von Monaten werden überall Dokumente existieren, die ab jetzt die </w:t>
      </w:r>
      <w:proofErr w:type="spellStart"/>
      <w:r w:rsidRPr="009779C9">
        <w:rPr>
          <w:rFonts w:ascii="Arial" w:hAnsi="Arial" w:cs="Arial"/>
          <w:color w:val="252525"/>
          <w:sz w:val="21"/>
          <w:szCs w:val="21"/>
          <w:lang w:val="de-DE"/>
        </w:rPr>
        <w:t>Bezeichung</w:t>
      </w:r>
      <w:proofErr w:type="spellEnd"/>
      <w:r w:rsidRPr="009779C9">
        <w:rPr>
          <w:rFonts w:ascii="Arial" w:hAnsi="Arial" w:cs="Arial"/>
          <w:color w:val="252525"/>
          <w:sz w:val="21"/>
          <w:szCs w:val="21"/>
          <w:lang w:val="de-DE"/>
        </w:rPr>
        <w:t xml:space="preserve"> Goldene Regel und MY-X FREE als gleichwertige Formulierungen verwenden...</w:t>
      </w:r>
    </w:p>
    <w:p w:rsidR="009779C9" w:rsidRPr="009779C9" w:rsidRDefault="009779C9" w:rsidP="009779C9">
      <w:pPr>
        <w:shd w:val="clear" w:color="auto" w:fill="FFFFFF"/>
        <w:spacing w:before="48" w:after="120"/>
        <w:ind w:left="720"/>
        <w:rPr>
          <w:rFonts w:ascii="Arial" w:hAnsi="Arial" w:cs="Arial"/>
          <w:color w:val="252525"/>
          <w:sz w:val="21"/>
          <w:szCs w:val="21"/>
          <w:lang w:val="de-DE"/>
        </w:rPr>
      </w:pPr>
      <w:r w:rsidRPr="009779C9">
        <w:rPr>
          <w:rFonts w:ascii="Arial" w:hAnsi="Arial" w:cs="Arial"/>
          <w:color w:val="252525"/>
          <w:sz w:val="21"/>
          <w:szCs w:val="21"/>
          <w:lang w:val="de-DE"/>
        </w:rPr>
        <w:t xml:space="preserve">und zum Schluss: </w:t>
      </w:r>
      <w:proofErr w:type="spellStart"/>
      <w:r w:rsidRPr="009779C9">
        <w:rPr>
          <w:rFonts w:ascii="Arial" w:hAnsi="Arial" w:cs="Arial"/>
          <w:color w:val="252525"/>
          <w:sz w:val="21"/>
          <w:szCs w:val="21"/>
          <w:lang w:val="de-DE"/>
        </w:rPr>
        <w:t>Kazohinia</w:t>
      </w:r>
      <w:proofErr w:type="spellEnd"/>
      <w:r w:rsidRPr="009779C9">
        <w:rPr>
          <w:rFonts w:ascii="Arial" w:hAnsi="Arial" w:cs="Arial"/>
          <w:color w:val="252525"/>
          <w:sz w:val="21"/>
          <w:szCs w:val="21"/>
          <w:lang w:val="de-DE"/>
        </w:rPr>
        <w:t xml:space="preserve"> und MYXFREE werden bereits jetzt zusammen erwähnt</w:t>
      </w:r>
    </w:p>
    <w:p w:rsidR="009779C9" w:rsidRPr="009779C9" w:rsidRDefault="005B7300" w:rsidP="009779C9">
      <w:pPr>
        <w:shd w:val="clear" w:color="auto" w:fill="FFFFFF"/>
        <w:spacing w:after="24"/>
        <w:ind w:left="720"/>
        <w:rPr>
          <w:rFonts w:ascii="Arial" w:hAnsi="Arial" w:cs="Arial"/>
          <w:color w:val="252525"/>
          <w:sz w:val="21"/>
          <w:szCs w:val="21"/>
          <w:lang w:val="de-DE"/>
        </w:rPr>
      </w:pPr>
      <w:hyperlink r:id="rId127" w:anchor="q=kazohin%20%22myx-free%22" w:history="1">
        <w:r w:rsidR="009779C9" w:rsidRPr="009779C9">
          <w:rPr>
            <w:rStyle w:val="Hiperhivatkozs"/>
            <w:rFonts w:ascii="Arial" w:hAnsi="Arial" w:cs="Arial"/>
            <w:color w:val="663366"/>
            <w:sz w:val="21"/>
            <w:szCs w:val="21"/>
            <w:lang w:val="de-DE"/>
          </w:rPr>
          <w:t>https://www.google.hu/webhp?sourceid=chrome-instant&amp;ion=1&amp;espv=2&amp;ie=UTF-8#q=kazohin%20%22myx-free%22</w:t>
        </w:r>
      </w:hyperlink>
    </w:p>
    <w:p w:rsidR="009779C9" w:rsidRPr="009779C9" w:rsidRDefault="005B7300" w:rsidP="009779C9">
      <w:pPr>
        <w:shd w:val="clear" w:color="auto" w:fill="FFFFFF"/>
        <w:spacing w:after="24"/>
        <w:ind w:left="720"/>
        <w:rPr>
          <w:rFonts w:ascii="Arial" w:hAnsi="Arial" w:cs="Arial"/>
          <w:color w:val="252525"/>
          <w:sz w:val="21"/>
          <w:szCs w:val="21"/>
          <w:lang w:val="de-DE"/>
        </w:rPr>
      </w:pPr>
      <w:hyperlink r:id="rId128" w:anchor="q=kazohin%20%22myxfree%22" w:history="1">
        <w:r w:rsidR="009779C9" w:rsidRPr="009779C9">
          <w:rPr>
            <w:rStyle w:val="Hiperhivatkozs"/>
            <w:rFonts w:ascii="Arial" w:hAnsi="Arial" w:cs="Arial"/>
            <w:color w:val="663366"/>
            <w:sz w:val="21"/>
            <w:szCs w:val="21"/>
            <w:lang w:val="de-DE"/>
          </w:rPr>
          <w:t>https://www.google.hu/webhp?sourceid=chrome-instant&amp;ion=1&amp;espv=2&amp;ie=UTF-8#q=kazohin%20%22myxfree%22</w:t>
        </w:r>
      </w:hyperlink>
    </w:p>
    <w:p w:rsidR="009779C9" w:rsidRPr="009779C9" w:rsidRDefault="009779C9" w:rsidP="009779C9">
      <w:pPr>
        <w:shd w:val="clear" w:color="auto" w:fill="FFFFFF"/>
        <w:spacing w:after="24"/>
        <w:ind w:left="720"/>
        <w:rPr>
          <w:rFonts w:ascii="Arial" w:hAnsi="Arial" w:cs="Arial"/>
          <w:color w:val="252525"/>
          <w:sz w:val="21"/>
          <w:szCs w:val="21"/>
          <w:lang w:val="de-DE"/>
        </w:rPr>
      </w:pPr>
      <w:r w:rsidRPr="009779C9">
        <w:rPr>
          <w:rFonts w:ascii="Arial" w:hAnsi="Arial" w:cs="Arial"/>
          <w:color w:val="252525"/>
          <w:sz w:val="21"/>
          <w:szCs w:val="21"/>
          <w:lang w:val="de-DE"/>
        </w:rPr>
        <w:t xml:space="preserve">und durch </w:t>
      </w:r>
      <w:proofErr w:type="spellStart"/>
      <w:r w:rsidRPr="009779C9">
        <w:rPr>
          <w:rFonts w:ascii="Arial" w:hAnsi="Arial" w:cs="Arial"/>
          <w:color w:val="252525"/>
          <w:sz w:val="21"/>
          <w:szCs w:val="21"/>
          <w:lang w:val="de-DE"/>
        </w:rPr>
        <w:t>Kazohinia</w:t>
      </w:r>
      <w:proofErr w:type="spellEnd"/>
      <w:r w:rsidRPr="009779C9">
        <w:rPr>
          <w:rFonts w:ascii="Arial" w:hAnsi="Arial" w:cs="Arial"/>
          <w:color w:val="252525"/>
          <w:sz w:val="21"/>
          <w:szCs w:val="21"/>
          <w:lang w:val="de-DE"/>
        </w:rPr>
        <w:t xml:space="preserve"> ist die Brücke für die moderne Mathematik geschlagen worden...--</w:t>
      </w:r>
      <w:hyperlink r:id="rId129" w:tooltip="Benutzer:Myx" w:history="1">
        <w:proofErr w:type="spellStart"/>
        <w:r w:rsidRPr="009779C9">
          <w:rPr>
            <w:rStyle w:val="Hiperhivatkozs"/>
            <w:rFonts w:ascii="Arial" w:hAnsi="Arial" w:cs="Arial"/>
            <w:color w:val="0B0080"/>
            <w:sz w:val="21"/>
            <w:szCs w:val="21"/>
            <w:lang w:val="de-DE"/>
          </w:rPr>
          <w:t>Myx</w:t>
        </w:r>
        <w:proofErr w:type="spellEnd"/>
      </w:hyperlink>
      <w:r w:rsidRPr="009779C9">
        <w:rPr>
          <w:rStyle w:val="apple-converted-space"/>
          <w:rFonts w:ascii="Arial" w:hAnsi="Arial" w:cs="Arial"/>
          <w:color w:val="252525"/>
          <w:sz w:val="21"/>
          <w:szCs w:val="21"/>
          <w:lang w:val="de-DE"/>
        </w:rPr>
        <w:t> </w:t>
      </w:r>
      <w:r w:rsidRPr="009779C9">
        <w:rPr>
          <w:rFonts w:ascii="Arial" w:hAnsi="Arial" w:cs="Arial"/>
          <w:color w:val="252525"/>
          <w:sz w:val="21"/>
          <w:szCs w:val="21"/>
          <w:lang w:val="de-DE"/>
        </w:rPr>
        <w:t>(</w:t>
      </w:r>
      <w:hyperlink r:id="rId130" w:tooltip="Benutzer Diskussion:Myx" w:history="1">
        <w:r w:rsidRPr="009779C9">
          <w:rPr>
            <w:rStyle w:val="Hiperhivatkozs"/>
            <w:rFonts w:ascii="Arial" w:hAnsi="Arial" w:cs="Arial"/>
            <w:color w:val="0B0080"/>
            <w:sz w:val="21"/>
            <w:szCs w:val="21"/>
            <w:lang w:val="de-DE"/>
          </w:rPr>
          <w:t>Diskussion</w:t>
        </w:r>
      </w:hyperlink>
      <w:r w:rsidRPr="009779C9">
        <w:rPr>
          <w:rFonts w:ascii="Arial" w:hAnsi="Arial" w:cs="Arial"/>
          <w:color w:val="252525"/>
          <w:sz w:val="21"/>
          <w:szCs w:val="21"/>
          <w:lang w:val="de-DE"/>
        </w:rPr>
        <w:t>) 16:06, 30. Dez. 2016 (CET)</w:t>
      </w:r>
    </w:p>
    <w:p w:rsidR="009779C9" w:rsidRPr="009779C9" w:rsidRDefault="009779C9" w:rsidP="009779C9">
      <w:pPr>
        <w:shd w:val="clear" w:color="auto" w:fill="FFFFFF"/>
        <w:spacing w:after="24"/>
        <w:ind w:left="720"/>
        <w:rPr>
          <w:rFonts w:ascii="Arial" w:hAnsi="Arial" w:cs="Arial"/>
          <w:color w:val="252525"/>
          <w:sz w:val="21"/>
          <w:szCs w:val="21"/>
          <w:lang w:val="de-DE"/>
        </w:rPr>
      </w:pPr>
      <w:r w:rsidRPr="009779C9">
        <w:rPr>
          <w:rFonts w:ascii="Arial" w:hAnsi="Arial" w:cs="Arial"/>
          <w:color w:val="252525"/>
          <w:sz w:val="21"/>
          <w:szCs w:val="21"/>
          <w:lang w:val="de-DE"/>
        </w:rPr>
        <w:t>Ohne Beleg für eine Rezeption keine Erwähnung in diesem Artikel. EOD.</w:t>
      </w:r>
      <w:r w:rsidRPr="009779C9">
        <w:rPr>
          <w:rStyle w:val="apple-converted-space"/>
          <w:rFonts w:ascii="Arial" w:hAnsi="Arial" w:cs="Arial"/>
          <w:color w:val="252525"/>
          <w:sz w:val="21"/>
          <w:szCs w:val="21"/>
          <w:lang w:val="de-DE"/>
        </w:rPr>
        <w:t> </w:t>
      </w:r>
      <w:hyperlink r:id="rId131" w:tooltip="Benutzer:Kopilot" w:history="1">
        <w:r w:rsidRPr="009779C9">
          <w:rPr>
            <w:rStyle w:val="Hiperhivatkozs"/>
            <w:rFonts w:ascii="Arial" w:hAnsi="Arial" w:cs="Arial"/>
            <w:color w:val="0B0080"/>
            <w:sz w:val="21"/>
            <w:szCs w:val="21"/>
            <w:lang w:val="de-DE"/>
          </w:rPr>
          <w:t>Kopilot</w:t>
        </w:r>
      </w:hyperlink>
      <w:r w:rsidRPr="009779C9">
        <w:rPr>
          <w:rStyle w:val="apple-converted-space"/>
          <w:rFonts w:ascii="Arial" w:hAnsi="Arial" w:cs="Arial"/>
          <w:color w:val="252525"/>
          <w:sz w:val="21"/>
          <w:szCs w:val="21"/>
          <w:lang w:val="de-DE"/>
        </w:rPr>
        <w:t> </w:t>
      </w:r>
      <w:r w:rsidRPr="009779C9">
        <w:rPr>
          <w:rFonts w:ascii="Arial" w:hAnsi="Arial" w:cs="Arial"/>
          <w:color w:val="252525"/>
          <w:sz w:val="21"/>
          <w:szCs w:val="21"/>
          <w:lang w:val="de-DE"/>
        </w:rPr>
        <w:t>(</w:t>
      </w:r>
      <w:hyperlink r:id="rId132" w:tooltip="Benutzer Diskussion:Kopilot" w:history="1">
        <w:r w:rsidRPr="009779C9">
          <w:rPr>
            <w:rStyle w:val="Hiperhivatkozs"/>
            <w:rFonts w:ascii="Arial" w:hAnsi="Arial" w:cs="Arial"/>
            <w:color w:val="0B0080"/>
            <w:sz w:val="21"/>
            <w:szCs w:val="21"/>
            <w:lang w:val="de-DE"/>
          </w:rPr>
          <w:t>Diskussion</w:t>
        </w:r>
      </w:hyperlink>
      <w:r w:rsidRPr="009779C9">
        <w:rPr>
          <w:rFonts w:ascii="Arial" w:hAnsi="Arial" w:cs="Arial"/>
          <w:color w:val="252525"/>
          <w:sz w:val="21"/>
          <w:szCs w:val="21"/>
          <w:lang w:val="de-DE"/>
        </w:rPr>
        <w:t>) 16:14, 30. Dez. 2016 (CET)</w:t>
      </w:r>
    </w:p>
    <w:p w:rsidR="009779C9" w:rsidRPr="009779C9" w:rsidRDefault="009779C9" w:rsidP="009779C9">
      <w:pPr>
        <w:shd w:val="clear" w:color="auto" w:fill="FFFFFF"/>
        <w:spacing w:after="24"/>
        <w:ind w:left="720"/>
        <w:rPr>
          <w:rFonts w:ascii="Arial" w:hAnsi="Arial" w:cs="Arial"/>
          <w:color w:val="252525"/>
          <w:sz w:val="21"/>
          <w:szCs w:val="21"/>
          <w:lang w:val="de-DE"/>
        </w:rPr>
      </w:pPr>
      <w:r w:rsidRPr="009779C9">
        <w:rPr>
          <w:rFonts w:ascii="Arial" w:hAnsi="Arial" w:cs="Arial"/>
          <w:color w:val="252525"/>
          <w:sz w:val="21"/>
          <w:szCs w:val="21"/>
          <w:lang w:val="de-DE"/>
        </w:rPr>
        <w:t xml:space="preserve">Durch den letzten Satz vorab wird deutlich deklariert, dass eine logische Kettenreaktion hier und jetzt noch nicht erwünscht ist. Alles klar. Einverstanden kann man nie mit logischen Fehlern oder mit falschen Schlussfolgerungen, aber die Motivation zur weiteren Argumentation </w:t>
      </w:r>
      <w:proofErr w:type="spellStart"/>
      <w:r w:rsidRPr="009779C9">
        <w:rPr>
          <w:rFonts w:ascii="Arial" w:hAnsi="Arial" w:cs="Arial"/>
          <w:color w:val="252525"/>
          <w:sz w:val="21"/>
          <w:szCs w:val="21"/>
          <w:lang w:val="de-DE"/>
        </w:rPr>
        <w:t>laesst</w:t>
      </w:r>
      <w:proofErr w:type="spellEnd"/>
      <w:r w:rsidRPr="009779C9">
        <w:rPr>
          <w:rFonts w:ascii="Arial" w:hAnsi="Arial" w:cs="Arial"/>
          <w:color w:val="252525"/>
          <w:sz w:val="21"/>
          <w:szCs w:val="21"/>
          <w:lang w:val="de-DE"/>
        </w:rPr>
        <w:t xml:space="preserve"> sich dadurch in der Tat kaputt machen - zweifellos. Argumente dürfen nur mit Gegenargumenten behandelt werden. Deklarationen sind normalerweise Ergebnisse von Argumentationsketten - oder im Fall von Fehlen der Argumente, Deklarationen sind spezielle Formen vom (</w:t>
      </w:r>
      <w:proofErr w:type="spellStart"/>
      <w:r w:rsidRPr="009779C9">
        <w:rPr>
          <w:rFonts w:ascii="Arial" w:hAnsi="Arial" w:cs="Arial"/>
          <w:color w:val="252525"/>
          <w:sz w:val="21"/>
          <w:szCs w:val="21"/>
          <w:lang w:val="de-DE"/>
        </w:rPr>
        <w:t>Ver</w:t>
      </w:r>
      <w:proofErr w:type="spellEnd"/>
      <w:r w:rsidRPr="009779C9">
        <w:rPr>
          <w:rFonts w:ascii="Arial" w:hAnsi="Arial" w:cs="Arial"/>
          <w:color w:val="252525"/>
          <w:sz w:val="21"/>
          <w:szCs w:val="21"/>
          <w:lang w:val="de-DE"/>
        </w:rPr>
        <w:t xml:space="preserve">)Schweigen. Motto: Gewalt beginnt dort, wo die Worte fehlen... === EOD - Herzlichen Dank für die </w:t>
      </w:r>
      <w:proofErr w:type="spellStart"/>
      <w:r w:rsidRPr="009779C9">
        <w:rPr>
          <w:rFonts w:ascii="Arial" w:hAnsi="Arial" w:cs="Arial"/>
          <w:color w:val="252525"/>
          <w:sz w:val="21"/>
          <w:szCs w:val="21"/>
          <w:lang w:val="de-DE"/>
        </w:rPr>
        <w:t>Disskussion</w:t>
      </w:r>
      <w:proofErr w:type="spellEnd"/>
      <w:r w:rsidRPr="009779C9">
        <w:rPr>
          <w:rFonts w:ascii="Arial" w:hAnsi="Arial" w:cs="Arial"/>
          <w:color w:val="252525"/>
          <w:sz w:val="21"/>
          <w:szCs w:val="21"/>
          <w:lang w:val="de-DE"/>
        </w:rPr>
        <w:t xml:space="preserve"> - </w:t>
      </w:r>
      <w:proofErr w:type="spellStart"/>
      <w:r w:rsidRPr="009779C9">
        <w:rPr>
          <w:rFonts w:ascii="Arial" w:hAnsi="Arial" w:cs="Arial"/>
          <w:color w:val="252525"/>
          <w:sz w:val="21"/>
          <w:szCs w:val="21"/>
          <w:lang w:val="de-DE"/>
        </w:rPr>
        <w:t>bisauf</w:t>
      </w:r>
      <w:proofErr w:type="spellEnd"/>
      <w:r w:rsidRPr="009779C9">
        <w:rPr>
          <w:rFonts w:ascii="Arial" w:hAnsi="Arial" w:cs="Arial"/>
          <w:color w:val="252525"/>
          <w:sz w:val="21"/>
          <w:szCs w:val="21"/>
          <w:lang w:val="de-DE"/>
        </w:rPr>
        <w:t xml:space="preserve"> den </w:t>
      </w:r>
      <w:proofErr w:type="spellStart"/>
      <w:r w:rsidRPr="009779C9">
        <w:rPr>
          <w:rFonts w:ascii="Arial" w:hAnsi="Arial" w:cs="Arial"/>
          <w:color w:val="252525"/>
          <w:sz w:val="21"/>
          <w:szCs w:val="21"/>
          <w:lang w:val="de-DE"/>
        </w:rPr>
        <w:t>letzen</w:t>
      </w:r>
      <w:proofErr w:type="spellEnd"/>
      <w:r w:rsidRPr="009779C9">
        <w:rPr>
          <w:rFonts w:ascii="Arial" w:hAnsi="Arial" w:cs="Arial"/>
          <w:color w:val="252525"/>
          <w:sz w:val="21"/>
          <w:szCs w:val="21"/>
          <w:lang w:val="de-DE"/>
        </w:rPr>
        <w:t xml:space="preserve"> Satz gab es Hoffnung im langen Prozess. Auch hier kann man nun klar ableiten, warum man Roboter </w:t>
      </w:r>
      <w:proofErr w:type="spellStart"/>
      <w:r w:rsidRPr="009779C9">
        <w:rPr>
          <w:rFonts w:ascii="Arial" w:hAnsi="Arial" w:cs="Arial"/>
          <w:color w:val="252525"/>
          <w:sz w:val="21"/>
          <w:szCs w:val="21"/>
          <w:lang w:val="de-DE"/>
        </w:rPr>
        <w:t>fuer</w:t>
      </w:r>
      <w:proofErr w:type="spellEnd"/>
      <w:r w:rsidRPr="009779C9">
        <w:rPr>
          <w:rFonts w:ascii="Arial" w:hAnsi="Arial" w:cs="Arial"/>
          <w:color w:val="252525"/>
          <w:sz w:val="21"/>
          <w:szCs w:val="21"/>
          <w:lang w:val="de-DE"/>
        </w:rPr>
        <w:t xml:space="preserve"> </w:t>
      </w:r>
      <w:proofErr w:type="spellStart"/>
      <w:r w:rsidRPr="009779C9">
        <w:rPr>
          <w:rFonts w:ascii="Arial" w:hAnsi="Arial" w:cs="Arial"/>
          <w:color w:val="252525"/>
          <w:sz w:val="21"/>
          <w:szCs w:val="21"/>
          <w:lang w:val="de-DE"/>
        </w:rPr>
        <w:t>Lektorenpositionen</w:t>
      </w:r>
      <w:proofErr w:type="spellEnd"/>
      <w:r w:rsidRPr="009779C9">
        <w:rPr>
          <w:rFonts w:ascii="Arial" w:hAnsi="Arial" w:cs="Arial"/>
          <w:color w:val="252525"/>
          <w:sz w:val="21"/>
          <w:szCs w:val="21"/>
          <w:lang w:val="de-DE"/>
        </w:rPr>
        <w:t xml:space="preserve"> braucht! Jetzt gehe ich zurück und züchte die Roboter weiter, damit eines Tages solche Diskussionen mit fehlerfreien Ergebnissen abgeschlossen werden können... :-) --</w:t>
      </w:r>
      <w:hyperlink r:id="rId133" w:tooltip="Benutzer:Myx" w:history="1">
        <w:proofErr w:type="spellStart"/>
        <w:r w:rsidRPr="009779C9">
          <w:rPr>
            <w:rStyle w:val="Hiperhivatkozs"/>
            <w:rFonts w:ascii="Arial" w:hAnsi="Arial" w:cs="Arial"/>
            <w:color w:val="0B0080"/>
            <w:sz w:val="21"/>
            <w:szCs w:val="21"/>
            <w:lang w:val="de-DE"/>
          </w:rPr>
          <w:t>Myx</w:t>
        </w:r>
        <w:proofErr w:type="spellEnd"/>
      </w:hyperlink>
      <w:r w:rsidRPr="009779C9">
        <w:rPr>
          <w:rStyle w:val="apple-converted-space"/>
          <w:rFonts w:ascii="Arial" w:hAnsi="Arial" w:cs="Arial"/>
          <w:color w:val="252525"/>
          <w:sz w:val="21"/>
          <w:szCs w:val="21"/>
          <w:lang w:val="de-DE"/>
        </w:rPr>
        <w:t> </w:t>
      </w:r>
      <w:r w:rsidRPr="009779C9">
        <w:rPr>
          <w:rFonts w:ascii="Arial" w:hAnsi="Arial" w:cs="Arial"/>
          <w:color w:val="252525"/>
          <w:sz w:val="21"/>
          <w:szCs w:val="21"/>
          <w:lang w:val="de-DE"/>
        </w:rPr>
        <w:t>(</w:t>
      </w:r>
      <w:hyperlink r:id="rId134" w:tooltip="Benutzer Diskussion:Myx" w:history="1">
        <w:r w:rsidRPr="009779C9">
          <w:rPr>
            <w:rStyle w:val="Hiperhivatkozs"/>
            <w:rFonts w:ascii="Arial" w:hAnsi="Arial" w:cs="Arial"/>
            <w:color w:val="0B0080"/>
            <w:sz w:val="21"/>
            <w:szCs w:val="21"/>
            <w:lang w:val="de-DE"/>
          </w:rPr>
          <w:t>Diskussion</w:t>
        </w:r>
      </w:hyperlink>
      <w:r w:rsidRPr="009779C9">
        <w:rPr>
          <w:rFonts w:ascii="Arial" w:hAnsi="Arial" w:cs="Arial"/>
          <w:color w:val="252525"/>
          <w:sz w:val="21"/>
          <w:szCs w:val="21"/>
          <w:lang w:val="de-DE"/>
        </w:rPr>
        <w:t>) 16:48, 30. Dez. 2016 (CET)</w:t>
      </w:r>
    </w:p>
    <w:p w:rsidR="006F1517" w:rsidRPr="009779C9" w:rsidRDefault="006F1517" w:rsidP="006F1517">
      <w:pPr>
        <w:shd w:val="clear" w:color="auto" w:fill="FFFFFF"/>
        <w:spacing w:after="24" w:line="240" w:lineRule="auto"/>
        <w:ind w:left="720"/>
        <w:rPr>
          <w:rFonts w:ascii="Arial" w:eastAsia="Times New Roman" w:hAnsi="Arial" w:cs="Arial"/>
          <w:color w:val="252525"/>
          <w:sz w:val="21"/>
          <w:szCs w:val="21"/>
          <w:lang w:val="de-DE"/>
        </w:rPr>
      </w:pPr>
    </w:p>
    <w:p w:rsidR="009C4642" w:rsidRPr="009779C9" w:rsidRDefault="009C4642" w:rsidP="00945D22">
      <w:pPr>
        <w:pStyle w:val="NormlWeb"/>
        <w:shd w:val="clear" w:color="auto" w:fill="FFFFFF"/>
        <w:spacing w:before="120" w:beforeAutospacing="0" w:after="120" w:afterAutospacing="0"/>
        <w:rPr>
          <w:rFonts w:ascii="Arial" w:hAnsi="Arial" w:cs="Arial"/>
          <w:color w:val="252525"/>
          <w:sz w:val="21"/>
          <w:szCs w:val="21"/>
          <w:lang w:val="de-DE"/>
        </w:rPr>
      </w:pPr>
    </w:p>
    <w:p w:rsidR="00945D22" w:rsidRDefault="00945D22">
      <w:pPr>
        <w:rPr>
          <w:lang w:val="en-US"/>
        </w:rPr>
      </w:pPr>
      <w:proofErr w:type="spellStart"/>
      <w:r w:rsidRPr="006751A6">
        <w:rPr>
          <w:lang w:val="en-US"/>
        </w:rPr>
        <w:t>Forrás</w:t>
      </w:r>
      <w:proofErr w:type="spellEnd"/>
      <w:r w:rsidRPr="006751A6">
        <w:rPr>
          <w:lang w:val="en-US"/>
        </w:rPr>
        <w:t xml:space="preserve">: </w:t>
      </w:r>
      <w:hyperlink r:id="rId135" w:anchor="Erg.C3.A4nzung_der_Zeitlinie_mit_dem_21._Jahhundert" w:history="1">
        <w:r w:rsidRPr="006751A6">
          <w:rPr>
            <w:rStyle w:val="Hiperhivatkozs"/>
            <w:lang w:val="en-US"/>
          </w:rPr>
          <w:t>https://de.wikipedia.org/wiki/Diskussion:Goldene_Regel#Erg.C3.A4nzung_der_Zeitlinie_mit_dem_21._Jahhundert</w:t>
        </w:r>
      </w:hyperlink>
      <w:r w:rsidRPr="00945D22">
        <w:rPr>
          <w:lang w:val="en-US"/>
        </w:rPr>
        <w:t xml:space="preserve"> </w:t>
      </w:r>
    </w:p>
    <w:p w:rsidR="006751A6" w:rsidRPr="006751A6" w:rsidRDefault="006751A6" w:rsidP="006751A6">
      <w:pPr>
        <w:pStyle w:val="Cmsor2"/>
        <w:pBdr>
          <w:bottom w:val="single" w:sz="6" w:space="0" w:color="AAAAAA"/>
        </w:pBdr>
        <w:shd w:val="clear" w:color="auto" w:fill="FFFFFF"/>
        <w:spacing w:before="240" w:beforeAutospacing="0" w:after="60" w:afterAutospacing="0"/>
        <w:rPr>
          <w:rFonts w:ascii="Georgia" w:hAnsi="Georgia"/>
          <w:b w:val="0"/>
          <w:bCs w:val="0"/>
          <w:color w:val="000000"/>
          <w:lang w:val="de-DE"/>
        </w:rPr>
      </w:pPr>
      <w:r w:rsidRPr="006751A6">
        <w:rPr>
          <w:rStyle w:val="mw-headline"/>
          <w:rFonts w:ascii="Georgia" w:hAnsi="Georgia"/>
          <w:b w:val="0"/>
          <w:bCs w:val="0"/>
          <w:color w:val="000000"/>
          <w:lang w:val="de-DE"/>
        </w:rPr>
        <w:t xml:space="preserve">After </w:t>
      </w:r>
      <w:proofErr w:type="spellStart"/>
      <w:r w:rsidRPr="006751A6">
        <w:rPr>
          <w:rStyle w:val="mw-headline"/>
          <w:rFonts w:ascii="Georgia" w:hAnsi="Georgia"/>
          <w:b w:val="0"/>
          <w:bCs w:val="0"/>
          <w:color w:val="000000"/>
          <w:lang w:val="de-DE"/>
        </w:rPr>
        <w:t>party</w:t>
      </w:r>
      <w:proofErr w:type="spellEnd"/>
      <w:r w:rsidRPr="006751A6">
        <w:rPr>
          <w:rStyle w:val="mw-editsection-bracket"/>
          <w:rFonts w:ascii="Arial" w:eastAsiaTheme="majorEastAsia" w:hAnsi="Arial" w:cs="Arial"/>
          <w:b w:val="0"/>
          <w:bCs w:val="0"/>
          <w:color w:val="555555"/>
          <w:sz w:val="24"/>
          <w:szCs w:val="24"/>
          <w:lang w:val="de-DE"/>
        </w:rPr>
        <w:t>[</w:t>
      </w:r>
      <w:hyperlink r:id="rId136" w:tooltip="Abschnitt bearbeiten: After party" w:history="1">
        <w:r w:rsidRPr="006751A6">
          <w:rPr>
            <w:rStyle w:val="Hiperhivatkozs"/>
            <w:rFonts w:ascii="Arial" w:hAnsi="Arial" w:cs="Arial"/>
            <w:b w:val="0"/>
            <w:bCs w:val="0"/>
            <w:color w:val="0B0080"/>
            <w:sz w:val="24"/>
            <w:szCs w:val="24"/>
            <w:lang w:val="de-DE"/>
          </w:rPr>
          <w:t>Bearbeiten</w:t>
        </w:r>
      </w:hyperlink>
      <w:r w:rsidRPr="006751A6">
        <w:rPr>
          <w:rStyle w:val="apple-converted-space"/>
          <w:rFonts w:ascii="Arial" w:hAnsi="Arial" w:cs="Arial"/>
          <w:b w:val="0"/>
          <w:bCs w:val="0"/>
          <w:color w:val="000000"/>
          <w:sz w:val="24"/>
          <w:szCs w:val="24"/>
          <w:lang w:val="de-DE"/>
        </w:rPr>
        <w:t> </w:t>
      </w:r>
      <w:r w:rsidRPr="006751A6">
        <w:rPr>
          <w:rStyle w:val="mw-editsection"/>
          <w:rFonts w:ascii="Arial" w:eastAsiaTheme="majorEastAsia" w:hAnsi="Arial" w:cs="Arial"/>
          <w:b w:val="0"/>
          <w:bCs w:val="0"/>
          <w:color w:val="000000"/>
          <w:lang w:val="de-DE"/>
        </w:rPr>
        <w:t>|</w:t>
      </w:r>
      <w:r w:rsidRPr="006751A6">
        <w:rPr>
          <w:rStyle w:val="apple-converted-space"/>
          <w:rFonts w:ascii="Arial" w:hAnsi="Arial" w:cs="Arial"/>
          <w:b w:val="0"/>
          <w:bCs w:val="0"/>
          <w:color w:val="000000"/>
          <w:sz w:val="24"/>
          <w:szCs w:val="24"/>
          <w:lang w:val="de-DE"/>
        </w:rPr>
        <w:t> </w:t>
      </w:r>
      <w:hyperlink r:id="rId137" w:tooltip="Neuen Abschnitt beginnen" w:history="1">
        <w:r w:rsidRPr="006751A6">
          <w:rPr>
            <w:rStyle w:val="Hiperhivatkozs"/>
            <w:rFonts w:ascii="Arial" w:hAnsi="Arial" w:cs="Arial"/>
            <w:b w:val="0"/>
            <w:bCs w:val="0"/>
            <w:color w:val="0B0080"/>
            <w:sz w:val="24"/>
            <w:szCs w:val="24"/>
            <w:lang w:val="de-DE"/>
          </w:rPr>
          <w:t>Abschnitt hinzufügen</w:t>
        </w:r>
      </w:hyperlink>
      <w:r w:rsidRPr="006751A6">
        <w:rPr>
          <w:rStyle w:val="mw-editsection-bracket"/>
          <w:rFonts w:ascii="Arial" w:eastAsiaTheme="majorEastAsia" w:hAnsi="Arial" w:cs="Arial"/>
          <w:b w:val="0"/>
          <w:bCs w:val="0"/>
          <w:color w:val="555555"/>
          <w:sz w:val="24"/>
          <w:szCs w:val="24"/>
          <w:lang w:val="de-DE"/>
        </w:rPr>
        <w:t>]</w:t>
      </w:r>
    </w:p>
    <w:p w:rsidR="006751A6" w:rsidRPr="00C2742F" w:rsidRDefault="006751A6" w:rsidP="006751A6">
      <w:pPr>
        <w:pStyle w:val="NormlWeb"/>
        <w:shd w:val="clear" w:color="auto" w:fill="FFFFFF"/>
        <w:spacing w:before="120" w:beforeAutospacing="0" w:after="120" w:afterAutospacing="0"/>
        <w:rPr>
          <w:rFonts w:ascii="Arial" w:hAnsi="Arial" w:cs="Arial"/>
          <w:color w:val="252525"/>
          <w:sz w:val="21"/>
          <w:szCs w:val="21"/>
          <w:lang w:val="de-DE"/>
        </w:rPr>
      </w:pPr>
      <w:r w:rsidRPr="00C2742F">
        <w:rPr>
          <w:rFonts w:ascii="Arial" w:hAnsi="Arial" w:cs="Arial"/>
          <w:color w:val="252525"/>
          <w:sz w:val="21"/>
          <w:szCs w:val="21"/>
          <w:lang w:val="de-DE"/>
        </w:rPr>
        <w:t>Goldene Regel und Mathematik:</w:t>
      </w:r>
    </w:p>
    <w:p w:rsidR="006751A6" w:rsidRDefault="005B7300" w:rsidP="006751A6">
      <w:pPr>
        <w:shd w:val="clear" w:color="auto" w:fill="FFFFFF"/>
        <w:spacing w:before="48" w:after="120"/>
        <w:ind w:left="720"/>
        <w:rPr>
          <w:rFonts w:ascii="Arial" w:hAnsi="Arial" w:cs="Arial"/>
          <w:color w:val="252525"/>
          <w:sz w:val="21"/>
          <w:szCs w:val="21"/>
        </w:rPr>
      </w:pPr>
      <w:hyperlink r:id="rId138" w:anchor="q=%22goldene%20regel%22%20mathematik" w:history="1">
        <w:r w:rsidR="006751A6">
          <w:rPr>
            <w:rStyle w:val="Hiperhivatkozs"/>
            <w:rFonts w:ascii="Arial" w:hAnsi="Arial" w:cs="Arial"/>
            <w:color w:val="663366"/>
            <w:sz w:val="21"/>
            <w:szCs w:val="21"/>
          </w:rPr>
          <w:t>https://www.google.hu/webhp?sourceid=chrome-instant&amp;ion=1&amp;espv=2&amp;ie=UTF-8#q=%22goldene%20regel%22%20mathematik</w:t>
        </w:r>
      </w:hyperlink>
    </w:p>
    <w:p w:rsidR="006751A6" w:rsidRDefault="006751A6" w:rsidP="006751A6">
      <w:pPr>
        <w:shd w:val="clear" w:color="auto" w:fill="FFFFFF"/>
        <w:spacing w:after="24"/>
        <w:ind w:left="720"/>
        <w:rPr>
          <w:rFonts w:ascii="Arial" w:hAnsi="Arial" w:cs="Arial"/>
          <w:color w:val="252525"/>
          <w:sz w:val="21"/>
          <w:szCs w:val="21"/>
        </w:rPr>
      </w:pPr>
      <w:r>
        <w:rPr>
          <w:rFonts w:ascii="Arial" w:hAnsi="Arial" w:cs="Arial"/>
          <w:color w:val="252525"/>
          <w:sz w:val="21"/>
          <w:szCs w:val="21"/>
        </w:rPr>
        <w:t xml:space="preserve">"Es </w:t>
      </w:r>
      <w:proofErr w:type="spellStart"/>
      <w:r>
        <w:rPr>
          <w:rFonts w:ascii="Arial" w:hAnsi="Arial" w:cs="Arial"/>
          <w:color w:val="252525"/>
          <w:sz w:val="21"/>
          <w:szCs w:val="21"/>
        </w:rPr>
        <w:t>verhält</w:t>
      </w:r>
      <w:proofErr w:type="spellEnd"/>
      <w:r>
        <w:rPr>
          <w:rFonts w:ascii="Arial" w:hAnsi="Arial" w:cs="Arial"/>
          <w:color w:val="252525"/>
          <w:sz w:val="21"/>
          <w:szCs w:val="21"/>
        </w:rPr>
        <w:t xml:space="preserve"> </w:t>
      </w:r>
      <w:proofErr w:type="spellStart"/>
      <w:r>
        <w:rPr>
          <w:rFonts w:ascii="Arial" w:hAnsi="Arial" w:cs="Arial"/>
          <w:color w:val="252525"/>
          <w:sz w:val="21"/>
          <w:szCs w:val="21"/>
        </w:rPr>
        <w:t>sich</w:t>
      </w:r>
      <w:proofErr w:type="spellEnd"/>
      <w:r>
        <w:rPr>
          <w:rFonts w:ascii="Arial" w:hAnsi="Arial" w:cs="Arial"/>
          <w:color w:val="252525"/>
          <w:sz w:val="21"/>
          <w:szCs w:val="21"/>
        </w:rPr>
        <w:t xml:space="preserve"> mit der „Goldenen </w:t>
      </w:r>
      <w:proofErr w:type="spellStart"/>
      <w:r>
        <w:rPr>
          <w:rFonts w:ascii="Arial" w:hAnsi="Arial" w:cs="Arial"/>
          <w:color w:val="252525"/>
          <w:sz w:val="21"/>
          <w:szCs w:val="21"/>
        </w:rPr>
        <w:t>Regel</w:t>
      </w:r>
      <w:proofErr w:type="spellEnd"/>
      <w:r>
        <w:rPr>
          <w:rFonts w:ascii="Arial" w:hAnsi="Arial" w:cs="Arial"/>
          <w:color w:val="252525"/>
          <w:sz w:val="21"/>
          <w:szCs w:val="21"/>
        </w:rPr>
        <w:t xml:space="preserve">“ </w:t>
      </w:r>
      <w:proofErr w:type="spellStart"/>
      <w:r>
        <w:rPr>
          <w:rFonts w:ascii="Arial" w:hAnsi="Arial" w:cs="Arial"/>
          <w:color w:val="252525"/>
          <w:sz w:val="21"/>
          <w:szCs w:val="21"/>
        </w:rPr>
        <w:t>als</w:t>
      </w:r>
      <w:proofErr w:type="spellEnd"/>
      <w:r>
        <w:rPr>
          <w:rFonts w:ascii="Arial" w:hAnsi="Arial" w:cs="Arial"/>
          <w:color w:val="252525"/>
          <w:sz w:val="21"/>
          <w:szCs w:val="21"/>
        </w:rPr>
        <w:t xml:space="preserve"> </w:t>
      </w:r>
      <w:proofErr w:type="spellStart"/>
      <w:r>
        <w:rPr>
          <w:rFonts w:ascii="Arial" w:hAnsi="Arial" w:cs="Arial"/>
          <w:color w:val="252525"/>
          <w:sz w:val="21"/>
          <w:szCs w:val="21"/>
        </w:rPr>
        <w:t>Moralprinzip</w:t>
      </w:r>
      <w:proofErr w:type="spellEnd"/>
      <w:r>
        <w:rPr>
          <w:rFonts w:ascii="Arial" w:hAnsi="Arial" w:cs="Arial"/>
          <w:color w:val="252525"/>
          <w:sz w:val="21"/>
          <w:szCs w:val="21"/>
        </w:rPr>
        <w:t xml:space="preserve"> </w:t>
      </w:r>
      <w:proofErr w:type="spellStart"/>
      <w:r>
        <w:rPr>
          <w:rFonts w:ascii="Arial" w:hAnsi="Arial" w:cs="Arial"/>
          <w:color w:val="252525"/>
          <w:sz w:val="21"/>
          <w:szCs w:val="21"/>
        </w:rPr>
        <w:t>ähnlich</w:t>
      </w:r>
      <w:proofErr w:type="spellEnd"/>
      <w:r>
        <w:rPr>
          <w:rFonts w:ascii="Arial" w:hAnsi="Arial" w:cs="Arial"/>
          <w:color w:val="252525"/>
          <w:sz w:val="21"/>
          <w:szCs w:val="21"/>
        </w:rPr>
        <w:t xml:space="preserve"> </w:t>
      </w:r>
      <w:proofErr w:type="spellStart"/>
      <w:r>
        <w:rPr>
          <w:rFonts w:ascii="Arial" w:hAnsi="Arial" w:cs="Arial"/>
          <w:color w:val="252525"/>
          <w:sz w:val="21"/>
          <w:szCs w:val="21"/>
        </w:rPr>
        <w:t>wie</w:t>
      </w:r>
      <w:proofErr w:type="spellEnd"/>
      <w:r>
        <w:rPr>
          <w:rFonts w:ascii="Arial" w:hAnsi="Arial" w:cs="Arial"/>
          <w:color w:val="252525"/>
          <w:sz w:val="21"/>
          <w:szCs w:val="21"/>
        </w:rPr>
        <w:t xml:space="preserve"> mit der </w:t>
      </w:r>
      <w:proofErr w:type="spellStart"/>
      <w:r>
        <w:rPr>
          <w:rFonts w:ascii="Arial" w:hAnsi="Arial" w:cs="Arial"/>
          <w:color w:val="252525"/>
          <w:sz w:val="21"/>
          <w:szCs w:val="21"/>
        </w:rPr>
        <w:t>Rede</w:t>
      </w:r>
      <w:proofErr w:type="spellEnd"/>
      <w:r>
        <w:rPr>
          <w:rFonts w:ascii="Arial" w:hAnsi="Arial" w:cs="Arial"/>
          <w:color w:val="252525"/>
          <w:sz w:val="21"/>
          <w:szCs w:val="21"/>
        </w:rPr>
        <w:t xml:space="preserve"> </w:t>
      </w:r>
      <w:proofErr w:type="spellStart"/>
      <w:r>
        <w:rPr>
          <w:rFonts w:ascii="Arial" w:hAnsi="Arial" w:cs="Arial"/>
          <w:color w:val="252525"/>
          <w:sz w:val="21"/>
          <w:szCs w:val="21"/>
        </w:rPr>
        <w:t>vom</w:t>
      </w:r>
      <w:proofErr w:type="spellEnd"/>
      <w:r>
        <w:rPr>
          <w:rFonts w:ascii="Arial" w:hAnsi="Arial" w:cs="Arial"/>
          <w:color w:val="252525"/>
          <w:sz w:val="21"/>
          <w:szCs w:val="21"/>
        </w:rPr>
        <w:t xml:space="preserve"> „Goldenen </w:t>
      </w:r>
      <w:proofErr w:type="spellStart"/>
      <w:r>
        <w:rPr>
          <w:rFonts w:ascii="Arial" w:hAnsi="Arial" w:cs="Arial"/>
          <w:color w:val="252525"/>
          <w:sz w:val="21"/>
          <w:szCs w:val="21"/>
        </w:rPr>
        <w:t>Schnitt</w:t>
      </w:r>
      <w:proofErr w:type="spellEnd"/>
      <w:r>
        <w:rPr>
          <w:rFonts w:ascii="Arial" w:hAnsi="Arial" w:cs="Arial"/>
          <w:color w:val="252525"/>
          <w:sz w:val="21"/>
          <w:szCs w:val="21"/>
        </w:rPr>
        <w:t xml:space="preserve">“ </w:t>
      </w:r>
      <w:proofErr w:type="spellStart"/>
      <w:r>
        <w:rPr>
          <w:rFonts w:ascii="Arial" w:hAnsi="Arial" w:cs="Arial"/>
          <w:color w:val="252525"/>
          <w:sz w:val="21"/>
          <w:szCs w:val="21"/>
        </w:rPr>
        <w:t>in</w:t>
      </w:r>
      <w:proofErr w:type="spellEnd"/>
      <w:r>
        <w:rPr>
          <w:rFonts w:ascii="Arial" w:hAnsi="Arial" w:cs="Arial"/>
          <w:color w:val="252525"/>
          <w:sz w:val="21"/>
          <w:szCs w:val="21"/>
        </w:rPr>
        <w:t xml:space="preserve"> der </w:t>
      </w:r>
      <w:proofErr w:type="spellStart"/>
      <w:r>
        <w:rPr>
          <w:rFonts w:ascii="Arial" w:hAnsi="Arial" w:cs="Arial"/>
          <w:color w:val="252525"/>
          <w:sz w:val="21"/>
          <w:szCs w:val="21"/>
        </w:rPr>
        <w:t>Architektur</w:t>
      </w:r>
      <w:proofErr w:type="spellEnd"/>
      <w:r>
        <w:rPr>
          <w:rFonts w:ascii="Arial" w:hAnsi="Arial" w:cs="Arial"/>
          <w:color w:val="252525"/>
          <w:sz w:val="21"/>
          <w:szCs w:val="21"/>
        </w:rPr>
        <w:t xml:space="preserve">, </w:t>
      </w:r>
      <w:proofErr w:type="spellStart"/>
      <w:r>
        <w:rPr>
          <w:rFonts w:ascii="Arial" w:hAnsi="Arial" w:cs="Arial"/>
          <w:color w:val="252525"/>
          <w:sz w:val="21"/>
          <w:szCs w:val="21"/>
        </w:rPr>
        <w:t>Kunst</w:t>
      </w:r>
      <w:proofErr w:type="spellEnd"/>
      <w:r>
        <w:rPr>
          <w:rFonts w:ascii="Arial" w:hAnsi="Arial" w:cs="Arial"/>
          <w:color w:val="252525"/>
          <w:sz w:val="21"/>
          <w:szCs w:val="21"/>
        </w:rPr>
        <w:t xml:space="preserve"> und </w:t>
      </w:r>
      <w:proofErr w:type="spellStart"/>
      <w:r>
        <w:rPr>
          <w:rFonts w:ascii="Arial" w:hAnsi="Arial" w:cs="Arial"/>
          <w:color w:val="252525"/>
          <w:sz w:val="21"/>
          <w:szCs w:val="21"/>
        </w:rPr>
        <w:t>Mathematik</w:t>
      </w:r>
      <w:proofErr w:type="spellEnd"/>
      <w:r>
        <w:rPr>
          <w:rFonts w:ascii="Arial" w:hAnsi="Arial" w:cs="Arial"/>
          <w:color w:val="252525"/>
          <w:sz w:val="21"/>
          <w:szCs w:val="21"/>
        </w:rPr>
        <w:t>." =</w:t>
      </w:r>
      <w:r>
        <w:rPr>
          <w:rStyle w:val="apple-converted-space"/>
          <w:rFonts w:ascii="Arial" w:hAnsi="Arial" w:cs="Arial"/>
          <w:color w:val="252525"/>
          <w:sz w:val="21"/>
          <w:szCs w:val="21"/>
        </w:rPr>
        <w:t> </w:t>
      </w:r>
      <w:hyperlink r:id="rId139" w:history="1">
        <w:r>
          <w:rPr>
            <w:rStyle w:val="Hiperhivatkozs"/>
            <w:rFonts w:ascii="Arial" w:hAnsi="Arial" w:cs="Arial"/>
            <w:color w:val="663366"/>
            <w:sz w:val="21"/>
            <w:szCs w:val="21"/>
          </w:rPr>
          <w:t>https://ethik-heute.org/die-goldene-regel/</w:t>
        </w:r>
      </w:hyperlink>
    </w:p>
    <w:p w:rsidR="006751A6" w:rsidRDefault="005B7300" w:rsidP="006751A6">
      <w:pPr>
        <w:shd w:val="clear" w:color="auto" w:fill="FFFFFF"/>
        <w:spacing w:after="24"/>
        <w:ind w:left="720"/>
        <w:rPr>
          <w:rFonts w:ascii="Arial" w:hAnsi="Arial" w:cs="Arial"/>
          <w:color w:val="252525"/>
          <w:sz w:val="21"/>
          <w:szCs w:val="21"/>
        </w:rPr>
      </w:pPr>
      <w:hyperlink r:id="rId140" w:anchor="v=onepage&amp;q=%22goldene%20regel%22%20mathematik&amp;f=false" w:history="1">
        <w:r w:rsidR="006751A6">
          <w:rPr>
            <w:rStyle w:val="Hiperhivatkozs"/>
            <w:rFonts w:ascii="Arial" w:hAnsi="Arial" w:cs="Arial"/>
            <w:color w:val="663366"/>
            <w:sz w:val="21"/>
            <w:szCs w:val="21"/>
          </w:rPr>
          <w:t>https://books.google.hu/books?id=56xEAAAAcAAJ&amp;pg=PA325&amp;lpg=PA325&amp;dq=%22goldene+regel%22+mathematik&amp;source=bl&amp;ots=Tu9cfNYNP1&amp;sig=Bf9EaG4gpZfPgLFqL5GY7WQxmV4&amp;hl=hu&amp;sa=X&amp;ved=0ahUKEwja6LeeppzRAhWJXBoKHWqxBsU4ChDoAQgmMAM#v=onepage&amp;q=%22goldene%20regel%22%20mathematik&amp;f=false</w:t>
        </w:r>
      </w:hyperlink>
      <w:r w:rsidR="006751A6">
        <w:rPr>
          <w:rStyle w:val="apple-converted-space"/>
          <w:rFonts w:ascii="Arial" w:hAnsi="Arial" w:cs="Arial"/>
          <w:color w:val="252525"/>
          <w:sz w:val="21"/>
          <w:szCs w:val="21"/>
        </w:rPr>
        <w:t> </w:t>
      </w:r>
      <w:r w:rsidR="006751A6">
        <w:rPr>
          <w:rFonts w:ascii="Arial" w:hAnsi="Arial" w:cs="Arial"/>
          <w:color w:val="252525"/>
          <w:sz w:val="21"/>
          <w:szCs w:val="21"/>
        </w:rPr>
        <w:t>= "</w:t>
      </w:r>
      <w:proofErr w:type="spellStart"/>
      <w:r w:rsidR="006751A6">
        <w:rPr>
          <w:rFonts w:ascii="Arial" w:hAnsi="Arial" w:cs="Arial"/>
          <w:color w:val="252525"/>
          <w:sz w:val="21"/>
          <w:szCs w:val="21"/>
        </w:rPr>
        <w:t>Wegen</w:t>
      </w:r>
      <w:proofErr w:type="spellEnd"/>
      <w:r w:rsidR="006751A6">
        <w:rPr>
          <w:rFonts w:ascii="Arial" w:hAnsi="Arial" w:cs="Arial"/>
          <w:color w:val="252525"/>
          <w:sz w:val="21"/>
          <w:szCs w:val="21"/>
        </w:rPr>
        <w:t xml:space="preserve"> </w:t>
      </w:r>
      <w:proofErr w:type="spellStart"/>
      <w:r w:rsidR="006751A6">
        <w:rPr>
          <w:rFonts w:ascii="Arial" w:hAnsi="Arial" w:cs="Arial"/>
          <w:color w:val="252525"/>
          <w:sz w:val="21"/>
          <w:szCs w:val="21"/>
        </w:rPr>
        <w:t>ihres</w:t>
      </w:r>
      <w:proofErr w:type="spellEnd"/>
      <w:r w:rsidR="006751A6">
        <w:rPr>
          <w:rFonts w:ascii="Arial" w:hAnsi="Arial" w:cs="Arial"/>
          <w:color w:val="252525"/>
          <w:sz w:val="21"/>
          <w:szCs w:val="21"/>
        </w:rPr>
        <w:t xml:space="preserve"> </w:t>
      </w:r>
      <w:proofErr w:type="spellStart"/>
      <w:r w:rsidR="006751A6">
        <w:rPr>
          <w:rFonts w:ascii="Arial" w:hAnsi="Arial" w:cs="Arial"/>
          <w:color w:val="252525"/>
          <w:sz w:val="21"/>
          <w:szCs w:val="21"/>
        </w:rPr>
        <w:t>großen</w:t>
      </w:r>
      <w:proofErr w:type="spellEnd"/>
      <w:r w:rsidR="006751A6">
        <w:rPr>
          <w:rFonts w:ascii="Arial" w:hAnsi="Arial" w:cs="Arial"/>
          <w:color w:val="252525"/>
          <w:sz w:val="21"/>
          <w:szCs w:val="21"/>
        </w:rPr>
        <w:t xml:space="preserve"> und </w:t>
      </w:r>
      <w:proofErr w:type="spellStart"/>
      <w:r w:rsidR="006751A6">
        <w:rPr>
          <w:rFonts w:ascii="Arial" w:hAnsi="Arial" w:cs="Arial"/>
          <w:color w:val="252525"/>
          <w:sz w:val="21"/>
          <w:szCs w:val="21"/>
        </w:rPr>
        <w:t>mannigfaltigen</w:t>
      </w:r>
      <w:proofErr w:type="spellEnd"/>
      <w:r w:rsidR="006751A6">
        <w:rPr>
          <w:rFonts w:ascii="Arial" w:hAnsi="Arial" w:cs="Arial"/>
          <w:color w:val="252525"/>
          <w:sz w:val="21"/>
          <w:szCs w:val="21"/>
        </w:rPr>
        <w:t xml:space="preserve"> </w:t>
      </w:r>
      <w:proofErr w:type="spellStart"/>
      <w:r w:rsidR="006751A6">
        <w:rPr>
          <w:rFonts w:ascii="Arial" w:hAnsi="Arial" w:cs="Arial"/>
          <w:color w:val="252525"/>
          <w:sz w:val="21"/>
          <w:szCs w:val="21"/>
        </w:rPr>
        <w:t>Nutzens</w:t>
      </w:r>
      <w:proofErr w:type="spellEnd"/>
      <w:r w:rsidR="006751A6">
        <w:rPr>
          <w:rFonts w:ascii="Arial" w:hAnsi="Arial" w:cs="Arial"/>
          <w:color w:val="252525"/>
          <w:sz w:val="21"/>
          <w:szCs w:val="21"/>
        </w:rPr>
        <w:t xml:space="preserve"> </w:t>
      </w:r>
      <w:proofErr w:type="spellStart"/>
      <w:r w:rsidR="006751A6">
        <w:rPr>
          <w:rFonts w:ascii="Arial" w:hAnsi="Arial" w:cs="Arial"/>
          <w:color w:val="252525"/>
          <w:sz w:val="21"/>
          <w:szCs w:val="21"/>
        </w:rPr>
        <w:t>sowohl</w:t>
      </w:r>
      <w:proofErr w:type="spellEnd"/>
      <w:r w:rsidR="006751A6">
        <w:rPr>
          <w:rFonts w:ascii="Arial" w:hAnsi="Arial" w:cs="Arial"/>
          <w:color w:val="252525"/>
          <w:sz w:val="21"/>
          <w:szCs w:val="21"/>
        </w:rPr>
        <w:t xml:space="preserve"> </w:t>
      </w:r>
      <w:proofErr w:type="spellStart"/>
      <w:r w:rsidR="006751A6">
        <w:rPr>
          <w:rFonts w:ascii="Arial" w:hAnsi="Arial" w:cs="Arial"/>
          <w:color w:val="252525"/>
          <w:sz w:val="21"/>
          <w:szCs w:val="21"/>
        </w:rPr>
        <w:t>in</w:t>
      </w:r>
      <w:proofErr w:type="spellEnd"/>
      <w:r w:rsidR="006751A6">
        <w:rPr>
          <w:rFonts w:ascii="Arial" w:hAnsi="Arial" w:cs="Arial"/>
          <w:color w:val="252525"/>
          <w:sz w:val="21"/>
          <w:szCs w:val="21"/>
        </w:rPr>
        <w:t xml:space="preserve"> der </w:t>
      </w:r>
      <w:proofErr w:type="spellStart"/>
      <w:r w:rsidR="006751A6">
        <w:rPr>
          <w:rFonts w:ascii="Arial" w:hAnsi="Arial" w:cs="Arial"/>
          <w:color w:val="252525"/>
          <w:sz w:val="21"/>
          <w:szCs w:val="21"/>
        </w:rPr>
        <w:t>ganzen</w:t>
      </w:r>
      <w:proofErr w:type="spellEnd"/>
      <w:r w:rsidR="006751A6">
        <w:rPr>
          <w:rFonts w:ascii="Arial" w:hAnsi="Arial" w:cs="Arial"/>
          <w:color w:val="252525"/>
          <w:sz w:val="21"/>
          <w:szCs w:val="21"/>
        </w:rPr>
        <w:t xml:space="preserve"> </w:t>
      </w:r>
      <w:proofErr w:type="spellStart"/>
      <w:r w:rsidR="006751A6">
        <w:rPr>
          <w:rFonts w:ascii="Arial" w:hAnsi="Arial" w:cs="Arial"/>
          <w:color w:val="252525"/>
          <w:sz w:val="21"/>
          <w:szCs w:val="21"/>
        </w:rPr>
        <w:t>Mathematik</w:t>
      </w:r>
      <w:proofErr w:type="spellEnd"/>
      <w:r w:rsidR="006751A6">
        <w:rPr>
          <w:rFonts w:ascii="Arial" w:hAnsi="Arial" w:cs="Arial"/>
          <w:color w:val="252525"/>
          <w:sz w:val="21"/>
          <w:szCs w:val="21"/>
        </w:rPr>
        <w:t xml:space="preserve"> </w:t>
      </w:r>
      <w:proofErr w:type="spellStart"/>
      <w:r w:rsidR="006751A6">
        <w:rPr>
          <w:rFonts w:ascii="Arial" w:hAnsi="Arial" w:cs="Arial"/>
          <w:color w:val="252525"/>
          <w:sz w:val="21"/>
          <w:szCs w:val="21"/>
        </w:rPr>
        <w:t>als</w:t>
      </w:r>
      <w:proofErr w:type="spellEnd"/>
      <w:r w:rsidR="006751A6">
        <w:rPr>
          <w:rFonts w:ascii="Arial" w:hAnsi="Arial" w:cs="Arial"/>
          <w:color w:val="252525"/>
          <w:sz w:val="21"/>
          <w:szCs w:val="21"/>
        </w:rPr>
        <w:t xml:space="preserve"> </w:t>
      </w:r>
      <w:proofErr w:type="spellStart"/>
      <w:r w:rsidR="006751A6">
        <w:rPr>
          <w:rFonts w:ascii="Arial" w:hAnsi="Arial" w:cs="Arial"/>
          <w:color w:val="252525"/>
          <w:sz w:val="21"/>
          <w:szCs w:val="21"/>
        </w:rPr>
        <w:t>auch</w:t>
      </w:r>
      <w:proofErr w:type="spellEnd"/>
      <w:r w:rsidR="006751A6">
        <w:rPr>
          <w:rFonts w:ascii="Arial" w:hAnsi="Arial" w:cs="Arial"/>
          <w:color w:val="252525"/>
          <w:sz w:val="21"/>
          <w:szCs w:val="21"/>
        </w:rPr>
        <w:t xml:space="preserve"> </w:t>
      </w:r>
      <w:proofErr w:type="spellStart"/>
      <w:r w:rsidR="006751A6">
        <w:rPr>
          <w:rFonts w:ascii="Arial" w:hAnsi="Arial" w:cs="Arial"/>
          <w:color w:val="252525"/>
          <w:sz w:val="21"/>
          <w:szCs w:val="21"/>
        </w:rPr>
        <w:t>im</w:t>
      </w:r>
      <w:proofErr w:type="spellEnd"/>
      <w:r w:rsidR="006751A6">
        <w:rPr>
          <w:rFonts w:ascii="Arial" w:hAnsi="Arial" w:cs="Arial"/>
          <w:color w:val="252525"/>
          <w:sz w:val="21"/>
          <w:szCs w:val="21"/>
        </w:rPr>
        <w:t xml:space="preserve"> </w:t>
      </w:r>
      <w:proofErr w:type="spellStart"/>
      <w:r w:rsidR="006751A6">
        <w:rPr>
          <w:rFonts w:ascii="Arial" w:hAnsi="Arial" w:cs="Arial"/>
          <w:color w:val="252525"/>
          <w:sz w:val="21"/>
          <w:szCs w:val="21"/>
        </w:rPr>
        <w:t>gemeinen</w:t>
      </w:r>
      <w:proofErr w:type="spellEnd"/>
      <w:r w:rsidR="006751A6">
        <w:rPr>
          <w:rFonts w:ascii="Arial" w:hAnsi="Arial" w:cs="Arial"/>
          <w:color w:val="252525"/>
          <w:sz w:val="21"/>
          <w:szCs w:val="21"/>
        </w:rPr>
        <w:t xml:space="preserve"> </w:t>
      </w:r>
      <w:proofErr w:type="spellStart"/>
      <w:r w:rsidR="006751A6">
        <w:rPr>
          <w:rFonts w:ascii="Arial" w:hAnsi="Arial" w:cs="Arial"/>
          <w:color w:val="252525"/>
          <w:sz w:val="21"/>
          <w:szCs w:val="21"/>
        </w:rPr>
        <w:t>Leben</w:t>
      </w:r>
      <w:proofErr w:type="spellEnd"/>
      <w:r w:rsidR="006751A6">
        <w:rPr>
          <w:rFonts w:ascii="Arial" w:hAnsi="Arial" w:cs="Arial"/>
          <w:color w:val="252525"/>
          <w:sz w:val="21"/>
          <w:szCs w:val="21"/>
        </w:rPr>
        <w:t xml:space="preserve"> </w:t>
      </w:r>
      <w:proofErr w:type="spellStart"/>
      <w:r w:rsidR="006751A6">
        <w:rPr>
          <w:rFonts w:ascii="Arial" w:hAnsi="Arial" w:cs="Arial"/>
          <w:color w:val="252525"/>
          <w:sz w:val="21"/>
          <w:szCs w:val="21"/>
        </w:rPr>
        <w:t>nennt</w:t>
      </w:r>
      <w:proofErr w:type="spellEnd"/>
      <w:r w:rsidR="006751A6">
        <w:rPr>
          <w:rFonts w:ascii="Arial" w:hAnsi="Arial" w:cs="Arial"/>
          <w:color w:val="252525"/>
          <w:sz w:val="21"/>
          <w:szCs w:val="21"/>
        </w:rPr>
        <w:t xml:space="preserve"> man </w:t>
      </w:r>
      <w:proofErr w:type="spellStart"/>
      <w:r w:rsidR="006751A6">
        <w:rPr>
          <w:rFonts w:ascii="Arial" w:hAnsi="Arial" w:cs="Arial"/>
          <w:color w:val="252525"/>
          <w:sz w:val="21"/>
          <w:szCs w:val="21"/>
        </w:rPr>
        <w:t>sie</w:t>
      </w:r>
      <w:proofErr w:type="spellEnd"/>
      <w:r w:rsidR="006751A6">
        <w:rPr>
          <w:rFonts w:ascii="Arial" w:hAnsi="Arial" w:cs="Arial"/>
          <w:color w:val="252525"/>
          <w:sz w:val="21"/>
          <w:szCs w:val="21"/>
        </w:rPr>
        <w:t xml:space="preserve"> </w:t>
      </w:r>
      <w:proofErr w:type="spellStart"/>
      <w:r w:rsidR="006751A6">
        <w:rPr>
          <w:rFonts w:ascii="Arial" w:hAnsi="Arial" w:cs="Arial"/>
          <w:color w:val="252525"/>
          <w:sz w:val="21"/>
          <w:szCs w:val="21"/>
        </w:rPr>
        <w:t>auch</w:t>
      </w:r>
      <w:proofErr w:type="spellEnd"/>
      <w:r w:rsidR="006751A6">
        <w:rPr>
          <w:rFonts w:ascii="Arial" w:hAnsi="Arial" w:cs="Arial"/>
          <w:color w:val="252525"/>
          <w:sz w:val="21"/>
          <w:szCs w:val="21"/>
        </w:rPr>
        <w:t xml:space="preserve"> </w:t>
      </w:r>
      <w:proofErr w:type="spellStart"/>
      <w:r w:rsidR="006751A6">
        <w:rPr>
          <w:rFonts w:ascii="Arial" w:hAnsi="Arial" w:cs="Arial"/>
          <w:color w:val="252525"/>
          <w:sz w:val="21"/>
          <w:szCs w:val="21"/>
        </w:rPr>
        <w:t>noch</w:t>
      </w:r>
      <w:proofErr w:type="spellEnd"/>
      <w:r w:rsidR="006751A6">
        <w:rPr>
          <w:rFonts w:ascii="Arial" w:hAnsi="Arial" w:cs="Arial"/>
          <w:color w:val="252525"/>
          <w:sz w:val="21"/>
          <w:szCs w:val="21"/>
        </w:rPr>
        <w:t xml:space="preserve"> die </w:t>
      </w:r>
      <w:proofErr w:type="spellStart"/>
      <w:r w:rsidR="006751A6">
        <w:rPr>
          <w:rFonts w:ascii="Arial" w:hAnsi="Arial" w:cs="Arial"/>
          <w:color w:val="252525"/>
          <w:sz w:val="21"/>
          <w:szCs w:val="21"/>
        </w:rPr>
        <w:t>goldene</w:t>
      </w:r>
      <w:proofErr w:type="spellEnd"/>
      <w:r w:rsidR="006751A6">
        <w:rPr>
          <w:rFonts w:ascii="Arial" w:hAnsi="Arial" w:cs="Arial"/>
          <w:color w:val="252525"/>
          <w:sz w:val="21"/>
          <w:szCs w:val="21"/>
        </w:rPr>
        <w:t xml:space="preserve"> </w:t>
      </w:r>
      <w:proofErr w:type="spellStart"/>
      <w:r w:rsidR="006751A6">
        <w:rPr>
          <w:rFonts w:ascii="Arial" w:hAnsi="Arial" w:cs="Arial"/>
          <w:color w:val="252525"/>
          <w:sz w:val="21"/>
          <w:szCs w:val="21"/>
        </w:rPr>
        <w:t>Regel</w:t>
      </w:r>
      <w:proofErr w:type="spellEnd"/>
      <w:r w:rsidR="006751A6">
        <w:rPr>
          <w:rFonts w:ascii="Arial" w:hAnsi="Arial" w:cs="Arial"/>
          <w:color w:val="252525"/>
          <w:sz w:val="21"/>
          <w:szCs w:val="21"/>
        </w:rPr>
        <w:t>."</w:t>
      </w:r>
    </w:p>
    <w:p w:rsidR="006751A6" w:rsidRDefault="006751A6" w:rsidP="006751A6">
      <w:pPr>
        <w:shd w:val="clear" w:color="auto" w:fill="FFFFFF"/>
        <w:spacing w:after="24"/>
        <w:ind w:left="720"/>
        <w:rPr>
          <w:rFonts w:ascii="Arial" w:hAnsi="Arial" w:cs="Arial"/>
          <w:color w:val="252525"/>
          <w:sz w:val="21"/>
          <w:szCs w:val="21"/>
        </w:rPr>
      </w:pPr>
      <w:proofErr w:type="spellStart"/>
      <w:r>
        <w:rPr>
          <w:rFonts w:ascii="Arial" w:hAnsi="Arial" w:cs="Arial"/>
          <w:color w:val="252525"/>
          <w:sz w:val="21"/>
          <w:szCs w:val="21"/>
        </w:rPr>
        <w:t>vgl</w:t>
      </w:r>
      <w:proofErr w:type="spellEnd"/>
      <w:r>
        <w:rPr>
          <w:rFonts w:ascii="Arial" w:hAnsi="Arial" w:cs="Arial"/>
          <w:color w:val="252525"/>
          <w:sz w:val="21"/>
          <w:szCs w:val="21"/>
        </w:rPr>
        <w:t>. "</w:t>
      </w:r>
      <w:proofErr w:type="spellStart"/>
      <w:r>
        <w:rPr>
          <w:rFonts w:ascii="Arial" w:hAnsi="Arial" w:cs="Arial"/>
          <w:color w:val="252525"/>
          <w:sz w:val="21"/>
          <w:szCs w:val="21"/>
        </w:rPr>
        <w:t>Wir</w:t>
      </w:r>
      <w:proofErr w:type="spellEnd"/>
      <w:r>
        <w:rPr>
          <w:rFonts w:ascii="Arial" w:hAnsi="Arial" w:cs="Arial"/>
          <w:color w:val="252525"/>
          <w:sz w:val="21"/>
          <w:szCs w:val="21"/>
        </w:rPr>
        <w:t xml:space="preserve"> </w:t>
      </w:r>
      <w:proofErr w:type="spellStart"/>
      <w:r>
        <w:rPr>
          <w:rFonts w:ascii="Arial" w:hAnsi="Arial" w:cs="Arial"/>
          <w:color w:val="252525"/>
          <w:sz w:val="21"/>
          <w:szCs w:val="21"/>
        </w:rPr>
        <w:t>arbeiten</w:t>
      </w:r>
      <w:proofErr w:type="spellEnd"/>
      <w:r>
        <w:rPr>
          <w:rFonts w:ascii="Arial" w:hAnsi="Arial" w:cs="Arial"/>
          <w:color w:val="252525"/>
          <w:sz w:val="21"/>
          <w:szCs w:val="21"/>
        </w:rPr>
        <w:t xml:space="preserve"> </w:t>
      </w:r>
      <w:proofErr w:type="spellStart"/>
      <w:r>
        <w:rPr>
          <w:rFonts w:ascii="Arial" w:hAnsi="Arial" w:cs="Arial"/>
          <w:color w:val="252525"/>
          <w:sz w:val="21"/>
          <w:szCs w:val="21"/>
        </w:rPr>
        <w:t>hier</w:t>
      </w:r>
      <w:proofErr w:type="spellEnd"/>
      <w:r>
        <w:rPr>
          <w:rFonts w:ascii="Arial" w:hAnsi="Arial" w:cs="Arial"/>
          <w:color w:val="252525"/>
          <w:sz w:val="21"/>
          <w:szCs w:val="21"/>
        </w:rPr>
        <w:t xml:space="preserve"> </w:t>
      </w:r>
      <w:proofErr w:type="spellStart"/>
      <w:r>
        <w:rPr>
          <w:rFonts w:ascii="Arial" w:hAnsi="Arial" w:cs="Arial"/>
          <w:color w:val="252525"/>
          <w:sz w:val="21"/>
          <w:szCs w:val="21"/>
        </w:rPr>
        <w:t>auf</w:t>
      </w:r>
      <w:proofErr w:type="spellEnd"/>
      <w:r>
        <w:rPr>
          <w:rFonts w:ascii="Arial" w:hAnsi="Arial" w:cs="Arial"/>
          <w:color w:val="252525"/>
          <w:sz w:val="21"/>
          <w:szCs w:val="21"/>
        </w:rPr>
        <w:t xml:space="preserve"> der </w:t>
      </w:r>
      <w:proofErr w:type="spellStart"/>
      <w:r>
        <w:rPr>
          <w:rFonts w:ascii="Arial" w:hAnsi="Arial" w:cs="Arial"/>
          <w:color w:val="252525"/>
          <w:sz w:val="21"/>
          <w:szCs w:val="21"/>
        </w:rPr>
        <w:t>Basis</w:t>
      </w:r>
      <w:proofErr w:type="spellEnd"/>
      <w:r>
        <w:rPr>
          <w:rFonts w:ascii="Arial" w:hAnsi="Arial" w:cs="Arial"/>
          <w:color w:val="252525"/>
          <w:sz w:val="21"/>
          <w:szCs w:val="21"/>
        </w:rPr>
        <w:t xml:space="preserve"> von </w:t>
      </w:r>
      <w:proofErr w:type="spellStart"/>
      <w:r>
        <w:rPr>
          <w:rFonts w:ascii="Arial" w:hAnsi="Arial" w:cs="Arial"/>
          <w:color w:val="252525"/>
          <w:sz w:val="21"/>
          <w:szCs w:val="21"/>
        </w:rPr>
        <w:t>Sekundärliteratur</w:t>
      </w:r>
      <w:proofErr w:type="spellEnd"/>
      <w:r>
        <w:rPr>
          <w:rFonts w:ascii="Arial" w:hAnsi="Arial" w:cs="Arial"/>
          <w:color w:val="252525"/>
          <w:sz w:val="21"/>
          <w:szCs w:val="21"/>
        </w:rPr>
        <w:t xml:space="preserve">. </w:t>
      </w:r>
      <w:proofErr w:type="spellStart"/>
      <w:r>
        <w:rPr>
          <w:rFonts w:ascii="Arial" w:hAnsi="Arial" w:cs="Arial"/>
          <w:color w:val="252525"/>
          <w:sz w:val="21"/>
          <w:szCs w:val="21"/>
        </w:rPr>
        <w:t>Dafür</w:t>
      </w:r>
      <w:proofErr w:type="spellEnd"/>
      <w:r>
        <w:rPr>
          <w:rFonts w:ascii="Arial" w:hAnsi="Arial" w:cs="Arial"/>
          <w:color w:val="252525"/>
          <w:sz w:val="21"/>
          <w:szCs w:val="21"/>
        </w:rPr>
        <w:t xml:space="preserve">, </w:t>
      </w:r>
      <w:proofErr w:type="spellStart"/>
      <w:r>
        <w:rPr>
          <w:rFonts w:ascii="Arial" w:hAnsi="Arial" w:cs="Arial"/>
          <w:color w:val="252525"/>
          <w:sz w:val="21"/>
          <w:szCs w:val="21"/>
        </w:rPr>
        <w:t>dass</w:t>
      </w:r>
      <w:proofErr w:type="spellEnd"/>
      <w:r>
        <w:rPr>
          <w:rFonts w:ascii="Arial" w:hAnsi="Arial" w:cs="Arial"/>
          <w:color w:val="252525"/>
          <w:sz w:val="21"/>
          <w:szCs w:val="21"/>
        </w:rPr>
        <w:t xml:space="preserve"> die </w:t>
      </w:r>
      <w:proofErr w:type="spellStart"/>
      <w:r>
        <w:rPr>
          <w:rFonts w:ascii="Arial" w:hAnsi="Arial" w:cs="Arial"/>
          <w:color w:val="252525"/>
          <w:sz w:val="21"/>
          <w:szCs w:val="21"/>
        </w:rPr>
        <w:t>Goldene</w:t>
      </w:r>
      <w:proofErr w:type="spellEnd"/>
      <w:r>
        <w:rPr>
          <w:rFonts w:ascii="Arial" w:hAnsi="Arial" w:cs="Arial"/>
          <w:color w:val="252525"/>
          <w:sz w:val="21"/>
          <w:szCs w:val="21"/>
        </w:rPr>
        <w:t xml:space="preserve"> </w:t>
      </w:r>
      <w:proofErr w:type="spellStart"/>
      <w:r>
        <w:rPr>
          <w:rFonts w:ascii="Arial" w:hAnsi="Arial" w:cs="Arial"/>
          <w:color w:val="252525"/>
          <w:sz w:val="21"/>
          <w:szCs w:val="21"/>
        </w:rPr>
        <w:t>Regel</w:t>
      </w:r>
      <w:proofErr w:type="spellEnd"/>
      <w:r>
        <w:rPr>
          <w:rFonts w:ascii="Arial" w:hAnsi="Arial" w:cs="Arial"/>
          <w:color w:val="252525"/>
          <w:sz w:val="21"/>
          <w:szCs w:val="21"/>
        </w:rPr>
        <w:t xml:space="preserve"> </w:t>
      </w:r>
      <w:proofErr w:type="spellStart"/>
      <w:r>
        <w:rPr>
          <w:rFonts w:ascii="Arial" w:hAnsi="Arial" w:cs="Arial"/>
          <w:color w:val="252525"/>
          <w:sz w:val="21"/>
          <w:szCs w:val="21"/>
        </w:rPr>
        <w:t>im</w:t>
      </w:r>
      <w:proofErr w:type="spellEnd"/>
      <w:r>
        <w:rPr>
          <w:rFonts w:ascii="Arial" w:hAnsi="Arial" w:cs="Arial"/>
          <w:color w:val="252525"/>
          <w:sz w:val="21"/>
          <w:szCs w:val="21"/>
        </w:rPr>
        <w:t xml:space="preserve"> 21. </w:t>
      </w:r>
      <w:proofErr w:type="spellStart"/>
      <w:r>
        <w:rPr>
          <w:rFonts w:ascii="Arial" w:hAnsi="Arial" w:cs="Arial"/>
          <w:color w:val="252525"/>
          <w:sz w:val="21"/>
          <w:szCs w:val="21"/>
        </w:rPr>
        <w:t>Jahrhundert</w:t>
      </w:r>
      <w:proofErr w:type="spellEnd"/>
      <w:r>
        <w:rPr>
          <w:rFonts w:ascii="Arial" w:hAnsi="Arial" w:cs="Arial"/>
          <w:color w:val="252525"/>
          <w:sz w:val="21"/>
          <w:szCs w:val="21"/>
        </w:rPr>
        <w:t xml:space="preserve"> </w:t>
      </w:r>
      <w:proofErr w:type="spellStart"/>
      <w:r>
        <w:rPr>
          <w:rFonts w:ascii="Arial" w:hAnsi="Arial" w:cs="Arial"/>
          <w:color w:val="252525"/>
          <w:sz w:val="21"/>
          <w:szCs w:val="21"/>
        </w:rPr>
        <w:t>als</w:t>
      </w:r>
      <w:proofErr w:type="spellEnd"/>
      <w:r>
        <w:rPr>
          <w:rFonts w:ascii="Arial" w:hAnsi="Arial" w:cs="Arial"/>
          <w:color w:val="252525"/>
          <w:sz w:val="21"/>
          <w:szCs w:val="21"/>
        </w:rPr>
        <w:t xml:space="preserve"> "</w:t>
      </w:r>
      <w:proofErr w:type="spellStart"/>
      <w:r>
        <w:rPr>
          <w:rFonts w:ascii="Arial" w:hAnsi="Arial" w:cs="Arial"/>
          <w:color w:val="252525"/>
          <w:sz w:val="21"/>
          <w:szCs w:val="21"/>
        </w:rPr>
        <w:t>mathematisches</w:t>
      </w:r>
      <w:proofErr w:type="spellEnd"/>
      <w:r>
        <w:rPr>
          <w:rFonts w:ascii="Arial" w:hAnsi="Arial" w:cs="Arial"/>
          <w:color w:val="252525"/>
          <w:sz w:val="21"/>
          <w:szCs w:val="21"/>
        </w:rPr>
        <w:t xml:space="preserve"> </w:t>
      </w:r>
      <w:proofErr w:type="spellStart"/>
      <w:r>
        <w:rPr>
          <w:rFonts w:ascii="Arial" w:hAnsi="Arial" w:cs="Arial"/>
          <w:color w:val="252525"/>
          <w:sz w:val="21"/>
          <w:szCs w:val="21"/>
        </w:rPr>
        <w:t>Problem</w:t>
      </w:r>
      <w:proofErr w:type="spellEnd"/>
      <w:r>
        <w:rPr>
          <w:rFonts w:ascii="Arial" w:hAnsi="Arial" w:cs="Arial"/>
          <w:color w:val="252525"/>
          <w:sz w:val="21"/>
          <w:szCs w:val="21"/>
        </w:rPr>
        <w:t xml:space="preserve">" </w:t>
      </w:r>
      <w:proofErr w:type="spellStart"/>
      <w:r>
        <w:rPr>
          <w:rFonts w:ascii="Arial" w:hAnsi="Arial" w:cs="Arial"/>
          <w:color w:val="252525"/>
          <w:sz w:val="21"/>
          <w:szCs w:val="21"/>
        </w:rPr>
        <w:t>gilt</w:t>
      </w:r>
      <w:proofErr w:type="spellEnd"/>
      <w:r>
        <w:rPr>
          <w:rFonts w:ascii="Arial" w:hAnsi="Arial" w:cs="Arial"/>
          <w:color w:val="252525"/>
          <w:sz w:val="21"/>
          <w:szCs w:val="21"/>
        </w:rPr>
        <w:t xml:space="preserve">, </w:t>
      </w:r>
      <w:proofErr w:type="spellStart"/>
      <w:r>
        <w:rPr>
          <w:rFonts w:ascii="Arial" w:hAnsi="Arial" w:cs="Arial"/>
          <w:color w:val="252525"/>
          <w:sz w:val="21"/>
          <w:szCs w:val="21"/>
        </w:rPr>
        <w:t>fehlt</w:t>
      </w:r>
      <w:proofErr w:type="spellEnd"/>
      <w:r>
        <w:rPr>
          <w:rFonts w:ascii="Arial" w:hAnsi="Arial" w:cs="Arial"/>
          <w:color w:val="252525"/>
          <w:sz w:val="21"/>
          <w:szCs w:val="21"/>
        </w:rPr>
        <w:t xml:space="preserve"> </w:t>
      </w:r>
      <w:proofErr w:type="spellStart"/>
      <w:r>
        <w:rPr>
          <w:rFonts w:ascii="Arial" w:hAnsi="Arial" w:cs="Arial"/>
          <w:color w:val="252525"/>
          <w:sz w:val="21"/>
          <w:szCs w:val="21"/>
        </w:rPr>
        <w:t>jeder</w:t>
      </w:r>
      <w:proofErr w:type="spellEnd"/>
      <w:r>
        <w:rPr>
          <w:rFonts w:ascii="Arial" w:hAnsi="Arial" w:cs="Arial"/>
          <w:color w:val="252525"/>
          <w:sz w:val="21"/>
          <w:szCs w:val="21"/>
        </w:rPr>
        <w:t xml:space="preserve"> Beleg:"</w:t>
      </w:r>
    </w:p>
    <w:p w:rsidR="006751A6" w:rsidRPr="006751A6" w:rsidRDefault="006751A6" w:rsidP="006751A6">
      <w:pPr>
        <w:pStyle w:val="NormlWeb"/>
        <w:shd w:val="clear" w:color="auto" w:fill="FFFFFF"/>
        <w:spacing w:before="120" w:beforeAutospacing="0" w:after="120" w:afterAutospacing="0"/>
        <w:ind w:left="768"/>
        <w:rPr>
          <w:rFonts w:ascii="Arial" w:hAnsi="Arial" w:cs="Arial"/>
          <w:color w:val="252525"/>
          <w:sz w:val="21"/>
          <w:szCs w:val="21"/>
          <w:lang w:val="de-DE"/>
        </w:rPr>
      </w:pPr>
      <w:r w:rsidRPr="006751A6">
        <w:rPr>
          <w:rFonts w:ascii="Arial" w:hAnsi="Arial" w:cs="Arial"/>
          <w:color w:val="252525"/>
          <w:sz w:val="21"/>
          <w:szCs w:val="21"/>
          <w:lang w:val="de-DE"/>
        </w:rPr>
        <w:t>"Und in den obigen Links fehlt nicht nur der Ausdruck "Goldene Regel", sondern auch jeder Hinweis auf den Sachverhalt."</w:t>
      </w:r>
    </w:p>
    <w:p w:rsidR="006751A6" w:rsidRDefault="005B7300" w:rsidP="006751A6">
      <w:pPr>
        <w:shd w:val="clear" w:color="auto" w:fill="FFFFFF"/>
        <w:spacing w:after="24"/>
        <w:ind w:left="720"/>
        <w:rPr>
          <w:rFonts w:ascii="Arial" w:hAnsi="Arial" w:cs="Arial"/>
          <w:color w:val="252525"/>
          <w:sz w:val="21"/>
          <w:szCs w:val="21"/>
        </w:rPr>
      </w:pPr>
      <w:hyperlink r:id="rId141" w:history="1">
        <w:r w:rsidR="006751A6">
          <w:rPr>
            <w:rStyle w:val="Hiperhivatkozs"/>
            <w:rFonts w:ascii="Arial" w:hAnsi="Arial" w:cs="Arial"/>
            <w:color w:val="663366"/>
            <w:sz w:val="21"/>
            <w:szCs w:val="21"/>
          </w:rPr>
          <w:t>http://www.tess-project.eu/deliverables/TESS_wp4_d41_Database_of_models_that_relate_species_and_incomes_to_land-use_15_Nov_2010_IST.pdf</w:t>
        </w:r>
      </w:hyperlink>
    </w:p>
    <w:p w:rsidR="006751A6" w:rsidRDefault="006751A6" w:rsidP="006751A6">
      <w:pPr>
        <w:shd w:val="clear" w:color="auto" w:fill="FFFFFF"/>
        <w:spacing w:after="24"/>
        <w:ind w:left="720"/>
        <w:rPr>
          <w:rFonts w:ascii="Arial" w:hAnsi="Arial" w:cs="Arial"/>
          <w:color w:val="252525"/>
          <w:sz w:val="21"/>
          <w:szCs w:val="21"/>
        </w:rPr>
      </w:pPr>
      <w:proofErr w:type="spellStart"/>
      <w:r>
        <w:rPr>
          <w:rFonts w:ascii="Arial" w:hAnsi="Arial" w:cs="Arial"/>
          <w:color w:val="252525"/>
          <w:sz w:val="21"/>
          <w:szCs w:val="21"/>
        </w:rPr>
        <w:t>myx</w:t>
      </w:r>
      <w:proofErr w:type="spellEnd"/>
      <w:r>
        <w:rPr>
          <w:rFonts w:ascii="Arial" w:hAnsi="Arial" w:cs="Arial"/>
          <w:color w:val="252525"/>
          <w:sz w:val="21"/>
          <w:szCs w:val="21"/>
        </w:rPr>
        <w:t xml:space="preserve"> = 30 </w:t>
      </w:r>
      <w:proofErr w:type="spellStart"/>
      <w:r>
        <w:rPr>
          <w:rFonts w:ascii="Arial" w:hAnsi="Arial" w:cs="Arial"/>
          <w:color w:val="252525"/>
          <w:sz w:val="21"/>
          <w:szCs w:val="21"/>
        </w:rPr>
        <w:t>Treffer</w:t>
      </w:r>
      <w:proofErr w:type="spellEnd"/>
    </w:p>
    <w:p w:rsidR="006751A6" w:rsidRDefault="006751A6" w:rsidP="006751A6">
      <w:pPr>
        <w:shd w:val="clear" w:color="auto" w:fill="FFFFFF"/>
        <w:spacing w:after="24"/>
        <w:ind w:left="720"/>
        <w:rPr>
          <w:rFonts w:ascii="Arial" w:hAnsi="Arial" w:cs="Arial"/>
          <w:color w:val="252525"/>
          <w:sz w:val="21"/>
          <w:szCs w:val="21"/>
        </w:rPr>
      </w:pPr>
      <w:proofErr w:type="spellStart"/>
      <w:r>
        <w:rPr>
          <w:rFonts w:ascii="Arial" w:hAnsi="Arial" w:cs="Arial"/>
          <w:color w:val="252525"/>
          <w:sz w:val="21"/>
          <w:szCs w:val="21"/>
        </w:rPr>
        <w:t>sustainab</w:t>
      </w:r>
      <w:proofErr w:type="spellEnd"/>
      <w:r>
        <w:rPr>
          <w:rFonts w:ascii="Arial" w:hAnsi="Arial" w:cs="Arial"/>
          <w:color w:val="252525"/>
          <w:sz w:val="21"/>
          <w:szCs w:val="21"/>
        </w:rPr>
        <w:t xml:space="preserve">* = 44 </w:t>
      </w:r>
      <w:proofErr w:type="spellStart"/>
      <w:r>
        <w:rPr>
          <w:rFonts w:ascii="Arial" w:hAnsi="Arial" w:cs="Arial"/>
          <w:color w:val="252525"/>
          <w:sz w:val="21"/>
          <w:szCs w:val="21"/>
        </w:rPr>
        <w:t>Treffer</w:t>
      </w:r>
      <w:proofErr w:type="spellEnd"/>
    </w:p>
    <w:p w:rsidR="006751A6" w:rsidRDefault="006751A6" w:rsidP="006751A6">
      <w:pPr>
        <w:shd w:val="clear" w:color="auto" w:fill="FFFFFF"/>
        <w:spacing w:after="24"/>
        <w:ind w:left="720"/>
        <w:rPr>
          <w:rFonts w:ascii="Arial" w:hAnsi="Arial" w:cs="Arial"/>
          <w:color w:val="252525"/>
          <w:sz w:val="21"/>
          <w:szCs w:val="21"/>
        </w:rPr>
      </w:pPr>
      <w:proofErr w:type="spellStart"/>
      <w:r>
        <w:rPr>
          <w:rFonts w:ascii="Arial" w:hAnsi="Arial" w:cs="Arial"/>
          <w:color w:val="252525"/>
          <w:sz w:val="21"/>
          <w:szCs w:val="21"/>
        </w:rPr>
        <w:t>nachhaltig</w:t>
      </w:r>
      <w:proofErr w:type="spellEnd"/>
      <w:r>
        <w:rPr>
          <w:rFonts w:ascii="Arial" w:hAnsi="Arial" w:cs="Arial"/>
          <w:color w:val="252525"/>
          <w:sz w:val="21"/>
          <w:szCs w:val="21"/>
        </w:rPr>
        <w:t xml:space="preserve"> = "Der </w:t>
      </w:r>
      <w:proofErr w:type="spellStart"/>
      <w:r>
        <w:rPr>
          <w:rFonts w:ascii="Arial" w:hAnsi="Arial" w:cs="Arial"/>
          <w:color w:val="252525"/>
          <w:sz w:val="21"/>
          <w:szCs w:val="21"/>
        </w:rPr>
        <w:t>redaktionell</w:t>
      </w:r>
      <w:proofErr w:type="spellEnd"/>
      <w:r>
        <w:rPr>
          <w:rFonts w:ascii="Arial" w:hAnsi="Arial" w:cs="Arial"/>
          <w:color w:val="252525"/>
          <w:sz w:val="21"/>
          <w:szCs w:val="21"/>
        </w:rPr>
        <w:t xml:space="preserve"> </w:t>
      </w:r>
      <w:proofErr w:type="spellStart"/>
      <w:r>
        <w:rPr>
          <w:rFonts w:ascii="Arial" w:hAnsi="Arial" w:cs="Arial"/>
          <w:color w:val="252525"/>
          <w:sz w:val="21"/>
          <w:szCs w:val="21"/>
        </w:rPr>
        <w:t>hinzugefügte</w:t>
      </w:r>
      <w:proofErr w:type="spellEnd"/>
      <w:r>
        <w:rPr>
          <w:rFonts w:ascii="Arial" w:hAnsi="Arial" w:cs="Arial"/>
          <w:color w:val="252525"/>
          <w:sz w:val="21"/>
          <w:szCs w:val="21"/>
        </w:rPr>
        <w:t xml:space="preserve"> </w:t>
      </w:r>
      <w:proofErr w:type="spellStart"/>
      <w:r>
        <w:rPr>
          <w:rFonts w:ascii="Arial" w:hAnsi="Arial" w:cs="Arial"/>
          <w:color w:val="252525"/>
          <w:sz w:val="21"/>
          <w:szCs w:val="21"/>
        </w:rPr>
        <w:t>Satz</w:t>
      </w:r>
      <w:proofErr w:type="spellEnd"/>
      <w:r>
        <w:rPr>
          <w:rFonts w:ascii="Arial" w:hAnsi="Arial" w:cs="Arial"/>
          <w:color w:val="252525"/>
          <w:sz w:val="21"/>
          <w:szCs w:val="21"/>
        </w:rPr>
        <w:t xml:space="preserve"> „</w:t>
      </w:r>
      <w:proofErr w:type="spellStart"/>
      <w:r>
        <w:rPr>
          <w:rFonts w:ascii="Arial" w:hAnsi="Arial" w:cs="Arial"/>
          <w:color w:val="252525"/>
          <w:sz w:val="21"/>
          <w:szCs w:val="21"/>
        </w:rPr>
        <w:t>Darin</w:t>
      </w:r>
      <w:proofErr w:type="spellEnd"/>
      <w:r>
        <w:rPr>
          <w:rFonts w:ascii="Arial" w:hAnsi="Arial" w:cs="Arial"/>
          <w:color w:val="252525"/>
          <w:sz w:val="21"/>
          <w:szCs w:val="21"/>
        </w:rPr>
        <w:t xml:space="preserve"> </w:t>
      </w:r>
      <w:proofErr w:type="spellStart"/>
      <w:r>
        <w:rPr>
          <w:rFonts w:ascii="Arial" w:hAnsi="Arial" w:cs="Arial"/>
          <w:color w:val="252525"/>
          <w:sz w:val="21"/>
          <w:szCs w:val="21"/>
        </w:rPr>
        <w:t>besteht</w:t>
      </w:r>
      <w:proofErr w:type="spellEnd"/>
      <w:r>
        <w:rPr>
          <w:rFonts w:ascii="Arial" w:hAnsi="Arial" w:cs="Arial"/>
          <w:color w:val="252525"/>
          <w:sz w:val="21"/>
          <w:szCs w:val="21"/>
        </w:rPr>
        <w:t xml:space="preserve"> </w:t>
      </w:r>
      <w:proofErr w:type="spellStart"/>
      <w:r>
        <w:rPr>
          <w:rFonts w:ascii="Arial" w:hAnsi="Arial" w:cs="Arial"/>
          <w:color w:val="252525"/>
          <w:sz w:val="21"/>
          <w:szCs w:val="21"/>
        </w:rPr>
        <w:t>das</w:t>
      </w:r>
      <w:proofErr w:type="spellEnd"/>
      <w:r>
        <w:rPr>
          <w:rFonts w:ascii="Arial" w:hAnsi="Arial" w:cs="Arial"/>
          <w:color w:val="252525"/>
          <w:sz w:val="21"/>
          <w:szCs w:val="21"/>
        </w:rPr>
        <w:t xml:space="preserve"> </w:t>
      </w:r>
      <w:proofErr w:type="spellStart"/>
      <w:r>
        <w:rPr>
          <w:rFonts w:ascii="Arial" w:hAnsi="Arial" w:cs="Arial"/>
          <w:color w:val="252525"/>
          <w:sz w:val="21"/>
          <w:szCs w:val="21"/>
        </w:rPr>
        <w:t>Gesetz</w:t>
      </w:r>
      <w:proofErr w:type="spellEnd"/>
      <w:r>
        <w:rPr>
          <w:rFonts w:ascii="Arial" w:hAnsi="Arial" w:cs="Arial"/>
          <w:color w:val="252525"/>
          <w:sz w:val="21"/>
          <w:szCs w:val="21"/>
        </w:rPr>
        <w:t xml:space="preserve"> und die </w:t>
      </w:r>
      <w:proofErr w:type="spellStart"/>
      <w:r>
        <w:rPr>
          <w:rFonts w:ascii="Arial" w:hAnsi="Arial" w:cs="Arial"/>
          <w:color w:val="252525"/>
          <w:sz w:val="21"/>
          <w:szCs w:val="21"/>
        </w:rPr>
        <w:t>Propheten</w:t>
      </w:r>
      <w:proofErr w:type="spellEnd"/>
      <w:r>
        <w:rPr>
          <w:rFonts w:ascii="Arial" w:hAnsi="Arial" w:cs="Arial"/>
          <w:color w:val="252525"/>
          <w:sz w:val="21"/>
          <w:szCs w:val="21"/>
        </w:rPr>
        <w:t xml:space="preserve">“ </w:t>
      </w:r>
      <w:proofErr w:type="spellStart"/>
      <w:r>
        <w:rPr>
          <w:rFonts w:ascii="Arial" w:hAnsi="Arial" w:cs="Arial"/>
          <w:color w:val="252525"/>
          <w:sz w:val="21"/>
          <w:szCs w:val="21"/>
        </w:rPr>
        <w:t>verknüpft</w:t>
      </w:r>
      <w:proofErr w:type="spellEnd"/>
      <w:r>
        <w:rPr>
          <w:rFonts w:ascii="Arial" w:hAnsi="Arial" w:cs="Arial"/>
          <w:color w:val="252525"/>
          <w:sz w:val="21"/>
          <w:szCs w:val="21"/>
        </w:rPr>
        <w:t xml:space="preserve"> die </w:t>
      </w:r>
      <w:proofErr w:type="spellStart"/>
      <w:r>
        <w:rPr>
          <w:rFonts w:ascii="Arial" w:hAnsi="Arial" w:cs="Arial"/>
          <w:color w:val="252525"/>
          <w:sz w:val="21"/>
          <w:szCs w:val="21"/>
        </w:rPr>
        <w:t>Regel</w:t>
      </w:r>
      <w:proofErr w:type="spellEnd"/>
      <w:r>
        <w:rPr>
          <w:rFonts w:ascii="Arial" w:hAnsi="Arial" w:cs="Arial"/>
          <w:color w:val="252525"/>
          <w:sz w:val="21"/>
          <w:szCs w:val="21"/>
        </w:rPr>
        <w:t xml:space="preserve"> mit </w:t>
      </w:r>
      <w:proofErr w:type="spellStart"/>
      <w:r>
        <w:rPr>
          <w:rFonts w:ascii="Arial" w:hAnsi="Arial" w:cs="Arial"/>
          <w:color w:val="252525"/>
          <w:sz w:val="21"/>
          <w:szCs w:val="21"/>
        </w:rPr>
        <w:t>Mt</w:t>
      </w:r>
      <w:proofErr w:type="spellEnd"/>
      <w:r>
        <w:rPr>
          <w:rFonts w:ascii="Arial" w:hAnsi="Arial" w:cs="Arial"/>
          <w:color w:val="252525"/>
          <w:sz w:val="21"/>
          <w:szCs w:val="21"/>
        </w:rPr>
        <w:t xml:space="preserve"> 5,17, </w:t>
      </w:r>
      <w:proofErr w:type="spellStart"/>
      <w:r>
        <w:rPr>
          <w:rFonts w:ascii="Arial" w:hAnsi="Arial" w:cs="Arial"/>
          <w:color w:val="252525"/>
          <w:sz w:val="21"/>
          <w:szCs w:val="21"/>
        </w:rPr>
        <w:t>kennzeichnet</w:t>
      </w:r>
      <w:proofErr w:type="spellEnd"/>
      <w:r>
        <w:rPr>
          <w:rFonts w:ascii="Arial" w:hAnsi="Arial" w:cs="Arial"/>
          <w:color w:val="252525"/>
          <w:sz w:val="21"/>
          <w:szCs w:val="21"/>
        </w:rPr>
        <w:t xml:space="preserve"> </w:t>
      </w:r>
      <w:proofErr w:type="spellStart"/>
      <w:r>
        <w:rPr>
          <w:rFonts w:ascii="Arial" w:hAnsi="Arial" w:cs="Arial"/>
          <w:color w:val="252525"/>
          <w:sz w:val="21"/>
          <w:szCs w:val="21"/>
        </w:rPr>
        <w:t>sie</w:t>
      </w:r>
      <w:proofErr w:type="spellEnd"/>
      <w:r>
        <w:rPr>
          <w:rFonts w:ascii="Arial" w:hAnsi="Arial" w:cs="Arial"/>
          <w:color w:val="252525"/>
          <w:sz w:val="21"/>
          <w:szCs w:val="21"/>
        </w:rPr>
        <w:t xml:space="preserve"> </w:t>
      </w:r>
      <w:proofErr w:type="spellStart"/>
      <w:r>
        <w:rPr>
          <w:rFonts w:ascii="Arial" w:hAnsi="Arial" w:cs="Arial"/>
          <w:color w:val="252525"/>
          <w:sz w:val="21"/>
          <w:szCs w:val="21"/>
        </w:rPr>
        <w:t>also</w:t>
      </w:r>
      <w:proofErr w:type="spellEnd"/>
      <w:r>
        <w:rPr>
          <w:rFonts w:ascii="Arial" w:hAnsi="Arial" w:cs="Arial"/>
          <w:color w:val="252525"/>
          <w:sz w:val="21"/>
          <w:szCs w:val="21"/>
        </w:rPr>
        <w:t xml:space="preserve"> </w:t>
      </w:r>
      <w:proofErr w:type="spellStart"/>
      <w:r>
        <w:rPr>
          <w:rFonts w:ascii="Arial" w:hAnsi="Arial" w:cs="Arial"/>
          <w:color w:val="252525"/>
          <w:sz w:val="21"/>
          <w:szCs w:val="21"/>
        </w:rPr>
        <w:t>als</w:t>
      </w:r>
      <w:proofErr w:type="spellEnd"/>
      <w:r>
        <w:rPr>
          <w:rFonts w:ascii="Arial" w:hAnsi="Arial" w:cs="Arial"/>
          <w:color w:val="252525"/>
          <w:sz w:val="21"/>
          <w:szCs w:val="21"/>
        </w:rPr>
        <w:t xml:space="preserve"> </w:t>
      </w:r>
      <w:proofErr w:type="spellStart"/>
      <w:r>
        <w:rPr>
          <w:rFonts w:ascii="Arial" w:hAnsi="Arial" w:cs="Arial"/>
          <w:color w:val="252525"/>
          <w:sz w:val="21"/>
          <w:szCs w:val="21"/>
        </w:rPr>
        <w:t>Erfüllung</w:t>
      </w:r>
      <w:proofErr w:type="spellEnd"/>
      <w:r>
        <w:rPr>
          <w:rFonts w:ascii="Arial" w:hAnsi="Arial" w:cs="Arial"/>
          <w:color w:val="252525"/>
          <w:sz w:val="21"/>
          <w:szCs w:val="21"/>
        </w:rPr>
        <w:t xml:space="preserve">, </w:t>
      </w:r>
      <w:proofErr w:type="spellStart"/>
      <w:r>
        <w:rPr>
          <w:rFonts w:ascii="Arial" w:hAnsi="Arial" w:cs="Arial"/>
          <w:color w:val="252525"/>
          <w:sz w:val="21"/>
          <w:szCs w:val="21"/>
        </w:rPr>
        <w:t>nicht</w:t>
      </w:r>
      <w:proofErr w:type="spellEnd"/>
      <w:r>
        <w:rPr>
          <w:rFonts w:ascii="Arial" w:hAnsi="Arial" w:cs="Arial"/>
          <w:color w:val="252525"/>
          <w:sz w:val="21"/>
          <w:szCs w:val="21"/>
        </w:rPr>
        <w:t xml:space="preserve"> </w:t>
      </w:r>
      <w:proofErr w:type="spellStart"/>
      <w:r>
        <w:rPr>
          <w:rFonts w:ascii="Arial" w:hAnsi="Arial" w:cs="Arial"/>
          <w:color w:val="252525"/>
          <w:sz w:val="21"/>
          <w:szCs w:val="21"/>
        </w:rPr>
        <w:t>Aufhebung</w:t>
      </w:r>
      <w:proofErr w:type="spellEnd"/>
      <w:r>
        <w:rPr>
          <w:rFonts w:ascii="Arial" w:hAnsi="Arial" w:cs="Arial"/>
          <w:color w:val="252525"/>
          <w:sz w:val="21"/>
          <w:szCs w:val="21"/>
        </w:rPr>
        <w:t xml:space="preserve"> der </w:t>
      </w:r>
      <w:proofErr w:type="spellStart"/>
      <w:r>
        <w:rPr>
          <w:rFonts w:ascii="Arial" w:hAnsi="Arial" w:cs="Arial"/>
          <w:color w:val="252525"/>
          <w:sz w:val="21"/>
          <w:szCs w:val="21"/>
        </w:rPr>
        <w:t>biblisch</w:t>
      </w:r>
      <w:proofErr w:type="spellEnd"/>
      <w:r>
        <w:rPr>
          <w:rFonts w:ascii="Arial" w:hAnsi="Arial" w:cs="Arial"/>
          <w:color w:val="252525"/>
          <w:sz w:val="21"/>
          <w:szCs w:val="21"/>
        </w:rPr>
        <w:t xml:space="preserve"> </w:t>
      </w:r>
      <w:proofErr w:type="spellStart"/>
      <w:r>
        <w:rPr>
          <w:rFonts w:ascii="Arial" w:hAnsi="Arial" w:cs="Arial"/>
          <w:color w:val="252525"/>
          <w:sz w:val="21"/>
          <w:szCs w:val="21"/>
        </w:rPr>
        <w:t>offenbarten</w:t>
      </w:r>
      <w:proofErr w:type="spellEnd"/>
      <w:r>
        <w:rPr>
          <w:rFonts w:ascii="Arial" w:hAnsi="Arial" w:cs="Arial"/>
          <w:color w:val="252525"/>
          <w:sz w:val="21"/>
          <w:szCs w:val="21"/>
        </w:rPr>
        <w:t xml:space="preserve">, </w:t>
      </w:r>
      <w:proofErr w:type="spellStart"/>
      <w:r>
        <w:rPr>
          <w:rFonts w:ascii="Arial" w:hAnsi="Arial" w:cs="Arial"/>
          <w:color w:val="252525"/>
          <w:sz w:val="21"/>
          <w:szCs w:val="21"/>
        </w:rPr>
        <w:t>prophetisch</w:t>
      </w:r>
      <w:proofErr w:type="spellEnd"/>
      <w:r>
        <w:rPr>
          <w:rFonts w:ascii="Arial" w:hAnsi="Arial" w:cs="Arial"/>
          <w:color w:val="252525"/>
          <w:sz w:val="21"/>
          <w:szCs w:val="21"/>
        </w:rPr>
        <w:t xml:space="preserve"> </w:t>
      </w:r>
      <w:proofErr w:type="spellStart"/>
      <w:r>
        <w:rPr>
          <w:rFonts w:ascii="Arial" w:hAnsi="Arial" w:cs="Arial"/>
          <w:color w:val="252525"/>
          <w:sz w:val="21"/>
          <w:szCs w:val="21"/>
        </w:rPr>
        <w:t>ausgelegten</w:t>
      </w:r>
      <w:proofErr w:type="spellEnd"/>
      <w:r>
        <w:rPr>
          <w:rFonts w:ascii="Arial" w:hAnsi="Arial" w:cs="Arial"/>
          <w:color w:val="252525"/>
          <w:sz w:val="21"/>
          <w:szCs w:val="21"/>
        </w:rPr>
        <w:t xml:space="preserve"> Tora. </w:t>
      </w:r>
      <w:proofErr w:type="spellStart"/>
      <w:r>
        <w:rPr>
          <w:rFonts w:ascii="Arial" w:hAnsi="Arial" w:cs="Arial"/>
          <w:color w:val="252525"/>
          <w:sz w:val="21"/>
          <w:szCs w:val="21"/>
        </w:rPr>
        <w:t>Sie</w:t>
      </w:r>
      <w:proofErr w:type="spellEnd"/>
      <w:r>
        <w:rPr>
          <w:rFonts w:ascii="Arial" w:hAnsi="Arial" w:cs="Arial"/>
          <w:color w:val="252525"/>
          <w:sz w:val="21"/>
          <w:szCs w:val="21"/>
        </w:rPr>
        <w:t xml:space="preserve"> </w:t>
      </w:r>
      <w:proofErr w:type="spellStart"/>
      <w:r>
        <w:rPr>
          <w:rFonts w:ascii="Arial" w:hAnsi="Arial" w:cs="Arial"/>
          <w:color w:val="252525"/>
          <w:sz w:val="21"/>
          <w:szCs w:val="21"/>
        </w:rPr>
        <w:t>fasst</w:t>
      </w:r>
      <w:proofErr w:type="spellEnd"/>
      <w:r>
        <w:rPr>
          <w:rFonts w:ascii="Arial" w:hAnsi="Arial" w:cs="Arial"/>
          <w:color w:val="252525"/>
          <w:sz w:val="21"/>
          <w:szCs w:val="21"/>
        </w:rPr>
        <w:t xml:space="preserve"> </w:t>
      </w:r>
      <w:proofErr w:type="spellStart"/>
      <w:r>
        <w:rPr>
          <w:rFonts w:ascii="Arial" w:hAnsi="Arial" w:cs="Arial"/>
          <w:color w:val="252525"/>
          <w:sz w:val="21"/>
          <w:szCs w:val="21"/>
        </w:rPr>
        <w:t>hier</w:t>
      </w:r>
      <w:proofErr w:type="spellEnd"/>
      <w:r>
        <w:rPr>
          <w:rFonts w:ascii="Arial" w:hAnsi="Arial" w:cs="Arial"/>
          <w:color w:val="252525"/>
          <w:sz w:val="21"/>
          <w:szCs w:val="21"/>
        </w:rPr>
        <w:t xml:space="preserve"> </w:t>
      </w:r>
      <w:proofErr w:type="spellStart"/>
      <w:r>
        <w:rPr>
          <w:rFonts w:ascii="Arial" w:hAnsi="Arial" w:cs="Arial"/>
          <w:color w:val="252525"/>
          <w:sz w:val="21"/>
          <w:szCs w:val="21"/>
        </w:rPr>
        <w:t>wie</w:t>
      </w:r>
      <w:proofErr w:type="spellEnd"/>
      <w:r>
        <w:rPr>
          <w:rFonts w:ascii="Arial" w:hAnsi="Arial" w:cs="Arial"/>
          <w:color w:val="252525"/>
          <w:sz w:val="21"/>
          <w:szCs w:val="21"/>
        </w:rPr>
        <w:t xml:space="preserve"> </w:t>
      </w:r>
      <w:proofErr w:type="spellStart"/>
      <w:r>
        <w:rPr>
          <w:rFonts w:ascii="Arial" w:hAnsi="Arial" w:cs="Arial"/>
          <w:color w:val="252525"/>
          <w:sz w:val="21"/>
          <w:szCs w:val="21"/>
        </w:rPr>
        <w:t>bei</w:t>
      </w:r>
      <w:proofErr w:type="spellEnd"/>
      <w:r>
        <w:rPr>
          <w:rFonts w:ascii="Arial" w:hAnsi="Arial" w:cs="Arial"/>
          <w:color w:val="252525"/>
          <w:sz w:val="21"/>
          <w:szCs w:val="21"/>
        </w:rPr>
        <w:t xml:space="preserve"> </w:t>
      </w:r>
      <w:proofErr w:type="spellStart"/>
      <w:r>
        <w:rPr>
          <w:rFonts w:ascii="Arial" w:hAnsi="Arial" w:cs="Arial"/>
          <w:color w:val="252525"/>
          <w:sz w:val="21"/>
          <w:szCs w:val="21"/>
        </w:rPr>
        <w:t>Hillel</w:t>
      </w:r>
      <w:proofErr w:type="spellEnd"/>
      <w:r>
        <w:rPr>
          <w:rFonts w:ascii="Arial" w:hAnsi="Arial" w:cs="Arial"/>
          <w:color w:val="252525"/>
          <w:sz w:val="21"/>
          <w:szCs w:val="21"/>
        </w:rPr>
        <w:t xml:space="preserve"> </w:t>
      </w:r>
      <w:proofErr w:type="spellStart"/>
      <w:r>
        <w:rPr>
          <w:rFonts w:ascii="Arial" w:hAnsi="Arial" w:cs="Arial"/>
          <w:color w:val="252525"/>
          <w:sz w:val="21"/>
          <w:szCs w:val="21"/>
        </w:rPr>
        <w:t>Gottes</w:t>
      </w:r>
      <w:proofErr w:type="spellEnd"/>
      <w:r>
        <w:rPr>
          <w:rFonts w:ascii="Arial" w:hAnsi="Arial" w:cs="Arial"/>
          <w:color w:val="252525"/>
          <w:sz w:val="21"/>
          <w:szCs w:val="21"/>
        </w:rPr>
        <w:t xml:space="preserve"> </w:t>
      </w:r>
      <w:proofErr w:type="spellStart"/>
      <w:r>
        <w:rPr>
          <w:rFonts w:ascii="Arial" w:hAnsi="Arial" w:cs="Arial"/>
          <w:color w:val="252525"/>
          <w:sz w:val="21"/>
          <w:szCs w:val="21"/>
        </w:rPr>
        <w:t>Willen</w:t>
      </w:r>
      <w:proofErr w:type="spellEnd"/>
      <w:r>
        <w:rPr>
          <w:rFonts w:ascii="Arial" w:hAnsi="Arial" w:cs="Arial"/>
          <w:color w:val="252525"/>
          <w:sz w:val="21"/>
          <w:szCs w:val="21"/>
        </w:rPr>
        <w:t xml:space="preserve"> </w:t>
      </w:r>
      <w:proofErr w:type="spellStart"/>
      <w:r>
        <w:rPr>
          <w:rFonts w:ascii="Arial" w:hAnsi="Arial" w:cs="Arial"/>
          <w:color w:val="252525"/>
          <w:sz w:val="21"/>
          <w:szCs w:val="21"/>
        </w:rPr>
        <w:t>zusammen</w:t>
      </w:r>
      <w:proofErr w:type="spellEnd"/>
      <w:r>
        <w:rPr>
          <w:rFonts w:ascii="Arial" w:hAnsi="Arial" w:cs="Arial"/>
          <w:color w:val="252525"/>
          <w:sz w:val="21"/>
          <w:szCs w:val="21"/>
        </w:rPr>
        <w:t xml:space="preserve">, </w:t>
      </w:r>
      <w:proofErr w:type="spellStart"/>
      <w:r>
        <w:rPr>
          <w:rFonts w:ascii="Arial" w:hAnsi="Arial" w:cs="Arial"/>
          <w:color w:val="252525"/>
          <w:sz w:val="21"/>
          <w:szCs w:val="21"/>
        </w:rPr>
        <w:t>jedoch</w:t>
      </w:r>
      <w:proofErr w:type="spellEnd"/>
      <w:r>
        <w:rPr>
          <w:rFonts w:ascii="Arial" w:hAnsi="Arial" w:cs="Arial"/>
          <w:color w:val="252525"/>
          <w:sz w:val="21"/>
          <w:szCs w:val="21"/>
        </w:rPr>
        <w:t xml:space="preserve"> </w:t>
      </w:r>
      <w:proofErr w:type="spellStart"/>
      <w:r>
        <w:rPr>
          <w:rFonts w:ascii="Arial" w:hAnsi="Arial" w:cs="Arial"/>
          <w:color w:val="252525"/>
          <w:sz w:val="21"/>
          <w:szCs w:val="21"/>
        </w:rPr>
        <w:t>so</w:t>
      </w:r>
      <w:proofErr w:type="spellEnd"/>
      <w:r>
        <w:rPr>
          <w:rFonts w:ascii="Arial" w:hAnsi="Arial" w:cs="Arial"/>
          <w:color w:val="252525"/>
          <w:sz w:val="21"/>
          <w:szCs w:val="21"/>
        </w:rPr>
        <w:t xml:space="preserve">, </w:t>
      </w:r>
      <w:proofErr w:type="spellStart"/>
      <w:r>
        <w:rPr>
          <w:rFonts w:ascii="Arial" w:hAnsi="Arial" w:cs="Arial"/>
          <w:color w:val="252525"/>
          <w:sz w:val="21"/>
          <w:szCs w:val="21"/>
        </w:rPr>
        <w:t>wie</w:t>
      </w:r>
      <w:proofErr w:type="spellEnd"/>
      <w:r>
        <w:rPr>
          <w:rFonts w:ascii="Arial" w:hAnsi="Arial" w:cs="Arial"/>
          <w:color w:val="252525"/>
          <w:sz w:val="21"/>
          <w:szCs w:val="21"/>
        </w:rPr>
        <w:t xml:space="preserve"> </w:t>
      </w:r>
      <w:proofErr w:type="spellStart"/>
      <w:r>
        <w:rPr>
          <w:rFonts w:ascii="Arial" w:hAnsi="Arial" w:cs="Arial"/>
          <w:color w:val="252525"/>
          <w:sz w:val="21"/>
          <w:szCs w:val="21"/>
        </w:rPr>
        <w:t>ihn</w:t>
      </w:r>
      <w:proofErr w:type="spellEnd"/>
      <w:r>
        <w:rPr>
          <w:rFonts w:ascii="Arial" w:hAnsi="Arial" w:cs="Arial"/>
          <w:color w:val="252525"/>
          <w:sz w:val="21"/>
          <w:szCs w:val="21"/>
        </w:rPr>
        <w:t xml:space="preserve"> </w:t>
      </w:r>
      <w:proofErr w:type="spellStart"/>
      <w:r>
        <w:rPr>
          <w:rFonts w:ascii="Arial" w:hAnsi="Arial" w:cs="Arial"/>
          <w:color w:val="252525"/>
          <w:sz w:val="21"/>
          <w:szCs w:val="21"/>
        </w:rPr>
        <w:t>Jesus</w:t>
      </w:r>
      <w:proofErr w:type="spellEnd"/>
      <w:r>
        <w:rPr>
          <w:rFonts w:ascii="Arial" w:hAnsi="Arial" w:cs="Arial"/>
          <w:color w:val="252525"/>
          <w:sz w:val="21"/>
          <w:szCs w:val="21"/>
        </w:rPr>
        <w:t xml:space="preserve"> </w:t>
      </w:r>
      <w:proofErr w:type="spellStart"/>
      <w:r>
        <w:rPr>
          <w:rFonts w:ascii="Arial" w:hAnsi="Arial" w:cs="Arial"/>
          <w:color w:val="252525"/>
          <w:sz w:val="21"/>
          <w:szCs w:val="21"/>
        </w:rPr>
        <w:t>in</w:t>
      </w:r>
      <w:proofErr w:type="spellEnd"/>
      <w:r>
        <w:rPr>
          <w:rFonts w:ascii="Arial" w:hAnsi="Arial" w:cs="Arial"/>
          <w:color w:val="252525"/>
          <w:sz w:val="21"/>
          <w:szCs w:val="21"/>
        </w:rPr>
        <w:t xml:space="preserve"> der </w:t>
      </w:r>
      <w:proofErr w:type="spellStart"/>
      <w:r>
        <w:rPr>
          <w:rFonts w:ascii="Arial" w:hAnsi="Arial" w:cs="Arial"/>
          <w:color w:val="252525"/>
          <w:sz w:val="21"/>
          <w:szCs w:val="21"/>
        </w:rPr>
        <w:t>Bergpredigt</w:t>
      </w:r>
      <w:proofErr w:type="spellEnd"/>
      <w:r>
        <w:rPr>
          <w:rFonts w:ascii="Arial" w:hAnsi="Arial" w:cs="Arial"/>
          <w:color w:val="252525"/>
          <w:sz w:val="21"/>
          <w:szCs w:val="21"/>
        </w:rPr>
        <w:t xml:space="preserve"> </w:t>
      </w:r>
      <w:proofErr w:type="spellStart"/>
      <w:r>
        <w:rPr>
          <w:rFonts w:ascii="Arial" w:hAnsi="Arial" w:cs="Arial"/>
          <w:color w:val="252525"/>
          <w:sz w:val="21"/>
          <w:szCs w:val="21"/>
        </w:rPr>
        <w:t>endgültig</w:t>
      </w:r>
      <w:proofErr w:type="spellEnd"/>
      <w:r>
        <w:rPr>
          <w:rFonts w:ascii="Arial" w:hAnsi="Arial" w:cs="Arial"/>
          <w:color w:val="252525"/>
          <w:sz w:val="21"/>
          <w:szCs w:val="21"/>
        </w:rPr>
        <w:t xml:space="preserve"> </w:t>
      </w:r>
      <w:proofErr w:type="spellStart"/>
      <w:r>
        <w:rPr>
          <w:rFonts w:ascii="Arial" w:hAnsi="Arial" w:cs="Arial"/>
          <w:color w:val="252525"/>
          <w:sz w:val="21"/>
          <w:szCs w:val="21"/>
        </w:rPr>
        <w:t>ausgelegt</w:t>
      </w:r>
      <w:proofErr w:type="spellEnd"/>
      <w:r>
        <w:rPr>
          <w:rFonts w:ascii="Arial" w:hAnsi="Arial" w:cs="Arial"/>
          <w:color w:val="252525"/>
          <w:sz w:val="21"/>
          <w:szCs w:val="21"/>
        </w:rPr>
        <w:t xml:space="preserve"> </w:t>
      </w:r>
      <w:proofErr w:type="spellStart"/>
      <w:r>
        <w:rPr>
          <w:rFonts w:ascii="Arial" w:hAnsi="Arial" w:cs="Arial"/>
          <w:color w:val="252525"/>
          <w:sz w:val="21"/>
          <w:szCs w:val="21"/>
        </w:rPr>
        <w:t>habe</w:t>
      </w:r>
      <w:proofErr w:type="spellEnd"/>
      <w:r>
        <w:rPr>
          <w:rFonts w:ascii="Arial" w:hAnsi="Arial" w:cs="Arial"/>
          <w:color w:val="252525"/>
          <w:sz w:val="21"/>
          <w:szCs w:val="21"/>
        </w:rPr>
        <w:t xml:space="preserve">. </w:t>
      </w:r>
      <w:proofErr w:type="spellStart"/>
      <w:r>
        <w:rPr>
          <w:rFonts w:ascii="Arial" w:hAnsi="Arial" w:cs="Arial"/>
          <w:color w:val="252525"/>
          <w:sz w:val="21"/>
          <w:szCs w:val="21"/>
        </w:rPr>
        <w:t>Demgemäß</w:t>
      </w:r>
      <w:proofErr w:type="spellEnd"/>
      <w:r>
        <w:rPr>
          <w:rFonts w:ascii="Arial" w:hAnsi="Arial" w:cs="Arial"/>
          <w:color w:val="252525"/>
          <w:sz w:val="21"/>
          <w:szCs w:val="21"/>
        </w:rPr>
        <w:t xml:space="preserve"> </w:t>
      </w:r>
      <w:proofErr w:type="spellStart"/>
      <w:r>
        <w:rPr>
          <w:rFonts w:ascii="Arial" w:hAnsi="Arial" w:cs="Arial"/>
          <w:color w:val="252525"/>
          <w:sz w:val="21"/>
          <w:szCs w:val="21"/>
        </w:rPr>
        <w:t>sagen</w:t>
      </w:r>
      <w:proofErr w:type="spellEnd"/>
      <w:r>
        <w:rPr>
          <w:rFonts w:ascii="Arial" w:hAnsi="Arial" w:cs="Arial"/>
          <w:color w:val="252525"/>
          <w:sz w:val="21"/>
          <w:szCs w:val="21"/>
        </w:rPr>
        <w:t xml:space="preserve"> die </w:t>
      </w:r>
      <w:proofErr w:type="spellStart"/>
      <w:r>
        <w:rPr>
          <w:rFonts w:ascii="Arial" w:hAnsi="Arial" w:cs="Arial"/>
          <w:color w:val="252525"/>
          <w:sz w:val="21"/>
          <w:szCs w:val="21"/>
        </w:rPr>
        <w:t>Folgeverse</w:t>
      </w:r>
      <w:proofErr w:type="spellEnd"/>
      <w:r>
        <w:rPr>
          <w:rFonts w:ascii="Arial" w:hAnsi="Arial" w:cs="Arial"/>
          <w:color w:val="252525"/>
          <w:sz w:val="21"/>
          <w:szCs w:val="21"/>
        </w:rPr>
        <w:t xml:space="preserve"> </w:t>
      </w:r>
      <w:proofErr w:type="spellStart"/>
      <w:r>
        <w:rPr>
          <w:rFonts w:ascii="Arial" w:hAnsi="Arial" w:cs="Arial"/>
          <w:color w:val="252525"/>
          <w:sz w:val="21"/>
          <w:szCs w:val="21"/>
        </w:rPr>
        <w:t>denen</w:t>
      </w:r>
      <w:proofErr w:type="spellEnd"/>
      <w:r>
        <w:rPr>
          <w:rFonts w:ascii="Arial" w:hAnsi="Arial" w:cs="Arial"/>
          <w:color w:val="252525"/>
          <w:sz w:val="21"/>
          <w:szCs w:val="21"/>
        </w:rPr>
        <w:t xml:space="preserve">, die </w:t>
      </w:r>
      <w:proofErr w:type="spellStart"/>
      <w:r>
        <w:rPr>
          <w:rFonts w:ascii="Arial" w:hAnsi="Arial" w:cs="Arial"/>
          <w:color w:val="252525"/>
          <w:sz w:val="21"/>
          <w:szCs w:val="21"/>
        </w:rPr>
        <w:t>sie</w:t>
      </w:r>
      <w:proofErr w:type="spellEnd"/>
      <w:r>
        <w:rPr>
          <w:rFonts w:ascii="Arial" w:hAnsi="Arial" w:cs="Arial"/>
          <w:color w:val="252525"/>
          <w:sz w:val="21"/>
          <w:szCs w:val="21"/>
        </w:rPr>
        <w:t xml:space="preserve"> </w:t>
      </w:r>
      <w:proofErr w:type="spellStart"/>
      <w:r>
        <w:rPr>
          <w:rFonts w:ascii="Arial" w:hAnsi="Arial" w:cs="Arial"/>
          <w:color w:val="252525"/>
          <w:sz w:val="21"/>
          <w:szCs w:val="21"/>
        </w:rPr>
        <w:t>so</w:t>
      </w:r>
      <w:proofErr w:type="spellEnd"/>
      <w:r>
        <w:rPr>
          <w:rFonts w:ascii="Arial" w:hAnsi="Arial" w:cs="Arial"/>
          <w:color w:val="252525"/>
          <w:sz w:val="21"/>
          <w:szCs w:val="21"/>
        </w:rPr>
        <w:t xml:space="preserve"> </w:t>
      </w:r>
      <w:proofErr w:type="spellStart"/>
      <w:r>
        <w:rPr>
          <w:rFonts w:ascii="Arial" w:hAnsi="Arial" w:cs="Arial"/>
          <w:color w:val="252525"/>
          <w:sz w:val="21"/>
          <w:szCs w:val="21"/>
        </w:rPr>
        <w:t>befolgen</w:t>
      </w:r>
      <w:proofErr w:type="spellEnd"/>
      <w:r>
        <w:rPr>
          <w:rFonts w:ascii="Arial" w:hAnsi="Arial" w:cs="Arial"/>
          <w:color w:val="252525"/>
          <w:sz w:val="21"/>
          <w:szCs w:val="21"/>
        </w:rPr>
        <w:t xml:space="preserve">, </w:t>
      </w:r>
      <w:proofErr w:type="spellStart"/>
      <w:r>
        <w:rPr>
          <w:rFonts w:ascii="Arial" w:hAnsi="Arial" w:cs="Arial"/>
          <w:color w:val="252525"/>
          <w:sz w:val="21"/>
          <w:szCs w:val="21"/>
        </w:rPr>
        <w:t>im</w:t>
      </w:r>
      <w:proofErr w:type="spellEnd"/>
      <w:r>
        <w:rPr>
          <w:rFonts w:ascii="Arial" w:hAnsi="Arial" w:cs="Arial"/>
          <w:color w:val="252525"/>
          <w:sz w:val="21"/>
          <w:szCs w:val="21"/>
        </w:rPr>
        <w:t xml:space="preserve"> </w:t>
      </w:r>
      <w:proofErr w:type="spellStart"/>
      <w:r>
        <w:rPr>
          <w:rFonts w:ascii="Arial" w:hAnsi="Arial" w:cs="Arial"/>
          <w:color w:val="252525"/>
          <w:sz w:val="21"/>
          <w:szCs w:val="21"/>
        </w:rPr>
        <w:t>Bild</w:t>
      </w:r>
      <w:proofErr w:type="spellEnd"/>
      <w:r>
        <w:rPr>
          <w:rFonts w:ascii="Arial" w:hAnsi="Arial" w:cs="Arial"/>
          <w:color w:val="252525"/>
          <w:sz w:val="21"/>
          <w:szCs w:val="21"/>
        </w:rPr>
        <w:t xml:space="preserve"> </w:t>
      </w:r>
      <w:proofErr w:type="spellStart"/>
      <w:r>
        <w:rPr>
          <w:rFonts w:ascii="Arial" w:hAnsi="Arial" w:cs="Arial"/>
          <w:color w:val="252525"/>
          <w:sz w:val="21"/>
          <w:szCs w:val="21"/>
        </w:rPr>
        <w:t>vom</w:t>
      </w:r>
      <w:proofErr w:type="spellEnd"/>
      <w:r>
        <w:rPr>
          <w:rFonts w:ascii="Arial" w:hAnsi="Arial" w:cs="Arial"/>
          <w:color w:val="252525"/>
          <w:sz w:val="21"/>
          <w:szCs w:val="21"/>
        </w:rPr>
        <w:t xml:space="preserve"> </w:t>
      </w:r>
      <w:proofErr w:type="spellStart"/>
      <w:r>
        <w:rPr>
          <w:rFonts w:ascii="Arial" w:hAnsi="Arial" w:cs="Arial"/>
          <w:color w:val="252525"/>
          <w:sz w:val="21"/>
          <w:szCs w:val="21"/>
        </w:rPr>
        <w:t>fruchtbaren</w:t>
      </w:r>
      <w:proofErr w:type="spellEnd"/>
      <w:r>
        <w:rPr>
          <w:rFonts w:ascii="Arial" w:hAnsi="Arial" w:cs="Arial"/>
          <w:color w:val="252525"/>
          <w:sz w:val="21"/>
          <w:szCs w:val="21"/>
        </w:rPr>
        <w:t xml:space="preserve"> </w:t>
      </w:r>
      <w:proofErr w:type="spellStart"/>
      <w:r>
        <w:rPr>
          <w:rFonts w:ascii="Arial" w:hAnsi="Arial" w:cs="Arial"/>
          <w:color w:val="252525"/>
          <w:sz w:val="21"/>
          <w:szCs w:val="21"/>
        </w:rPr>
        <w:t>Baum</w:t>
      </w:r>
      <w:proofErr w:type="spellEnd"/>
      <w:r>
        <w:rPr>
          <w:rFonts w:ascii="Arial" w:hAnsi="Arial" w:cs="Arial"/>
          <w:color w:val="252525"/>
          <w:sz w:val="21"/>
          <w:szCs w:val="21"/>
        </w:rPr>
        <w:t xml:space="preserve"> </w:t>
      </w:r>
      <w:proofErr w:type="spellStart"/>
      <w:r>
        <w:rPr>
          <w:rFonts w:ascii="Arial" w:hAnsi="Arial" w:cs="Arial"/>
          <w:color w:val="252525"/>
          <w:sz w:val="21"/>
          <w:szCs w:val="21"/>
        </w:rPr>
        <w:t>nachhaltige</w:t>
      </w:r>
      <w:proofErr w:type="spellEnd"/>
      <w:r>
        <w:rPr>
          <w:rFonts w:ascii="Arial" w:hAnsi="Arial" w:cs="Arial"/>
          <w:color w:val="252525"/>
          <w:sz w:val="21"/>
          <w:szCs w:val="21"/>
        </w:rPr>
        <w:t xml:space="preserve"> </w:t>
      </w:r>
      <w:proofErr w:type="spellStart"/>
      <w:r>
        <w:rPr>
          <w:rFonts w:ascii="Arial" w:hAnsi="Arial" w:cs="Arial"/>
          <w:color w:val="252525"/>
          <w:sz w:val="21"/>
          <w:szCs w:val="21"/>
        </w:rPr>
        <w:t>positive</w:t>
      </w:r>
      <w:proofErr w:type="spellEnd"/>
      <w:r>
        <w:rPr>
          <w:rFonts w:ascii="Arial" w:hAnsi="Arial" w:cs="Arial"/>
          <w:color w:val="252525"/>
          <w:sz w:val="21"/>
          <w:szCs w:val="21"/>
        </w:rPr>
        <w:t xml:space="preserve"> </w:t>
      </w:r>
      <w:proofErr w:type="spellStart"/>
      <w:r>
        <w:rPr>
          <w:rFonts w:ascii="Arial" w:hAnsi="Arial" w:cs="Arial"/>
          <w:color w:val="252525"/>
          <w:sz w:val="21"/>
          <w:szCs w:val="21"/>
        </w:rPr>
        <w:t>Wirkung</w:t>
      </w:r>
      <w:proofErr w:type="spellEnd"/>
      <w:r>
        <w:rPr>
          <w:rFonts w:ascii="Arial" w:hAnsi="Arial" w:cs="Arial"/>
          <w:color w:val="252525"/>
          <w:sz w:val="21"/>
          <w:szCs w:val="21"/>
        </w:rPr>
        <w:t xml:space="preserve"> </w:t>
      </w:r>
      <w:proofErr w:type="spellStart"/>
      <w:r>
        <w:rPr>
          <w:rFonts w:ascii="Arial" w:hAnsi="Arial" w:cs="Arial"/>
          <w:color w:val="252525"/>
          <w:sz w:val="21"/>
          <w:szCs w:val="21"/>
        </w:rPr>
        <w:t>auf</w:t>
      </w:r>
      <w:proofErr w:type="spellEnd"/>
      <w:r>
        <w:rPr>
          <w:rFonts w:ascii="Arial" w:hAnsi="Arial" w:cs="Arial"/>
          <w:color w:val="252525"/>
          <w:sz w:val="21"/>
          <w:szCs w:val="21"/>
        </w:rPr>
        <w:t xml:space="preserve"> </w:t>
      </w:r>
      <w:proofErr w:type="spellStart"/>
      <w:r>
        <w:rPr>
          <w:rFonts w:ascii="Arial" w:hAnsi="Arial" w:cs="Arial"/>
          <w:color w:val="252525"/>
          <w:sz w:val="21"/>
          <w:szCs w:val="21"/>
        </w:rPr>
        <w:t>andere</w:t>
      </w:r>
      <w:proofErr w:type="spellEnd"/>
      <w:r>
        <w:rPr>
          <w:rFonts w:ascii="Arial" w:hAnsi="Arial" w:cs="Arial"/>
          <w:color w:val="252525"/>
          <w:sz w:val="21"/>
          <w:szCs w:val="21"/>
        </w:rPr>
        <w:t xml:space="preserve"> und </w:t>
      </w:r>
      <w:proofErr w:type="spellStart"/>
      <w:r>
        <w:rPr>
          <w:rFonts w:ascii="Arial" w:hAnsi="Arial" w:cs="Arial"/>
          <w:color w:val="252525"/>
          <w:sz w:val="21"/>
          <w:szCs w:val="21"/>
        </w:rPr>
        <w:t>im</w:t>
      </w:r>
      <w:proofErr w:type="spellEnd"/>
      <w:r>
        <w:rPr>
          <w:rFonts w:ascii="Arial" w:hAnsi="Arial" w:cs="Arial"/>
          <w:color w:val="252525"/>
          <w:sz w:val="21"/>
          <w:szCs w:val="21"/>
        </w:rPr>
        <w:t xml:space="preserve"> </w:t>
      </w:r>
      <w:proofErr w:type="spellStart"/>
      <w:r>
        <w:rPr>
          <w:rFonts w:ascii="Arial" w:hAnsi="Arial" w:cs="Arial"/>
          <w:color w:val="252525"/>
          <w:sz w:val="21"/>
          <w:szCs w:val="21"/>
        </w:rPr>
        <w:t>Bild</w:t>
      </w:r>
      <w:proofErr w:type="spellEnd"/>
      <w:r>
        <w:rPr>
          <w:rFonts w:ascii="Arial" w:hAnsi="Arial" w:cs="Arial"/>
          <w:color w:val="252525"/>
          <w:sz w:val="21"/>
          <w:szCs w:val="21"/>
        </w:rPr>
        <w:t xml:space="preserve"> </w:t>
      </w:r>
      <w:proofErr w:type="spellStart"/>
      <w:r>
        <w:rPr>
          <w:rFonts w:ascii="Arial" w:hAnsi="Arial" w:cs="Arial"/>
          <w:color w:val="252525"/>
          <w:sz w:val="21"/>
          <w:szCs w:val="21"/>
        </w:rPr>
        <w:t>vom</w:t>
      </w:r>
      <w:proofErr w:type="spellEnd"/>
      <w:r>
        <w:rPr>
          <w:rFonts w:ascii="Arial" w:hAnsi="Arial" w:cs="Arial"/>
          <w:color w:val="252525"/>
          <w:sz w:val="21"/>
          <w:szCs w:val="21"/>
        </w:rPr>
        <w:t xml:space="preserve"> </w:t>
      </w:r>
      <w:proofErr w:type="spellStart"/>
      <w:r>
        <w:rPr>
          <w:rFonts w:ascii="Arial" w:hAnsi="Arial" w:cs="Arial"/>
          <w:color w:val="252525"/>
          <w:sz w:val="21"/>
          <w:szCs w:val="21"/>
        </w:rPr>
        <w:t>Hausbau</w:t>
      </w:r>
      <w:proofErr w:type="spellEnd"/>
      <w:r>
        <w:rPr>
          <w:rFonts w:ascii="Arial" w:hAnsi="Arial" w:cs="Arial"/>
          <w:color w:val="252525"/>
          <w:sz w:val="21"/>
          <w:szCs w:val="21"/>
        </w:rPr>
        <w:t xml:space="preserve"> </w:t>
      </w:r>
      <w:proofErr w:type="spellStart"/>
      <w:r>
        <w:rPr>
          <w:rFonts w:ascii="Arial" w:hAnsi="Arial" w:cs="Arial"/>
          <w:color w:val="252525"/>
          <w:sz w:val="21"/>
          <w:szCs w:val="21"/>
        </w:rPr>
        <w:t>eigene</w:t>
      </w:r>
      <w:proofErr w:type="spellEnd"/>
      <w:r>
        <w:rPr>
          <w:rFonts w:ascii="Arial" w:hAnsi="Arial" w:cs="Arial"/>
          <w:color w:val="252525"/>
          <w:sz w:val="21"/>
          <w:szCs w:val="21"/>
        </w:rPr>
        <w:t xml:space="preserve"> </w:t>
      </w:r>
      <w:proofErr w:type="spellStart"/>
      <w:r>
        <w:rPr>
          <w:rFonts w:ascii="Arial" w:hAnsi="Arial" w:cs="Arial"/>
          <w:color w:val="252525"/>
          <w:sz w:val="21"/>
          <w:szCs w:val="21"/>
        </w:rPr>
        <w:t>Zukunft</w:t>
      </w:r>
      <w:proofErr w:type="spellEnd"/>
      <w:r>
        <w:rPr>
          <w:rFonts w:ascii="Arial" w:hAnsi="Arial" w:cs="Arial"/>
          <w:color w:val="252525"/>
          <w:sz w:val="21"/>
          <w:szCs w:val="21"/>
        </w:rPr>
        <w:t xml:space="preserve"> </w:t>
      </w:r>
      <w:proofErr w:type="spellStart"/>
      <w:r>
        <w:rPr>
          <w:rFonts w:ascii="Arial" w:hAnsi="Arial" w:cs="Arial"/>
          <w:color w:val="252525"/>
          <w:sz w:val="21"/>
          <w:szCs w:val="21"/>
        </w:rPr>
        <w:t>zu</w:t>
      </w:r>
      <w:proofErr w:type="spellEnd"/>
      <w:r>
        <w:rPr>
          <w:rFonts w:ascii="Arial" w:hAnsi="Arial" w:cs="Arial"/>
          <w:color w:val="252525"/>
          <w:sz w:val="21"/>
          <w:szCs w:val="21"/>
        </w:rPr>
        <w:t>.[52]" =</w:t>
      </w:r>
      <w:r>
        <w:rPr>
          <w:rStyle w:val="apple-converted-space"/>
          <w:rFonts w:ascii="Arial" w:hAnsi="Arial" w:cs="Arial"/>
          <w:color w:val="252525"/>
          <w:sz w:val="21"/>
          <w:szCs w:val="21"/>
        </w:rPr>
        <w:t> </w:t>
      </w:r>
      <w:hyperlink r:id="rId142" w:history="1">
        <w:r>
          <w:rPr>
            <w:rStyle w:val="Hiperhivatkozs"/>
            <w:rFonts w:ascii="Arial" w:hAnsi="Arial" w:cs="Arial"/>
            <w:color w:val="663366"/>
            <w:sz w:val="21"/>
            <w:szCs w:val="21"/>
          </w:rPr>
          <w:t>https://de.wikipedia.org/wiki/Goldene_Regel</w:t>
        </w:r>
      </w:hyperlink>
    </w:p>
    <w:p w:rsidR="006751A6" w:rsidRDefault="006751A6" w:rsidP="006751A6">
      <w:pPr>
        <w:shd w:val="clear" w:color="auto" w:fill="FFFFFF"/>
        <w:spacing w:after="24"/>
        <w:ind w:left="720"/>
        <w:rPr>
          <w:rFonts w:ascii="Arial" w:hAnsi="Arial" w:cs="Arial"/>
          <w:color w:val="252525"/>
          <w:sz w:val="21"/>
          <w:szCs w:val="21"/>
        </w:rPr>
      </w:pPr>
      <w:proofErr w:type="spellStart"/>
      <w:r>
        <w:rPr>
          <w:rFonts w:ascii="Arial" w:hAnsi="Arial" w:cs="Arial"/>
          <w:color w:val="252525"/>
          <w:sz w:val="21"/>
          <w:szCs w:val="21"/>
        </w:rPr>
        <w:t>gerecht</w:t>
      </w:r>
      <w:proofErr w:type="spellEnd"/>
      <w:r>
        <w:rPr>
          <w:rFonts w:ascii="Arial" w:hAnsi="Arial" w:cs="Arial"/>
          <w:color w:val="252525"/>
          <w:sz w:val="21"/>
          <w:szCs w:val="21"/>
        </w:rPr>
        <w:t xml:space="preserve"> (</w:t>
      </w:r>
      <w:proofErr w:type="spellStart"/>
      <w:r>
        <w:rPr>
          <w:rFonts w:ascii="Arial" w:hAnsi="Arial" w:cs="Arial"/>
          <w:color w:val="252525"/>
          <w:sz w:val="21"/>
          <w:szCs w:val="21"/>
        </w:rPr>
        <w:t>damals</w:t>
      </w:r>
      <w:proofErr w:type="spellEnd"/>
      <w:r>
        <w:rPr>
          <w:rFonts w:ascii="Arial" w:hAnsi="Arial" w:cs="Arial"/>
          <w:color w:val="252525"/>
          <w:sz w:val="21"/>
          <w:szCs w:val="21"/>
        </w:rPr>
        <w:t xml:space="preserve">) = </w:t>
      </w:r>
      <w:proofErr w:type="spellStart"/>
      <w:r>
        <w:rPr>
          <w:rFonts w:ascii="Arial" w:hAnsi="Arial" w:cs="Arial"/>
          <w:color w:val="252525"/>
          <w:sz w:val="21"/>
          <w:szCs w:val="21"/>
        </w:rPr>
        <w:t>nachhaltig</w:t>
      </w:r>
      <w:proofErr w:type="spellEnd"/>
      <w:r>
        <w:rPr>
          <w:rFonts w:ascii="Arial" w:hAnsi="Arial" w:cs="Arial"/>
          <w:color w:val="252525"/>
          <w:sz w:val="21"/>
          <w:szCs w:val="21"/>
        </w:rPr>
        <w:t xml:space="preserve"> (</w:t>
      </w:r>
      <w:proofErr w:type="spellStart"/>
      <w:r>
        <w:rPr>
          <w:rFonts w:ascii="Arial" w:hAnsi="Arial" w:cs="Arial"/>
          <w:color w:val="252525"/>
          <w:sz w:val="21"/>
          <w:szCs w:val="21"/>
        </w:rPr>
        <w:t>heutzutage</w:t>
      </w:r>
      <w:proofErr w:type="spellEnd"/>
      <w:r>
        <w:rPr>
          <w:rFonts w:ascii="Arial" w:hAnsi="Arial" w:cs="Arial"/>
          <w:color w:val="252525"/>
          <w:sz w:val="21"/>
          <w:szCs w:val="21"/>
        </w:rPr>
        <w:t xml:space="preserve">) = 20 </w:t>
      </w:r>
      <w:proofErr w:type="spellStart"/>
      <w:r>
        <w:rPr>
          <w:rFonts w:ascii="Arial" w:hAnsi="Arial" w:cs="Arial"/>
          <w:color w:val="252525"/>
          <w:sz w:val="21"/>
          <w:szCs w:val="21"/>
        </w:rPr>
        <w:t>Treffer</w:t>
      </w:r>
      <w:proofErr w:type="spellEnd"/>
      <w:r>
        <w:rPr>
          <w:rFonts w:ascii="Arial" w:hAnsi="Arial" w:cs="Arial"/>
          <w:color w:val="252525"/>
          <w:sz w:val="21"/>
          <w:szCs w:val="21"/>
        </w:rPr>
        <w:t xml:space="preserve"> (</w:t>
      </w:r>
      <w:hyperlink r:id="rId143" w:history="1">
        <w:r>
          <w:rPr>
            <w:rStyle w:val="Hiperhivatkozs"/>
            <w:rFonts w:ascii="Arial" w:hAnsi="Arial" w:cs="Arial"/>
            <w:color w:val="663366"/>
            <w:sz w:val="21"/>
            <w:szCs w:val="21"/>
          </w:rPr>
          <w:t>https://de.wikipedia.org/wiki/Goldene_Regel</w:t>
        </w:r>
      </w:hyperlink>
      <w:r>
        <w:rPr>
          <w:rFonts w:ascii="Arial" w:hAnsi="Arial" w:cs="Arial"/>
          <w:color w:val="252525"/>
          <w:sz w:val="21"/>
          <w:szCs w:val="21"/>
        </w:rPr>
        <w:t>)</w:t>
      </w:r>
    </w:p>
    <w:p w:rsidR="0073387E" w:rsidRDefault="0073387E" w:rsidP="006751A6">
      <w:pPr>
        <w:shd w:val="clear" w:color="auto" w:fill="FFFFFF"/>
        <w:spacing w:after="24"/>
        <w:ind w:left="720"/>
        <w:rPr>
          <w:rFonts w:ascii="Arial" w:hAnsi="Arial" w:cs="Arial"/>
          <w:color w:val="252525"/>
          <w:sz w:val="21"/>
          <w:szCs w:val="21"/>
          <w:shd w:val="clear" w:color="auto" w:fill="FFFFFF"/>
        </w:rPr>
      </w:pPr>
      <w:r>
        <w:rPr>
          <w:rFonts w:ascii="Arial" w:hAnsi="Arial" w:cs="Arial"/>
          <w:color w:val="252525"/>
          <w:sz w:val="21"/>
          <w:szCs w:val="21"/>
          <w:shd w:val="clear" w:color="auto" w:fill="FFFFFF"/>
        </w:rPr>
        <w:t>--</w:t>
      </w:r>
      <w:hyperlink r:id="rId144" w:tooltip="Benutzer:Myx" w:history="1">
        <w:proofErr w:type="spellStart"/>
        <w:r>
          <w:rPr>
            <w:rStyle w:val="Hiperhivatkozs"/>
            <w:rFonts w:ascii="Arial" w:hAnsi="Arial" w:cs="Arial"/>
            <w:color w:val="0B0080"/>
            <w:sz w:val="21"/>
            <w:szCs w:val="21"/>
            <w:shd w:val="clear" w:color="auto" w:fill="FFFFFF"/>
          </w:rPr>
          <w:t>Myx</w:t>
        </w:r>
        <w:proofErr w:type="spellEnd"/>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w:t>
      </w:r>
      <w:proofErr w:type="spellStart"/>
      <w:r w:rsidR="005B7300">
        <w:fldChar w:fldCharType="begin"/>
      </w:r>
      <w:r w:rsidR="005B7300">
        <w:instrText xml:space="preserve"> HYPERLINK "https://de.wikipedia.org/wiki/Benutzer_Diskussion:Myx" \o "Benutzer Diskussion:Myx" </w:instrText>
      </w:r>
      <w:r w:rsidR="005B7300">
        <w:fldChar w:fldCharType="separate"/>
      </w:r>
      <w:r>
        <w:rPr>
          <w:rStyle w:val="Hiperhivatkozs"/>
          <w:rFonts w:ascii="Arial" w:hAnsi="Arial" w:cs="Arial"/>
          <w:color w:val="0B0080"/>
          <w:sz w:val="21"/>
          <w:szCs w:val="21"/>
          <w:shd w:val="clear" w:color="auto" w:fill="FFFFFF"/>
        </w:rPr>
        <w:t>Diskussion</w:t>
      </w:r>
      <w:proofErr w:type="spellEnd"/>
      <w:r w:rsidR="005B7300">
        <w:rPr>
          <w:rStyle w:val="Hiperhivatkozs"/>
          <w:rFonts w:ascii="Arial" w:hAnsi="Arial" w:cs="Arial"/>
          <w:color w:val="0B0080"/>
          <w:sz w:val="21"/>
          <w:szCs w:val="21"/>
          <w:shd w:val="clear" w:color="auto" w:fill="FFFFFF"/>
        </w:rPr>
        <w:fldChar w:fldCharType="end"/>
      </w:r>
      <w:r>
        <w:rPr>
          <w:rFonts w:ascii="Arial" w:hAnsi="Arial" w:cs="Arial"/>
          <w:color w:val="252525"/>
          <w:sz w:val="21"/>
          <w:szCs w:val="21"/>
          <w:shd w:val="clear" w:color="auto" w:fill="FFFFFF"/>
        </w:rPr>
        <w:t xml:space="preserve">) 17:24, 30. </w:t>
      </w:r>
      <w:proofErr w:type="spellStart"/>
      <w:r>
        <w:rPr>
          <w:rFonts w:ascii="Arial" w:hAnsi="Arial" w:cs="Arial"/>
          <w:color w:val="252525"/>
          <w:sz w:val="21"/>
          <w:szCs w:val="21"/>
          <w:shd w:val="clear" w:color="auto" w:fill="FFFFFF"/>
        </w:rPr>
        <w:t>Dez</w:t>
      </w:r>
      <w:proofErr w:type="spellEnd"/>
      <w:r>
        <w:rPr>
          <w:rFonts w:ascii="Arial" w:hAnsi="Arial" w:cs="Arial"/>
          <w:color w:val="252525"/>
          <w:sz w:val="21"/>
          <w:szCs w:val="21"/>
          <w:shd w:val="clear" w:color="auto" w:fill="FFFFFF"/>
        </w:rPr>
        <w:t>. 2016 (CET)</w:t>
      </w:r>
    </w:p>
    <w:p w:rsidR="00C2742F" w:rsidRDefault="00C2742F" w:rsidP="006751A6">
      <w:pPr>
        <w:shd w:val="clear" w:color="auto" w:fill="FFFFFF"/>
        <w:spacing w:after="24"/>
        <w:ind w:left="720"/>
        <w:rPr>
          <w:rFonts w:ascii="Arial" w:hAnsi="Arial" w:cs="Arial"/>
          <w:color w:val="252525"/>
          <w:sz w:val="21"/>
          <w:szCs w:val="21"/>
          <w:shd w:val="clear" w:color="auto" w:fill="FFFFFF"/>
        </w:rPr>
      </w:pPr>
    </w:p>
    <w:p w:rsidR="00C2742F" w:rsidRDefault="00C2742F" w:rsidP="006751A6">
      <w:pPr>
        <w:shd w:val="clear" w:color="auto" w:fill="FFFFFF"/>
        <w:spacing w:after="24"/>
        <w:ind w:left="720"/>
        <w:rPr>
          <w:rFonts w:ascii="Arial" w:hAnsi="Arial" w:cs="Arial"/>
          <w:color w:val="252525"/>
          <w:sz w:val="21"/>
          <w:szCs w:val="21"/>
          <w:shd w:val="clear" w:color="auto" w:fill="FFFFFF"/>
        </w:rPr>
      </w:pPr>
      <w:r>
        <w:rPr>
          <w:rFonts w:ascii="Arial" w:hAnsi="Arial" w:cs="Arial"/>
          <w:color w:val="252525"/>
          <w:sz w:val="21"/>
          <w:szCs w:val="21"/>
          <w:shd w:val="clear" w:color="auto" w:fill="FFFFFF"/>
        </w:rPr>
        <w:t>Beleg von 1805 ≠ 21. JH, "</w:t>
      </w:r>
      <w:proofErr w:type="spellStart"/>
      <w:r>
        <w:rPr>
          <w:rFonts w:ascii="Arial" w:hAnsi="Arial" w:cs="Arial"/>
          <w:color w:val="252525"/>
          <w:sz w:val="21"/>
          <w:szCs w:val="21"/>
          <w:shd w:val="clear" w:color="auto" w:fill="FFFFFF"/>
        </w:rPr>
        <w:t>myx</w:t>
      </w:r>
      <w:proofErr w:type="spellEnd"/>
      <w:r>
        <w:rPr>
          <w:rFonts w:ascii="Arial" w:hAnsi="Arial" w:cs="Arial"/>
          <w:color w:val="252525"/>
          <w:sz w:val="21"/>
          <w:szCs w:val="21"/>
          <w:shd w:val="clear" w:color="auto" w:fill="FFFFFF"/>
        </w:rPr>
        <w:t>" / "</w:t>
      </w:r>
      <w:proofErr w:type="spellStart"/>
      <w:r>
        <w:rPr>
          <w:rFonts w:ascii="Arial" w:hAnsi="Arial" w:cs="Arial"/>
          <w:color w:val="252525"/>
          <w:sz w:val="21"/>
          <w:szCs w:val="21"/>
          <w:shd w:val="clear" w:color="auto" w:fill="FFFFFF"/>
        </w:rPr>
        <w:t>sustainable</w:t>
      </w:r>
      <w:proofErr w:type="spellEnd"/>
      <w:r>
        <w:rPr>
          <w:rFonts w:ascii="Arial" w:hAnsi="Arial" w:cs="Arial"/>
          <w:color w:val="252525"/>
          <w:sz w:val="21"/>
          <w:szCs w:val="21"/>
          <w:shd w:val="clear" w:color="auto" w:fill="FFFFFF"/>
        </w:rPr>
        <w:t>" / "</w:t>
      </w:r>
      <w:proofErr w:type="spellStart"/>
      <w:r>
        <w:rPr>
          <w:rFonts w:ascii="Arial" w:hAnsi="Arial" w:cs="Arial"/>
          <w:color w:val="252525"/>
          <w:sz w:val="21"/>
          <w:szCs w:val="21"/>
          <w:shd w:val="clear" w:color="auto" w:fill="FFFFFF"/>
        </w:rPr>
        <w:t>nachhaltig</w:t>
      </w:r>
      <w:proofErr w:type="spellEnd"/>
      <w:r>
        <w:rPr>
          <w:rFonts w:ascii="Arial" w:hAnsi="Arial" w:cs="Arial"/>
          <w:color w:val="252525"/>
          <w:sz w:val="21"/>
          <w:szCs w:val="21"/>
          <w:shd w:val="clear" w:color="auto" w:fill="FFFFFF"/>
        </w:rPr>
        <w:t>" ≠ "</w:t>
      </w:r>
      <w:proofErr w:type="spellStart"/>
      <w:r>
        <w:rPr>
          <w:rFonts w:ascii="Arial" w:hAnsi="Arial" w:cs="Arial"/>
          <w:color w:val="252525"/>
          <w:sz w:val="21"/>
          <w:szCs w:val="21"/>
          <w:shd w:val="clear" w:color="auto" w:fill="FFFFFF"/>
        </w:rPr>
        <w:t>Goldene</w:t>
      </w:r>
      <w:proofErr w:type="spellEnd"/>
      <w:r>
        <w:rPr>
          <w:rFonts w:ascii="Arial" w:hAnsi="Arial" w:cs="Arial"/>
          <w:color w:val="252525"/>
          <w:sz w:val="21"/>
          <w:szCs w:val="21"/>
          <w:shd w:val="clear" w:color="auto" w:fill="FFFFFF"/>
        </w:rPr>
        <w:t xml:space="preserve"> </w:t>
      </w:r>
      <w:proofErr w:type="spellStart"/>
      <w:r>
        <w:rPr>
          <w:rFonts w:ascii="Arial" w:hAnsi="Arial" w:cs="Arial"/>
          <w:color w:val="252525"/>
          <w:sz w:val="21"/>
          <w:szCs w:val="21"/>
          <w:shd w:val="clear" w:color="auto" w:fill="FFFFFF"/>
        </w:rPr>
        <w:t>Regel</w:t>
      </w:r>
      <w:proofErr w:type="spellEnd"/>
      <w:r>
        <w:rPr>
          <w:rFonts w:ascii="Arial" w:hAnsi="Arial" w:cs="Arial"/>
          <w:color w:val="252525"/>
          <w:sz w:val="21"/>
          <w:szCs w:val="21"/>
          <w:shd w:val="clear" w:color="auto" w:fill="FFFFFF"/>
        </w:rPr>
        <w:t>",</w:t>
      </w:r>
      <w:r>
        <w:rPr>
          <w:rStyle w:val="apple-converted-space"/>
          <w:rFonts w:ascii="Arial" w:hAnsi="Arial" w:cs="Arial"/>
          <w:color w:val="252525"/>
          <w:sz w:val="21"/>
          <w:szCs w:val="21"/>
          <w:shd w:val="clear" w:color="auto" w:fill="FFFFFF"/>
        </w:rPr>
        <w:t> </w:t>
      </w:r>
      <w:hyperlink r:id="rId145" w:tooltip="Wikipedia:Diskussionsseite" w:history="1">
        <w:r>
          <w:rPr>
            <w:rStyle w:val="Hiperhivatkozs"/>
            <w:rFonts w:ascii="Arial" w:hAnsi="Arial" w:cs="Arial"/>
            <w:color w:val="0B0080"/>
            <w:sz w:val="21"/>
            <w:szCs w:val="21"/>
            <w:shd w:val="clear" w:color="auto" w:fill="FFFFFF"/>
          </w:rPr>
          <w:t>WP</w:t>
        </w:r>
        <w:proofErr w:type="gramStart"/>
        <w:r>
          <w:rPr>
            <w:rStyle w:val="Hiperhivatkozs"/>
            <w:rFonts w:ascii="Arial" w:hAnsi="Arial" w:cs="Arial"/>
            <w:color w:val="0B0080"/>
            <w:sz w:val="21"/>
            <w:szCs w:val="21"/>
            <w:shd w:val="clear" w:color="auto" w:fill="FFFFFF"/>
          </w:rPr>
          <w:t>:</w:t>
        </w:r>
        <w:proofErr w:type="spellStart"/>
        <w:r>
          <w:rPr>
            <w:rStyle w:val="Hiperhivatkozs"/>
            <w:rFonts w:ascii="Arial" w:hAnsi="Arial" w:cs="Arial"/>
            <w:color w:val="0B0080"/>
            <w:sz w:val="21"/>
            <w:szCs w:val="21"/>
            <w:shd w:val="clear" w:color="auto" w:fill="FFFFFF"/>
          </w:rPr>
          <w:t>Diskussionsseite</w:t>
        </w:r>
        <w:proofErr w:type="spellEnd"/>
        <w:proofErr w:type="gramEnd"/>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 xml:space="preserve">≠ </w:t>
      </w:r>
      <w:proofErr w:type="spellStart"/>
      <w:r>
        <w:rPr>
          <w:rFonts w:ascii="Arial" w:hAnsi="Arial" w:cs="Arial"/>
          <w:color w:val="252525"/>
          <w:sz w:val="21"/>
          <w:szCs w:val="21"/>
          <w:shd w:val="clear" w:color="auto" w:fill="FFFFFF"/>
        </w:rPr>
        <w:t>Freespace</w:t>
      </w:r>
      <w:proofErr w:type="spellEnd"/>
      <w:r>
        <w:rPr>
          <w:rFonts w:ascii="Arial" w:hAnsi="Arial" w:cs="Arial"/>
          <w:color w:val="252525"/>
          <w:sz w:val="21"/>
          <w:szCs w:val="21"/>
          <w:shd w:val="clear" w:color="auto" w:fill="FFFFFF"/>
        </w:rPr>
        <w:t xml:space="preserve"> </w:t>
      </w:r>
      <w:proofErr w:type="spellStart"/>
      <w:r>
        <w:rPr>
          <w:rFonts w:ascii="Arial" w:hAnsi="Arial" w:cs="Arial"/>
          <w:color w:val="252525"/>
          <w:sz w:val="21"/>
          <w:szCs w:val="21"/>
          <w:shd w:val="clear" w:color="auto" w:fill="FFFFFF"/>
        </w:rPr>
        <w:t>für</w:t>
      </w:r>
      <w:proofErr w:type="spellEnd"/>
      <w:r>
        <w:rPr>
          <w:rFonts w:ascii="Arial" w:hAnsi="Arial" w:cs="Arial"/>
          <w:color w:val="252525"/>
          <w:sz w:val="21"/>
          <w:szCs w:val="21"/>
          <w:shd w:val="clear" w:color="auto" w:fill="FFFFFF"/>
        </w:rPr>
        <w:t xml:space="preserve"> </w:t>
      </w:r>
      <w:proofErr w:type="spellStart"/>
      <w:r>
        <w:rPr>
          <w:rFonts w:ascii="Arial" w:hAnsi="Arial" w:cs="Arial"/>
          <w:color w:val="252525"/>
          <w:sz w:val="21"/>
          <w:szCs w:val="21"/>
          <w:shd w:val="clear" w:color="auto" w:fill="FFFFFF"/>
        </w:rPr>
        <w:t>Produktwerbung</w:t>
      </w:r>
      <w:proofErr w:type="spellEnd"/>
      <w:r>
        <w:rPr>
          <w:rFonts w:ascii="Arial" w:hAnsi="Arial" w:cs="Arial"/>
          <w:color w:val="252525"/>
          <w:sz w:val="21"/>
          <w:szCs w:val="21"/>
          <w:shd w:val="clear" w:color="auto" w:fill="FFFFFF"/>
        </w:rPr>
        <w:t xml:space="preserve">, "EOD" ≠ </w:t>
      </w:r>
      <w:proofErr w:type="spellStart"/>
      <w:r>
        <w:rPr>
          <w:rFonts w:ascii="Arial" w:hAnsi="Arial" w:cs="Arial"/>
          <w:color w:val="252525"/>
          <w:sz w:val="21"/>
          <w:szCs w:val="21"/>
          <w:shd w:val="clear" w:color="auto" w:fill="FFFFFF"/>
        </w:rPr>
        <w:t>mathematischer</w:t>
      </w:r>
      <w:proofErr w:type="spellEnd"/>
      <w:r>
        <w:rPr>
          <w:rFonts w:ascii="Arial" w:hAnsi="Arial" w:cs="Arial"/>
          <w:color w:val="252525"/>
          <w:sz w:val="21"/>
          <w:szCs w:val="21"/>
          <w:shd w:val="clear" w:color="auto" w:fill="FFFFFF"/>
        </w:rPr>
        <w:t xml:space="preserve"> "</w:t>
      </w:r>
      <w:proofErr w:type="spellStart"/>
      <w:r>
        <w:rPr>
          <w:rFonts w:ascii="Arial" w:hAnsi="Arial" w:cs="Arial"/>
          <w:color w:val="252525"/>
          <w:sz w:val="21"/>
          <w:szCs w:val="21"/>
          <w:shd w:val="clear" w:color="auto" w:fill="FFFFFF"/>
        </w:rPr>
        <w:t>Fehler</w:t>
      </w:r>
      <w:proofErr w:type="spellEnd"/>
      <w:r>
        <w:rPr>
          <w:rFonts w:ascii="Arial" w:hAnsi="Arial" w:cs="Arial"/>
          <w:color w:val="252525"/>
          <w:sz w:val="21"/>
          <w:szCs w:val="21"/>
          <w:shd w:val="clear" w:color="auto" w:fill="FFFFFF"/>
        </w:rPr>
        <w:t xml:space="preserve">". </w:t>
      </w:r>
      <w:proofErr w:type="spellStart"/>
      <w:r>
        <w:rPr>
          <w:rFonts w:ascii="Arial" w:hAnsi="Arial" w:cs="Arial"/>
          <w:color w:val="252525"/>
          <w:sz w:val="21"/>
          <w:szCs w:val="21"/>
          <w:shd w:val="clear" w:color="auto" w:fill="FFFFFF"/>
        </w:rPr>
        <w:t>Logisch</w:t>
      </w:r>
      <w:proofErr w:type="spellEnd"/>
      <w:r>
        <w:rPr>
          <w:rFonts w:ascii="Arial" w:hAnsi="Arial" w:cs="Arial"/>
          <w:color w:val="252525"/>
          <w:sz w:val="21"/>
          <w:szCs w:val="21"/>
          <w:shd w:val="clear" w:color="auto" w:fill="FFFFFF"/>
        </w:rPr>
        <w:t xml:space="preserve"> </w:t>
      </w:r>
      <w:proofErr w:type="spellStart"/>
      <w:r>
        <w:rPr>
          <w:rFonts w:ascii="Arial" w:hAnsi="Arial" w:cs="Arial"/>
          <w:color w:val="252525"/>
          <w:sz w:val="21"/>
          <w:szCs w:val="21"/>
          <w:shd w:val="clear" w:color="auto" w:fill="FFFFFF"/>
        </w:rPr>
        <w:t>zwingend</w:t>
      </w:r>
      <w:proofErr w:type="spellEnd"/>
      <w:r>
        <w:rPr>
          <w:rFonts w:ascii="Arial" w:hAnsi="Arial" w:cs="Arial"/>
          <w:color w:val="252525"/>
          <w:sz w:val="21"/>
          <w:szCs w:val="21"/>
          <w:shd w:val="clear" w:color="auto" w:fill="FFFFFF"/>
        </w:rPr>
        <w:t>: EOD.</w:t>
      </w:r>
      <w:r>
        <w:rPr>
          <w:rStyle w:val="apple-converted-space"/>
          <w:rFonts w:ascii="Arial" w:hAnsi="Arial" w:cs="Arial"/>
          <w:color w:val="252525"/>
          <w:sz w:val="21"/>
          <w:szCs w:val="21"/>
          <w:shd w:val="clear" w:color="auto" w:fill="FFFFFF"/>
        </w:rPr>
        <w:t> </w:t>
      </w:r>
      <w:proofErr w:type="spellStart"/>
      <w:r w:rsidR="005B7300">
        <w:fldChar w:fldCharType="begin"/>
      </w:r>
      <w:r w:rsidR="005B7300">
        <w:instrText xml:space="preserve"> HYPERLINK "https://de.wikipedia.org/wiki/Benutzer:Kopilot" \o "Benutzer:Kopilot" </w:instrText>
      </w:r>
      <w:r w:rsidR="005B7300">
        <w:fldChar w:fldCharType="separate"/>
      </w:r>
      <w:r>
        <w:rPr>
          <w:rStyle w:val="Hiperhivatkozs"/>
          <w:rFonts w:ascii="Arial" w:hAnsi="Arial" w:cs="Arial"/>
          <w:color w:val="0B0080"/>
          <w:sz w:val="21"/>
          <w:szCs w:val="21"/>
          <w:shd w:val="clear" w:color="auto" w:fill="FFFFFF"/>
        </w:rPr>
        <w:t>Kopilot</w:t>
      </w:r>
      <w:proofErr w:type="spellEnd"/>
      <w:r w:rsidR="005B7300">
        <w:rPr>
          <w:rStyle w:val="Hiperhivatkozs"/>
          <w:rFonts w:ascii="Arial" w:hAnsi="Arial" w:cs="Arial"/>
          <w:color w:val="0B0080"/>
          <w:sz w:val="21"/>
          <w:szCs w:val="21"/>
          <w:shd w:val="clear" w:color="auto" w:fill="FFFFFF"/>
        </w:rPr>
        <w:fldChar w:fldCharType="end"/>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w:t>
      </w:r>
      <w:proofErr w:type="spellStart"/>
      <w:r w:rsidR="005B7300">
        <w:fldChar w:fldCharType="begin"/>
      </w:r>
      <w:r w:rsidR="005B7300">
        <w:instrText xml:space="preserve"> HYPERLINK "https://de.wikipedia.org/wiki/Benutzer_Diskussion:Kopilot" \o "Benutzer Diskussion:Kopilot" </w:instrText>
      </w:r>
      <w:r w:rsidR="005B7300">
        <w:fldChar w:fldCharType="separate"/>
      </w:r>
      <w:r>
        <w:rPr>
          <w:rStyle w:val="Hiperhivatkozs"/>
          <w:rFonts w:ascii="Arial" w:hAnsi="Arial" w:cs="Arial"/>
          <w:color w:val="0B0080"/>
          <w:sz w:val="21"/>
          <w:szCs w:val="21"/>
          <w:shd w:val="clear" w:color="auto" w:fill="FFFFFF"/>
        </w:rPr>
        <w:t>Diskussion</w:t>
      </w:r>
      <w:proofErr w:type="spellEnd"/>
      <w:r w:rsidR="005B7300">
        <w:rPr>
          <w:rStyle w:val="Hiperhivatkozs"/>
          <w:rFonts w:ascii="Arial" w:hAnsi="Arial" w:cs="Arial"/>
          <w:color w:val="0B0080"/>
          <w:sz w:val="21"/>
          <w:szCs w:val="21"/>
          <w:shd w:val="clear" w:color="auto" w:fill="FFFFFF"/>
        </w:rPr>
        <w:fldChar w:fldCharType="end"/>
      </w:r>
      <w:r>
        <w:rPr>
          <w:rFonts w:ascii="Arial" w:hAnsi="Arial" w:cs="Arial"/>
          <w:color w:val="252525"/>
          <w:sz w:val="21"/>
          <w:szCs w:val="21"/>
          <w:shd w:val="clear" w:color="auto" w:fill="FFFFFF"/>
        </w:rPr>
        <w:t>) 09:50, 1. Jan. 2017 (CET)</w:t>
      </w:r>
    </w:p>
    <w:p w:rsidR="00621E88" w:rsidRDefault="00621E88" w:rsidP="006751A6">
      <w:pPr>
        <w:shd w:val="clear" w:color="auto" w:fill="FFFFFF"/>
        <w:spacing w:after="24"/>
        <w:ind w:left="720"/>
        <w:rPr>
          <w:rFonts w:ascii="Arial" w:hAnsi="Arial" w:cs="Arial"/>
          <w:color w:val="252525"/>
          <w:sz w:val="21"/>
          <w:szCs w:val="21"/>
          <w:shd w:val="clear" w:color="auto" w:fill="FFFFFF"/>
        </w:rPr>
      </w:pPr>
    </w:p>
    <w:p w:rsidR="00621E88" w:rsidRPr="00621E88" w:rsidRDefault="00621E88" w:rsidP="00621E88">
      <w:pPr>
        <w:pStyle w:val="Cmsor2"/>
        <w:pBdr>
          <w:bottom w:val="single" w:sz="6" w:space="0" w:color="AAAAAA"/>
        </w:pBdr>
        <w:shd w:val="clear" w:color="auto" w:fill="FFFFFF"/>
        <w:spacing w:before="240" w:beforeAutospacing="0" w:after="60" w:afterAutospacing="0"/>
        <w:rPr>
          <w:rFonts w:ascii="Georgia" w:hAnsi="Georgia"/>
          <w:b w:val="0"/>
          <w:bCs w:val="0"/>
          <w:color w:val="000000"/>
          <w:lang w:val="de-DE"/>
        </w:rPr>
      </w:pPr>
      <w:r w:rsidRPr="00621E88">
        <w:rPr>
          <w:rStyle w:val="mw-headline"/>
          <w:rFonts w:ascii="Georgia" w:hAnsi="Georgia"/>
          <w:b w:val="0"/>
          <w:bCs w:val="0"/>
          <w:color w:val="000000"/>
          <w:lang w:val="de-DE"/>
        </w:rPr>
        <w:t xml:space="preserve">Goldene Regel -&gt; Goldener Abschnitt -&gt; Ähnlichkeitsanalyse -&gt; MYX </w:t>
      </w:r>
      <w:proofErr w:type="spellStart"/>
      <w:r w:rsidRPr="00621E88">
        <w:rPr>
          <w:rStyle w:val="mw-headline"/>
          <w:rFonts w:ascii="Georgia" w:hAnsi="Georgia"/>
          <w:b w:val="0"/>
          <w:bCs w:val="0"/>
          <w:color w:val="000000"/>
          <w:lang w:val="de-DE"/>
        </w:rPr>
        <w:t>team</w:t>
      </w:r>
      <w:proofErr w:type="spellEnd"/>
      <w:r w:rsidRPr="00621E88">
        <w:rPr>
          <w:rStyle w:val="mw-headline"/>
          <w:rFonts w:ascii="Georgia" w:hAnsi="Georgia"/>
          <w:b w:val="0"/>
          <w:bCs w:val="0"/>
          <w:color w:val="000000"/>
          <w:lang w:val="de-DE"/>
        </w:rPr>
        <w:t xml:space="preserve"> -&gt; MYX FREE</w:t>
      </w:r>
      <w:r w:rsidRPr="00621E88">
        <w:rPr>
          <w:rStyle w:val="mw-editsection-bracket"/>
          <w:rFonts w:ascii="Arial" w:eastAsiaTheme="majorEastAsia" w:hAnsi="Arial" w:cs="Arial"/>
          <w:b w:val="0"/>
          <w:bCs w:val="0"/>
          <w:color w:val="555555"/>
          <w:sz w:val="24"/>
          <w:szCs w:val="24"/>
          <w:lang w:val="de-DE"/>
        </w:rPr>
        <w:t>[</w:t>
      </w:r>
      <w:hyperlink r:id="rId146" w:tooltip="Abschnitt bearbeiten: Goldene Regel -&gt; Goldener Abschnitt -&gt; Ähnlichkeitsanalyse -&gt; MYX team -&gt; MYX FREE" w:history="1">
        <w:r w:rsidRPr="00621E88">
          <w:rPr>
            <w:rStyle w:val="Hiperhivatkozs"/>
            <w:rFonts w:ascii="Arial" w:hAnsi="Arial" w:cs="Arial"/>
            <w:b w:val="0"/>
            <w:bCs w:val="0"/>
            <w:color w:val="0B0080"/>
            <w:sz w:val="24"/>
            <w:szCs w:val="24"/>
            <w:lang w:val="de-DE"/>
          </w:rPr>
          <w:t>Bearbeiten</w:t>
        </w:r>
      </w:hyperlink>
      <w:r w:rsidRPr="00621E88">
        <w:rPr>
          <w:rStyle w:val="apple-converted-space"/>
          <w:rFonts w:ascii="Arial" w:hAnsi="Arial" w:cs="Arial"/>
          <w:b w:val="0"/>
          <w:bCs w:val="0"/>
          <w:color w:val="000000"/>
          <w:sz w:val="24"/>
          <w:szCs w:val="24"/>
          <w:lang w:val="de-DE"/>
        </w:rPr>
        <w:t> </w:t>
      </w:r>
      <w:r w:rsidRPr="00621E88">
        <w:rPr>
          <w:rStyle w:val="mw-editsection"/>
          <w:rFonts w:ascii="Arial" w:eastAsiaTheme="majorEastAsia" w:hAnsi="Arial" w:cs="Arial"/>
          <w:b w:val="0"/>
          <w:bCs w:val="0"/>
          <w:color w:val="000000"/>
          <w:lang w:val="de-DE"/>
        </w:rPr>
        <w:t>|</w:t>
      </w:r>
      <w:r w:rsidRPr="00621E88">
        <w:rPr>
          <w:rStyle w:val="apple-converted-space"/>
          <w:rFonts w:ascii="Arial" w:hAnsi="Arial" w:cs="Arial"/>
          <w:b w:val="0"/>
          <w:bCs w:val="0"/>
          <w:color w:val="000000"/>
          <w:sz w:val="24"/>
          <w:szCs w:val="24"/>
          <w:lang w:val="de-DE"/>
        </w:rPr>
        <w:t> </w:t>
      </w:r>
      <w:hyperlink r:id="rId147" w:tooltip="Neuen Abschnitt beginnen" w:history="1">
        <w:r w:rsidRPr="00621E88">
          <w:rPr>
            <w:rStyle w:val="Hiperhivatkozs"/>
            <w:rFonts w:ascii="Arial" w:hAnsi="Arial" w:cs="Arial"/>
            <w:b w:val="0"/>
            <w:bCs w:val="0"/>
            <w:color w:val="0B0080"/>
            <w:sz w:val="24"/>
            <w:szCs w:val="24"/>
            <w:lang w:val="de-DE"/>
          </w:rPr>
          <w:t>Abschnitt hinzufügen</w:t>
        </w:r>
      </w:hyperlink>
      <w:r w:rsidRPr="00621E88">
        <w:rPr>
          <w:rStyle w:val="mw-editsection-bracket"/>
          <w:rFonts w:ascii="Arial" w:eastAsiaTheme="majorEastAsia" w:hAnsi="Arial" w:cs="Arial"/>
          <w:b w:val="0"/>
          <w:bCs w:val="0"/>
          <w:color w:val="555555"/>
          <w:sz w:val="24"/>
          <w:szCs w:val="24"/>
          <w:lang w:val="de-DE"/>
        </w:rPr>
        <w:t>]</w:t>
      </w:r>
    </w:p>
    <w:p w:rsidR="00621E88" w:rsidRPr="00621E88" w:rsidRDefault="00621E88" w:rsidP="00621E88">
      <w:pPr>
        <w:pStyle w:val="NormlWeb"/>
        <w:shd w:val="clear" w:color="auto" w:fill="FFFFFF"/>
        <w:spacing w:before="120" w:beforeAutospacing="0" w:after="120" w:afterAutospacing="0"/>
        <w:rPr>
          <w:rFonts w:ascii="Arial" w:hAnsi="Arial" w:cs="Arial"/>
          <w:color w:val="252525"/>
          <w:sz w:val="21"/>
          <w:szCs w:val="21"/>
          <w:lang w:val="de-DE"/>
        </w:rPr>
      </w:pPr>
      <w:r w:rsidRPr="00621E88">
        <w:rPr>
          <w:rFonts w:ascii="Arial" w:hAnsi="Arial" w:cs="Arial"/>
          <w:color w:val="252525"/>
          <w:sz w:val="21"/>
          <w:szCs w:val="21"/>
          <w:lang w:val="de-DE"/>
        </w:rPr>
        <w:t xml:space="preserve">Eine logische Brücke zwischen zwei </w:t>
      </w:r>
      <w:proofErr w:type="spellStart"/>
      <w:r w:rsidRPr="00621E88">
        <w:rPr>
          <w:rFonts w:ascii="Arial" w:hAnsi="Arial" w:cs="Arial"/>
          <w:color w:val="252525"/>
          <w:sz w:val="21"/>
          <w:szCs w:val="21"/>
          <w:lang w:val="de-DE"/>
        </w:rPr>
        <w:t>Ph</w:t>
      </w:r>
      <w:r>
        <w:rPr>
          <w:rFonts w:ascii="Arial" w:hAnsi="Arial" w:cs="Arial"/>
          <w:color w:val="252525"/>
          <w:sz w:val="21"/>
          <w:szCs w:val="21"/>
          <w:lang w:val="de-DE"/>
        </w:rPr>
        <w:t>a</w:t>
      </w:r>
      <w:r w:rsidRPr="00621E88">
        <w:rPr>
          <w:rFonts w:ascii="Arial" w:hAnsi="Arial" w:cs="Arial"/>
          <w:color w:val="252525"/>
          <w:sz w:val="21"/>
          <w:szCs w:val="21"/>
          <w:lang w:val="de-DE"/>
        </w:rPr>
        <w:t>enomenen</w:t>
      </w:r>
      <w:proofErr w:type="spellEnd"/>
      <w:r w:rsidRPr="00621E88">
        <w:rPr>
          <w:rFonts w:ascii="Arial" w:hAnsi="Arial" w:cs="Arial"/>
          <w:color w:val="252525"/>
          <w:sz w:val="21"/>
          <w:szCs w:val="21"/>
          <w:lang w:val="de-DE"/>
        </w:rPr>
        <w:t xml:space="preserve"> über den Begriff vom Goldenen Schnitt</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775"/>
        <w:gridCol w:w="5281"/>
      </w:tblGrid>
      <w:tr w:rsidR="00621E88" w:rsidTr="00621E8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1E88" w:rsidRDefault="00621E88">
            <w:pPr>
              <w:pStyle w:val="NormlWeb"/>
              <w:spacing w:before="120" w:beforeAutospacing="0" w:after="120" w:afterAutospacing="0"/>
              <w:rPr>
                <w:rFonts w:ascii="Arial" w:hAnsi="Arial" w:cs="Arial"/>
                <w:color w:val="252525"/>
                <w:sz w:val="21"/>
                <w:szCs w:val="21"/>
              </w:rPr>
            </w:pPr>
            <w:r>
              <w:rPr>
                <w:rFonts w:ascii="Arial" w:hAnsi="Arial" w:cs="Arial"/>
                <w:color w:val="252525"/>
                <w:sz w:val="21"/>
                <w:szCs w:val="21"/>
              </w:rPr>
              <w:t xml:space="preserve">21. </w:t>
            </w:r>
            <w:proofErr w:type="spellStart"/>
            <w:r>
              <w:rPr>
                <w:rFonts w:ascii="Arial" w:hAnsi="Arial" w:cs="Arial"/>
                <w:color w:val="252525"/>
                <w:sz w:val="21"/>
                <w:szCs w:val="21"/>
              </w:rPr>
              <w:t>Jahrhundert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1E88" w:rsidRDefault="00621E88">
            <w:pPr>
              <w:pStyle w:val="NormlWeb"/>
              <w:spacing w:before="120" w:beforeAutospacing="0" w:after="120" w:afterAutospacing="0"/>
              <w:rPr>
                <w:rFonts w:ascii="Arial" w:hAnsi="Arial" w:cs="Arial"/>
                <w:color w:val="252525"/>
                <w:sz w:val="21"/>
                <w:szCs w:val="21"/>
              </w:rPr>
            </w:pPr>
            <w:proofErr w:type="spellStart"/>
            <w:proofErr w:type="gramStart"/>
            <w:r>
              <w:rPr>
                <w:rFonts w:ascii="Arial" w:hAnsi="Arial" w:cs="Arial"/>
                <w:color w:val="252525"/>
                <w:sz w:val="21"/>
                <w:szCs w:val="21"/>
              </w:rPr>
              <w:t>Bis</w:t>
            </w:r>
            <w:proofErr w:type="spellEnd"/>
            <w:proofErr w:type="gramEnd"/>
            <w:r>
              <w:rPr>
                <w:rFonts w:ascii="Arial" w:hAnsi="Arial" w:cs="Arial"/>
                <w:color w:val="252525"/>
                <w:sz w:val="21"/>
                <w:szCs w:val="21"/>
              </w:rPr>
              <w:t xml:space="preserve"> </w:t>
            </w:r>
            <w:proofErr w:type="spellStart"/>
            <w:r>
              <w:rPr>
                <w:rFonts w:ascii="Arial" w:hAnsi="Arial" w:cs="Arial"/>
                <w:color w:val="252525"/>
                <w:sz w:val="21"/>
                <w:szCs w:val="21"/>
              </w:rPr>
              <w:t>zum</w:t>
            </w:r>
            <w:proofErr w:type="spellEnd"/>
            <w:r>
              <w:rPr>
                <w:rFonts w:ascii="Arial" w:hAnsi="Arial" w:cs="Arial"/>
                <w:color w:val="252525"/>
                <w:sz w:val="21"/>
                <w:szCs w:val="21"/>
              </w:rPr>
              <w:t xml:space="preserve"> 20. </w:t>
            </w:r>
            <w:proofErr w:type="spellStart"/>
            <w:r>
              <w:rPr>
                <w:rFonts w:ascii="Arial" w:hAnsi="Arial" w:cs="Arial"/>
                <w:color w:val="252525"/>
                <w:sz w:val="21"/>
                <w:szCs w:val="21"/>
              </w:rPr>
              <w:t>Jahrhundert</w:t>
            </w:r>
            <w:proofErr w:type="spellEnd"/>
          </w:p>
        </w:tc>
      </w:tr>
      <w:tr w:rsidR="00621E88" w:rsidTr="00621E8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1E88" w:rsidRDefault="00621E88">
            <w:pPr>
              <w:rPr>
                <w:rFonts w:ascii="Arial" w:hAnsi="Arial" w:cs="Arial"/>
                <w:color w:val="252525"/>
                <w:sz w:val="21"/>
                <w:szCs w:val="21"/>
              </w:rPr>
            </w:pPr>
            <w:proofErr w:type="spellStart"/>
            <w:r>
              <w:rPr>
                <w:rFonts w:ascii="Arial" w:hAnsi="Arial" w:cs="Arial"/>
                <w:color w:val="252525"/>
                <w:sz w:val="21"/>
                <w:szCs w:val="21"/>
              </w:rPr>
              <w:t>My-X</w:t>
            </w:r>
            <w:proofErr w:type="spellEnd"/>
            <w:r>
              <w:rPr>
                <w:rFonts w:ascii="Arial" w:hAnsi="Arial" w:cs="Arial"/>
                <w:color w:val="252525"/>
                <w:sz w:val="21"/>
                <w:szCs w:val="21"/>
              </w:rPr>
              <w:t xml:space="preserve"> Team (Idea </w:t>
            </w:r>
            <w:proofErr w:type="spellStart"/>
            <w:r>
              <w:rPr>
                <w:rFonts w:ascii="Arial" w:hAnsi="Arial" w:cs="Arial"/>
                <w:color w:val="252525"/>
                <w:sz w:val="21"/>
                <w:szCs w:val="21"/>
              </w:rPr>
              <w:t>Breeding</w:t>
            </w:r>
            <w:proofErr w:type="spellEnd"/>
            <w:r>
              <w:rPr>
                <w:rFonts w:ascii="Arial" w:hAnsi="Arial" w:cs="Arial"/>
                <w:color w:val="252525"/>
                <w:sz w:val="21"/>
                <w:szCs w:val="21"/>
              </w:rPr>
              <w:t xml:space="preserve"> Farm) - National and International </w:t>
            </w:r>
            <w:proofErr w:type="spellStart"/>
            <w:r>
              <w:rPr>
                <w:rFonts w:ascii="Arial" w:hAnsi="Arial" w:cs="Arial"/>
                <w:color w:val="252525"/>
                <w:sz w:val="21"/>
                <w:szCs w:val="21"/>
              </w:rPr>
              <w:t>History</w:t>
            </w:r>
            <w:proofErr w:type="spellEnd"/>
            <w:r>
              <w:rPr>
                <w:rFonts w:ascii="Arial" w:hAnsi="Arial" w:cs="Arial"/>
                <w:color w:val="252525"/>
                <w:sz w:val="21"/>
                <w:szCs w:val="21"/>
              </w:rPr>
              <w:t xml:space="preserve"> of </w:t>
            </w:r>
            <w:proofErr w:type="spellStart"/>
            <w:r>
              <w:rPr>
                <w:rFonts w:ascii="Arial" w:hAnsi="Arial" w:cs="Arial"/>
                <w:color w:val="252525"/>
                <w:sz w:val="21"/>
                <w:szCs w:val="21"/>
              </w:rPr>
              <w:t>Similarity</w:t>
            </w:r>
            <w:proofErr w:type="spellEnd"/>
            <w:r>
              <w:rPr>
                <w:rFonts w:ascii="Arial" w:hAnsi="Arial" w:cs="Arial"/>
                <w:color w:val="252525"/>
                <w:sz w:val="21"/>
                <w:szCs w:val="21"/>
              </w:rPr>
              <w:t xml:space="preserve"> </w:t>
            </w:r>
            <w:proofErr w:type="spellStart"/>
            <w:r>
              <w:rPr>
                <w:rFonts w:ascii="Arial" w:hAnsi="Arial" w:cs="Arial"/>
                <w:color w:val="252525"/>
                <w:sz w:val="21"/>
                <w:szCs w:val="21"/>
              </w:rPr>
              <w:t>Analysis</w:t>
            </w:r>
            <w:proofErr w:type="spellEnd"/>
            <w:proofErr w:type="gramStart"/>
            <w:r>
              <w:rPr>
                <w:rFonts w:ascii="Arial" w:hAnsi="Arial" w:cs="Arial"/>
                <w:color w:val="252525"/>
                <w:sz w:val="21"/>
                <w:szCs w:val="21"/>
              </w:rPr>
              <w:t>: .</w:t>
            </w:r>
            <w:proofErr w:type="gramEnd"/>
            <w:r>
              <w:rPr>
                <w:rFonts w:ascii="Arial" w:hAnsi="Arial" w:cs="Arial"/>
                <w:color w:val="252525"/>
                <w:sz w:val="21"/>
                <w:szCs w:val="21"/>
              </w:rPr>
              <w:t xml:space="preserve">.. </w:t>
            </w:r>
            <w:proofErr w:type="spellStart"/>
            <w:r>
              <w:rPr>
                <w:rFonts w:ascii="Arial" w:hAnsi="Arial" w:cs="Arial"/>
                <w:color w:val="252525"/>
                <w:sz w:val="21"/>
                <w:szCs w:val="21"/>
              </w:rPr>
              <w:t>principle</w:t>
            </w:r>
            <w:proofErr w:type="spellEnd"/>
            <w:r>
              <w:rPr>
                <w:rFonts w:ascii="Arial" w:hAnsi="Arial" w:cs="Arial"/>
                <w:color w:val="252525"/>
                <w:sz w:val="21"/>
                <w:szCs w:val="21"/>
              </w:rPr>
              <w:t xml:space="preserve"> of </w:t>
            </w:r>
            <w:proofErr w:type="spellStart"/>
            <w:r>
              <w:rPr>
                <w:rFonts w:ascii="Arial" w:hAnsi="Arial" w:cs="Arial"/>
                <w:color w:val="252525"/>
                <w:sz w:val="21"/>
                <w:szCs w:val="21"/>
              </w:rPr>
              <w:t>golden</w:t>
            </w:r>
            <w:proofErr w:type="spellEnd"/>
            <w:r>
              <w:rPr>
                <w:rFonts w:ascii="Arial" w:hAnsi="Arial" w:cs="Arial"/>
                <w:color w:val="252525"/>
                <w:sz w:val="21"/>
                <w:szCs w:val="21"/>
              </w:rPr>
              <w:t xml:space="preserve"> ratio: i.e. </w:t>
            </w:r>
            <w:proofErr w:type="spellStart"/>
            <w:r>
              <w:rPr>
                <w:rFonts w:ascii="Arial" w:hAnsi="Arial" w:cs="Arial"/>
                <w:color w:val="252525"/>
                <w:sz w:val="21"/>
                <w:szCs w:val="21"/>
              </w:rPr>
              <w:t>mathematics</w:t>
            </w:r>
            <w:proofErr w:type="spellEnd"/>
            <w:r>
              <w:rPr>
                <w:rFonts w:ascii="Arial" w:hAnsi="Arial" w:cs="Arial"/>
                <w:color w:val="252525"/>
                <w:sz w:val="21"/>
                <w:szCs w:val="21"/>
              </w:rPr>
              <w:t xml:space="preserve"> of </w:t>
            </w:r>
            <w:proofErr w:type="spellStart"/>
            <w:r>
              <w:rPr>
                <w:rFonts w:ascii="Arial" w:hAnsi="Arial" w:cs="Arial"/>
                <w:color w:val="252525"/>
                <w:sz w:val="21"/>
                <w:szCs w:val="21"/>
              </w:rPr>
              <w:t>beauty</w:t>
            </w:r>
            <w:proofErr w:type="spellEnd"/>
            <w:proofErr w:type="gramStart"/>
            <w:r>
              <w:rPr>
                <w:rFonts w:ascii="Arial" w:hAnsi="Arial" w:cs="Arial"/>
                <w:color w:val="252525"/>
                <w:sz w:val="21"/>
                <w:szCs w:val="21"/>
              </w:rPr>
              <w:t>...</w:t>
            </w:r>
            <w:proofErr w:type="gramEnd"/>
          </w:p>
          <w:p w:rsidR="00621E88" w:rsidRDefault="00621E88">
            <w:pPr>
              <w:pStyle w:val="NormlWeb"/>
              <w:spacing w:before="120" w:beforeAutospacing="0" w:after="120" w:afterAutospacing="0"/>
              <w:rPr>
                <w:rFonts w:ascii="Arial" w:hAnsi="Arial" w:cs="Arial"/>
                <w:color w:val="252525"/>
                <w:sz w:val="21"/>
                <w:szCs w:val="21"/>
              </w:rPr>
            </w:pPr>
            <w:r>
              <w:rPr>
                <w:rFonts w:ascii="Arial" w:hAnsi="Arial" w:cs="Arial"/>
                <w:color w:val="252525"/>
                <w:sz w:val="21"/>
                <w:szCs w:val="21"/>
              </w:rPr>
              <w:t>=</w:t>
            </w:r>
            <w:r>
              <w:rPr>
                <w:rStyle w:val="apple-converted-space"/>
                <w:rFonts w:ascii="Arial" w:hAnsi="Arial" w:cs="Arial"/>
                <w:color w:val="252525"/>
                <w:sz w:val="21"/>
                <w:szCs w:val="21"/>
              </w:rPr>
              <w:t> </w:t>
            </w:r>
            <w:hyperlink r:id="rId148" w:anchor="page=13" w:history="1">
              <w:r>
                <w:rPr>
                  <w:rStyle w:val="Hiperhivatkozs"/>
                  <w:rFonts w:ascii="Arial" w:hAnsi="Arial" w:cs="Arial"/>
                  <w:color w:val="663366"/>
                  <w:sz w:val="21"/>
                  <w:szCs w:val="21"/>
                </w:rPr>
                <w:t>http://miau.gau.hu/miau/196/My-X%20Team_A5%20fuzet_EN_jav.pdf#page=13</w:t>
              </w:r>
            </w:hyperlink>
            <w:r>
              <w:rPr>
                <w:rStyle w:val="apple-converted-space"/>
                <w:rFonts w:ascii="Arial" w:hAnsi="Arial" w:cs="Arial"/>
                <w:color w:val="252525"/>
                <w:sz w:val="21"/>
                <w:szCs w:val="21"/>
              </w:rPr>
              <w:t> </w:t>
            </w:r>
            <w:proofErr w:type="gramStart"/>
            <w:r>
              <w:rPr>
                <w:rFonts w:ascii="Arial" w:hAnsi="Arial" w:cs="Arial"/>
                <w:color w:val="252525"/>
                <w:sz w:val="21"/>
                <w:szCs w:val="21"/>
              </w:rPr>
              <w:t>( ISBN</w:t>
            </w:r>
            <w:proofErr w:type="gramEnd"/>
            <w:r>
              <w:rPr>
                <w:rFonts w:ascii="Arial" w:hAnsi="Arial" w:cs="Arial"/>
                <w:color w:val="252525"/>
                <w:sz w:val="21"/>
                <w:szCs w:val="21"/>
              </w:rPr>
              <w:t xml:space="preserve">: 978-963-12-0943-3 - Responsible for publication: </w:t>
            </w:r>
            <w:proofErr w:type="spellStart"/>
            <w:r>
              <w:rPr>
                <w:rFonts w:ascii="Arial" w:hAnsi="Arial" w:cs="Arial"/>
                <w:color w:val="252525"/>
                <w:sz w:val="21"/>
                <w:szCs w:val="21"/>
              </w:rPr>
              <w:t>Innoreg</w:t>
            </w:r>
            <w:proofErr w:type="spellEnd"/>
            <w:r>
              <w:rPr>
                <w:rFonts w:ascii="Arial" w:hAnsi="Arial" w:cs="Arial"/>
                <w:color w:val="252525"/>
                <w:sz w:val="21"/>
                <w:szCs w:val="21"/>
              </w:rPr>
              <w:t xml:space="preserve"> Regional Innovation Agency of Central-Hungary </w:t>
            </w:r>
            <w:proofErr w:type="spellStart"/>
            <w:r>
              <w:rPr>
                <w:rFonts w:ascii="Arial" w:hAnsi="Arial" w:cs="Arial"/>
                <w:color w:val="252525"/>
                <w:sz w:val="21"/>
                <w:szCs w:val="21"/>
              </w:rPr>
              <w:t>Khe</w:t>
            </w:r>
            <w:proofErr w:type="spellEnd"/>
            <w:r>
              <w:rPr>
                <w:rFonts w:ascii="Arial" w:hAnsi="Arial" w:cs="Arial"/>
                <w:color w:val="252525"/>
                <w:sz w:val="21"/>
                <w:szCs w:val="21"/>
              </w:rPr>
              <w:t>.)</w:t>
            </w:r>
            <w:r>
              <w:rPr>
                <w:rFonts w:ascii="Arial" w:hAnsi="Arial" w:cs="Arial"/>
                <w:color w:val="252525"/>
                <w:sz w:val="21"/>
                <w:szCs w:val="21"/>
              </w:rPr>
              <w:br/>
            </w:r>
            <w:hyperlink r:id="rId149" w:anchor="page=5" w:history="1">
              <w:r>
                <w:rPr>
                  <w:rStyle w:val="Hiperhivatkozs"/>
                  <w:rFonts w:ascii="Arial" w:hAnsi="Arial" w:cs="Arial"/>
                  <w:color w:val="663366"/>
                  <w:sz w:val="21"/>
                  <w:szCs w:val="21"/>
                </w:rPr>
                <w:t>http://miau.gau.hu/miau/196/My-X%20Team_A5%20fuzet_EN_jav.pdf#page=5</w:t>
              </w:r>
            </w:hyperlink>
            <w:r>
              <w:rPr>
                <w:rFonts w:ascii="Arial" w:hAnsi="Arial" w:cs="Arial"/>
                <w:color w:val="252525"/>
                <w:sz w:val="21"/>
                <w:szCs w:val="21"/>
              </w:rPr>
              <w:t xml:space="preserve">(Fussnoten </w:t>
            </w:r>
            <w:proofErr w:type="spellStart"/>
            <w:r>
              <w:rPr>
                <w:rFonts w:ascii="Arial" w:hAnsi="Arial" w:cs="Arial"/>
                <w:color w:val="252525"/>
                <w:sz w:val="21"/>
                <w:szCs w:val="21"/>
              </w:rPr>
              <w:t>über</w:t>
            </w:r>
            <w:proofErr w:type="spellEnd"/>
            <w:r>
              <w:rPr>
                <w:rFonts w:ascii="Arial" w:hAnsi="Arial" w:cs="Arial"/>
                <w:color w:val="252525"/>
                <w:sz w:val="21"/>
                <w:szCs w:val="21"/>
              </w:rPr>
              <w:t xml:space="preserve"> MYX-FREE)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1E88" w:rsidRDefault="00621E88">
            <w:pPr>
              <w:pStyle w:val="NormlWeb"/>
              <w:spacing w:before="120" w:beforeAutospacing="0" w:after="120" w:afterAutospacing="0"/>
              <w:rPr>
                <w:rFonts w:ascii="Arial" w:hAnsi="Arial" w:cs="Arial"/>
                <w:color w:val="252525"/>
                <w:sz w:val="21"/>
                <w:szCs w:val="21"/>
              </w:rPr>
            </w:pPr>
            <w:r w:rsidRPr="00621E88">
              <w:rPr>
                <w:rFonts w:ascii="Arial" w:hAnsi="Arial" w:cs="Arial"/>
                <w:color w:val="252525"/>
                <w:sz w:val="21"/>
                <w:szCs w:val="21"/>
                <w:lang w:val="de-DE"/>
              </w:rPr>
              <w:t xml:space="preserve">"Es verhält sich mit der „Goldenen Regel“ als Moralprinzip ähnlich wie mit der Rede vom „Goldenen Schnitt“ in der Architektur, Kunst und Mathematik." </w:t>
            </w:r>
            <w:r>
              <w:rPr>
                <w:rFonts w:ascii="Arial" w:hAnsi="Arial" w:cs="Arial"/>
                <w:color w:val="252525"/>
                <w:sz w:val="21"/>
                <w:szCs w:val="21"/>
              </w:rPr>
              <w:t>=</w:t>
            </w:r>
            <w:r>
              <w:rPr>
                <w:rStyle w:val="apple-converted-space"/>
                <w:rFonts w:ascii="Arial" w:hAnsi="Arial" w:cs="Arial"/>
                <w:color w:val="252525"/>
                <w:sz w:val="21"/>
                <w:szCs w:val="21"/>
              </w:rPr>
              <w:t> </w:t>
            </w:r>
            <w:hyperlink r:id="rId150" w:history="1">
              <w:r>
                <w:rPr>
                  <w:rStyle w:val="Hiperhivatkozs"/>
                  <w:rFonts w:ascii="Arial" w:hAnsi="Arial" w:cs="Arial"/>
                  <w:color w:val="663366"/>
                  <w:sz w:val="21"/>
                  <w:szCs w:val="21"/>
                </w:rPr>
                <w:t>https://ethik-heute.org/die-goldene-regel/</w:t>
              </w:r>
            </w:hyperlink>
          </w:p>
        </w:tc>
      </w:tr>
      <w:tr w:rsidR="00621E88" w:rsidTr="00621E8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1E88" w:rsidRPr="00621E88" w:rsidRDefault="00621E88">
            <w:pPr>
              <w:pStyle w:val="NormlWeb"/>
              <w:spacing w:before="120" w:beforeAutospacing="0" w:after="120" w:afterAutospacing="0"/>
              <w:rPr>
                <w:rFonts w:ascii="Arial" w:hAnsi="Arial" w:cs="Arial"/>
                <w:color w:val="252525"/>
                <w:sz w:val="21"/>
                <w:szCs w:val="21"/>
                <w:lang w:val="de-DE"/>
              </w:rPr>
            </w:pPr>
            <w:r w:rsidRPr="00621E88">
              <w:rPr>
                <w:rFonts w:ascii="Arial" w:hAnsi="Arial" w:cs="Arial"/>
                <w:color w:val="252525"/>
                <w:sz w:val="21"/>
                <w:szCs w:val="21"/>
                <w:lang w:val="de-DE"/>
              </w:rPr>
              <w:t>Struktur der historischen Verbindungen:</w:t>
            </w:r>
            <w:r w:rsidRPr="00621E88">
              <w:rPr>
                <w:rStyle w:val="apple-converted-space"/>
                <w:rFonts w:ascii="Arial" w:hAnsi="Arial" w:cs="Arial"/>
                <w:color w:val="252525"/>
                <w:sz w:val="21"/>
                <w:szCs w:val="21"/>
                <w:lang w:val="de-DE"/>
              </w:rPr>
              <w:t> </w:t>
            </w:r>
            <w:hyperlink r:id="rId151" w:anchor="page=12" w:history="1">
              <w:r w:rsidRPr="00621E88">
                <w:rPr>
                  <w:rStyle w:val="Hiperhivatkozs"/>
                  <w:rFonts w:ascii="Arial" w:hAnsi="Arial" w:cs="Arial"/>
                  <w:color w:val="663366"/>
                  <w:sz w:val="21"/>
                  <w:szCs w:val="21"/>
                  <w:lang w:val="de-DE"/>
                </w:rPr>
                <w:t>http://miau.gau.hu/miau/196/My-X%20Team_A5%20fuzet_EN_jav.pdf#page=12</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1E88" w:rsidRPr="00621E88" w:rsidRDefault="00621E88">
            <w:pPr>
              <w:pStyle w:val="NormlWeb"/>
              <w:spacing w:before="120" w:beforeAutospacing="0" w:after="120" w:afterAutospacing="0"/>
              <w:rPr>
                <w:rFonts w:ascii="Arial" w:hAnsi="Arial" w:cs="Arial"/>
                <w:color w:val="252525"/>
                <w:sz w:val="21"/>
                <w:szCs w:val="21"/>
                <w:lang w:val="de-DE"/>
              </w:rPr>
            </w:pPr>
            <w:r w:rsidRPr="00621E88">
              <w:rPr>
                <w:rFonts w:ascii="Arial" w:hAnsi="Arial" w:cs="Arial"/>
                <w:color w:val="252525"/>
                <w:sz w:val="21"/>
                <w:szCs w:val="21"/>
                <w:lang w:val="de-DE"/>
              </w:rPr>
              <w:t>Struktur der Überlieferungen:</w:t>
            </w:r>
            <w:r w:rsidRPr="00621E88">
              <w:rPr>
                <w:rStyle w:val="apple-converted-space"/>
                <w:rFonts w:ascii="Arial" w:hAnsi="Arial" w:cs="Arial"/>
                <w:color w:val="252525"/>
                <w:sz w:val="21"/>
                <w:szCs w:val="21"/>
                <w:lang w:val="de-DE"/>
              </w:rPr>
              <w:t> </w:t>
            </w:r>
            <w:hyperlink r:id="rId152" w:anchor=".C3.9Cberlieferung" w:history="1">
              <w:r w:rsidRPr="00621E88">
                <w:rPr>
                  <w:rStyle w:val="Hiperhivatkozs"/>
                  <w:rFonts w:ascii="Arial" w:hAnsi="Arial" w:cs="Arial"/>
                  <w:color w:val="663366"/>
                  <w:sz w:val="21"/>
                  <w:szCs w:val="21"/>
                  <w:lang w:val="de-DE"/>
                </w:rPr>
                <w:t>https://de.wikipedia.org/wiki/Goldene_Regel#.C3.9Cberlieferung</w:t>
              </w:r>
            </w:hyperlink>
          </w:p>
        </w:tc>
      </w:tr>
    </w:tbl>
    <w:p w:rsidR="00B06863" w:rsidRDefault="00B06863" w:rsidP="00B06863">
      <w:pPr>
        <w:pStyle w:val="NormlWeb"/>
        <w:shd w:val="clear" w:color="auto" w:fill="FFFFFF"/>
        <w:spacing w:before="120" w:beforeAutospacing="0" w:after="120" w:afterAutospacing="0"/>
        <w:rPr>
          <w:rFonts w:ascii="Arial" w:hAnsi="Arial" w:cs="Arial"/>
          <w:color w:val="252525"/>
          <w:sz w:val="21"/>
          <w:szCs w:val="21"/>
          <w:lang w:val="de-DE"/>
        </w:rPr>
      </w:pPr>
    </w:p>
    <w:p w:rsidR="00B06863" w:rsidRPr="00B06863" w:rsidRDefault="00B06863" w:rsidP="00B06863">
      <w:pPr>
        <w:pStyle w:val="NormlWeb"/>
        <w:shd w:val="clear" w:color="auto" w:fill="FFFFFF"/>
        <w:spacing w:before="120" w:beforeAutospacing="0" w:after="120" w:afterAutospacing="0"/>
        <w:rPr>
          <w:rFonts w:ascii="Arial" w:hAnsi="Arial" w:cs="Arial"/>
          <w:color w:val="252525"/>
          <w:sz w:val="21"/>
          <w:szCs w:val="21"/>
          <w:lang w:val="de-DE"/>
        </w:rPr>
      </w:pPr>
      <w:r w:rsidRPr="00B06863">
        <w:rPr>
          <w:rFonts w:ascii="Arial" w:hAnsi="Arial" w:cs="Arial"/>
          <w:color w:val="252525"/>
          <w:sz w:val="21"/>
          <w:szCs w:val="21"/>
          <w:lang w:val="de-DE"/>
        </w:rPr>
        <w:lastRenderedPageBreak/>
        <w:t>Potentieller Ausweg aus der MYXFREE-Diskussion:</w:t>
      </w:r>
    </w:p>
    <w:p w:rsidR="00B06863" w:rsidRDefault="00B06863" w:rsidP="00B06863">
      <w:pPr>
        <w:shd w:val="clear" w:color="auto" w:fill="FFFFFF"/>
        <w:spacing w:after="24"/>
        <w:ind w:left="720"/>
        <w:rPr>
          <w:rFonts w:ascii="Arial" w:hAnsi="Arial" w:cs="Arial"/>
          <w:color w:val="252525"/>
          <w:sz w:val="21"/>
          <w:szCs w:val="21"/>
        </w:rPr>
      </w:pPr>
      <w:proofErr w:type="spellStart"/>
      <w:r>
        <w:rPr>
          <w:rFonts w:ascii="Arial" w:hAnsi="Arial" w:cs="Arial"/>
          <w:color w:val="252525"/>
          <w:sz w:val="21"/>
          <w:szCs w:val="21"/>
        </w:rPr>
        <w:t>Vorschlag</w:t>
      </w:r>
      <w:proofErr w:type="spellEnd"/>
      <w:r>
        <w:rPr>
          <w:rFonts w:ascii="Arial" w:hAnsi="Arial" w:cs="Arial"/>
          <w:color w:val="252525"/>
          <w:sz w:val="21"/>
          <w:szCs w:val="21"/>
        </w:rPr>
        <w:t xml:space="preserve"> </w:t>
      </w:r>
      <w:proofErr w:type="spellStart"/>
      <w:r>
        <w:rPr>
          <w:rFonts w:ascii="Arial" w:hAnsi="Arial" w:cs="Arial"/>
          <w:color w:val="252525"/>
          <w:sz w:val="21"/>
          <w:szCs w:val="21"/>
        </w:rPr>
        <w:t>für</w:t>
      </w:r>
      <w:proofErr w:type="spellEnd"/>
      <w:r>
        <w:rPr>
          <w:rFonts w:ascii="Arial" w:hAnsi="Arial" w:cs="Arial"/>
          <w:color w:val="252525"/>
          <w:sz w:val="21"/>
          <w:szCs w:val="21"/>
        </w:rPr>
        <w:t xml:space="preserve"> </w:t>
      </w:r>
      <w:proofErr w:type="spellStart"/>
      <w:r>
        <w:rPr>
          <w:rFonts w:ascii="Arial" w:hAnsi="Arial" w:cs="Arial"/>
          <w:color w:val="252525"/>
          <w:sz w:val="21"/>
          <w:szCs w:val="21"/>
        </w:rPr>
        <w:t>eine</w:t>
      </w:r>
      <w:proofErr w:type="spellEnd"/>
      <w:r>
        <w:rPr>
          <w:rFonts w:ascii="Arial" w:hAnsi="Arial" w:cs="Arial"/>
          <w:color w:val="252525"/>
          <w:sz w:val="21"/>
          <w:szCs w:val="21"/>
        </w:rPr>
        <w:t xml:space="preserve"> </w:t>
      </w:r>
      <w:proofErr w:type="spellStart"/>
      <w:r>
        <w:rPr>
          <w:rFonts w:ascii="Arial" w:hAnsi="Arial" w:cs="Arial"/>
          <w:color w:val="252525"/>
          <w:sz w:val="21"/>
          <w:szCs w:val="21"/>
        </w:rPr>
        <w:t>generelle</w:t>
      </w:r>
      <w:proofErr w:type="spellEnd"/>
      <w:r>
        <w:rPr>
          <w:rFonts w:ascii="Arial" w:hAnsi="Arial" w:cs="Arial"/>
          <w:color w:val="252525"/>
          <w:sz w:val="21"/>
          <w:szCs w:val="21"/>
        </w:rPr>
        <w:t xml:space="preserve">? </w:t>
      </w:r>
      <w:proofErr w:type="spellStart"/>
      <w:r>
        <w:rPr>
          <w:rFonts w:ascii="Arial" w:hAnsi="Arial" w:cs="Arial"/>
          <w:color w:val="252525"/>
          <w:sz w:val="21"/>
          <w:szCs w:val="21"/>
        </w:rPr>
        <w:t>WIKI-Regel</w:t>
      </w:r>
      <w:proofErr w:type="spellEnd"/>
      <w:r>
        <w:rPr>
          <w:rFonts w:ascii="Arial" w:hAnsi="Arial" w:cs="Arial"/>
          <w:color w:val="252525"/>
          <w:sz w:val="21"/>
          <w:szCs w:val="21"/>
        </w:rPr>
        <w:t xml:space="preserve">: </w:t>
      </w:r>
      <w:proofErr w:type="spellStart"/>
      <w:r>
        <w:rPr>
          <w:rFonts w:ascii="Arial" w:hAnsi="Arial" w:cs="Arial"/>
          <w:color w:val="252525"/>
          <w:sz w:val="21"/>
          <w:szCs w:val="21"/>
        </w:rPr>
        <w:t>Logische</w:t>
      </w:r>
      <w:proofErr w:type="spellEnd"/>
      <w:r>
        <w:rPr>
          <w:rFonts w:ascii="Arial" w:hAnsi="Arial" w:cs="Arial"/>
          <w:color w:val="252525"/>
          <w:sz w:val="21"/>
          <w:szCs w:val="21"/>
        </w:rPr>
        <w:t xml:space="preserve"> </w:t>
      </w:r>
      <w:proofErr w:type="spellStart"/>
      <w:r>
        <w:rPr>
          <w:rFonts w:ascii="Arial" w:hAnsi="Arial" w:cs="Arial"/>
          <w:color w:val="252525"/>
          <w:sz w:val="21"/>
          <w:szCs w:val="21"/>
        </w:rPr>
        <w:t>Beweisketten</w:t>
      </w:r>
      <w:proofErr w:type="spellEnd"/>
      <w:r>
        <w:rPr>
          <w:rFonts w:ascii="Arial" w:hAnsi="Arial" w:cs="Arial"/>
          <w:color w:val="252525"/>
          <w:sz w:val="21"/>
          <w:szCs w:val="21"/>
        </w:rPr>
        <w:t xml:space="preserve"> </w:t>
      </w:r>
      <w:proofErr w:type="spellStart"/>
      <w:r>
        <w:rPr>
          <w:rFonts w:ascii="Arial" w:hAnsi="Arial" w:cs="Arial"/>
          <w:color w:val="252525"/>
          <w:sz w:val="21"/>
          <w:szCs w:val="21"/>
        </w:rPr>
        <w:t>in</w:t>
      </w:r>
      <w:proofErr w:type="spellEnd"/>
      <w:r>
        <w:rPr>
          <w:rFonts w:ascii="Arial" w:hAnsi="Arial" w:cs="Arial"/>
          <w:color w:val="252525"/>
          <w:sz w:val="21"/>
          <w:szCs w:val="21"/>
        </w:rPr>
        <w:t xml:space="preserve"> WIKIPEDIA </w:t>
      </w:r>
      <w:proofErr w:type="spellStart"/>
      <w:r>
        <w:rPr>
          <w:rFonts w:ascii="Arial" w:hAnsi="Arial" w:cs="Arial"/>
          <w:color w:val="252525"/>
          <w:sz w:val="21"/>
          <w:szCs w:val="21"/>
        </w:rPr>
        <w:t>sollten</w:t>
      </w:r>
      <w:proofErr w:type="spellEnd"/>
      <w:r>
        <w:rPr>
          <w:rFonts w:ascii="Arial" w:hAnsi="Arial" w:cs="Arial"/>
          <w:color w:val="252525"/>
          <w:sz w:val="21"/>
          <w:szCs w:val="21"/>
        </w:rPr>
        <w:t xml:space="preserve"> </w:t>
      </w:r>
      <w:proofErr w:type="spellStart"/>
      <w:r>
        <w:rPr>
          <w:rFonts w:ascii="Arial" w:hAnsi="Arial" w:cs="Arial"/>
          <w:color w:val="252525"/>
          <w:sz w:val="21"/>
          <w:szCs w:val="21"/>
        </w:rPr>
        <w:t>maximal</w:t>
      </w:r>
      <w:proofErr w:type="spellEnd"/>
      <w:r>
        <w:rPr>
          <w:rFonts w:ascii="Arial" w:hAnsi="Arial" w:cs="Arial"/>
          <w:color w:val="252525"/>
          <w:sz w:val="21"/>
          <w:szCs w:val="21"/>
        </w:rPr>
        <w:t xml:space="preserve"> 3 "</w:t>
      </w:r>
      <w:proofErr w:type="spellStart"/>
      <w:r>
        <w:rPr>
          <w:rFonts w:ascii="Arial" w:hAnsi="Arial" w:cs="Arial"/>
          <w:color w:val="252525"/>
          <w:sz w:val="21"/>
          <w:szCs w:val="21"/>
        </w:rPr>
        <w:t>Schichten</w:t>
      </w:r>
      <w:proofErr w:type="spellEnd"/>
      <w:r>
        <w:rPr>
          <w:rFonts w:ascii="Arial" w:hAnsi="Arial" w:cs="Arial"/>
          <w:color w:val="252525"/>
          <w:sz w:val="21"/>
          <w:szCs w:val="21"/>
        </w:rPr>
        <w:t xml:space="preserve">" </w:t>
      </w:r>
      <w:proofErr w:type="spellStart"/>
      <w:r>
        <w:rPr>
          <w:rFonts w:ascii="Arial" w:hAnsi="Arial" w:cs="Arial"/>
          <w:color w:val="252525"/>
          <w:sz w:val="21"/>
          <w:szCs w:val="21"/>
        </w:rPr>
        <w:t>haben</w:t>
      </w:r>
      <w:proofErr w:type="spellEnd"/>
      <w:proofErr w:type="gramStart"/>
      <w:r>
        <w:rPr>
          <w:rFonts w:ascii="Arial" w:hAnsi="Arial" w:cs="Arial"/>
          <w:color w:val="252525"/>
          <w:sz w:val="21"/>
          <w:szCs w:val="21"/>
        </w:rPr>
        <w:t>?!</w:t>
      </w:r>
      <w:proofErr w:type="gramEnd"/>
    </w:p>
    <w:p w:rsidR="00B06863" w:rsidRDefault="00B06863" w:rsidP="00B06863">
      <w:pPr>
        <w:shd w:val="clear" w:color="auto" w:fill="FFFFFF"/>
        <w:spacing w:after="24"/>
        <w:ind w:left="720"/>
        <w:rPr>
          <w:rFonts w:ascii="Arial" w:hAnsi="Arial" w:cs="Arial"/>
          <w:color w:val="252525"/>
          <w:sz w:val="21"/>
          <w:szCs w:val="21"/>
        </w:rPr>
      </w:pPr>
      <w:proofErr w:type="spellStart"/>
      <w:r>
        <w:rPr>
          <w:rFonts w:ascii="Arial" w:hAnsi="Arial" w:cs="Arial"/>
          <w:color w:val="252525"/>
          <w:sz w:val="21"/>
          <w:szCs w:val="21"/>
        </w:rPr>
        <w:t>Konklusion</w:t>
      </w:r>
      <w:proofErr w:type="spellEnd"/>
      <w:r>
        <w:rPr>
          <w:rFonts w:ascii="Arial" w:hAnsi="Arial" w:cs="Arial"/>
          <w:color w:val="252525"/>
          <w:sz w:val="21"/>
          <w:szCs w:val="21"/>
        </w:rPr>
        <w:t xml:space="preserve">: </w:t>
      </w:r>
      <w:proofErr w:type="spellStart"/>
      <w:r>
        <w:rPr>
          <w:rFonts w:ascii="Arial" w:hAnsi="Arial" w:cs="Arial"/>
          <w:color w:val="252525"/>
          <w:sz w:val="21"/>
          <w:szCs w:val="21"/>
        </w:rPr>
        <w:t>zum</w:t>
      </w:r>
      <w:proofErr w:type="spellEnd"/>
      <w:r>
        <w:rPr>
          <w:rFonts w:ascii="Arial" w:hAnsi="Arial" w:cs="Arial"/>
          <w:color w:val="252525"/>
          <w:sz w:val="21"/>
          <w:szCs w:val="21"/>
        </w:rPr>
        <w:t xml:space="preserve"> </w:t>
      </w:r>
      <w:proofErr w:type="spellStart"/>
      <w:r>
        <w:rPr>
          <w:rFonts w:ascii="Arial" w:hAnsi="Arial" w:cs="Arial"/>
          <w:color w:val="252525"/>
          <w:sz w:val="21"/>
          <w:szCs w:val="21"/>
        </w:rPr>
        <w:t>Kapitel</w:t>
      </w:r>
      <w:proofErr w:type="spellEnd"/>
      <w:r>
        <w:rPr>
          <w:rFonts w:ascii="Arial" w:hAnsi="Arial" w:cs="Arial"/>
          <w:color w:val="252525"/>
          <w:sz w:val="21"/>
          <w:szCs w:val="21"/>
        </w:rPr>
        <w:t xml:space="preserve"> 21. </w:t>
      </w:r>
      <w:proofErr w:type="spellStart"/>
      <w:r>
        <w:rPr>
          <w:rFonts w:ascii="Arial" w:hAnsi="Arial" w:cs="Arial"/>
          <w:color w:val="252525"/>
          <w:sz w:val="21"/>
          <w:szCs w:val="21"/>
        </w:rPr>
        <w:t>Jahrhundert</w:t>
      </w:r>
      <w:proofErr w:type="spellEnd"/>
      <w:r>
        <w:rPr>
          <w:rFonts w:ascii="Arial" w:hAnsi="Arial" w:cs="Arial"/>
          <w:color w:val="252525"/>
          <w:sz w:val="21"/>
          <w:szCs w:val="21"/>
        </w:rPr>
        <w:t xml:space="preserve"> </w:t>
      </w:r>
      <w:proofErr w:type="spellStart"/>
      <w:r>
        <w:rPr>
          <w:rFonts w:ascii="Arial" w:hAnsi="Arial" w:cs="Arial"/>
          <w:color w:val="252525"/>
          <w:sz w:val="21"/>
          <w:szCs w:val="21"/>
        </w:rPr>
        <w:t>sollte</w:t>
      </w:r>
      <w:proofErr w:type="spellEnd"/>
      <w:r>
        <w:rPr>
          <w:rFonts w:ascii="Arial" w:hAnsi="Arial" w:cs="Arial"/>
          <w:color w:val="252525"/>
          <w:sz w:val="21"/>
          <w:szCs w:val="21"/>
        </w:rPr>
        <w:t xml:space="preserve"> </w:t>
      </w:r>
      <w:proofErr w:type="spellStart"/>
      <w:r>
        <w:rPr>
          <w:rFonts w:ascii="Arial" w:hAnsi="Arial" w:cs="Arial"/>
          <w:color w:val="252525"/>
          <w:sz w:val="21"/>
          <w:szCs w:val="21"/>
        </w:rPr>
        <w:t>dann</w:t>
      </w:r>
      <w:proofErr w:type="spellEnd"/>
      <w:r>
        <w:rPr>
          <w:rFonts w:ascii="Arial" w:hAnsi="Arial" w:cs="Arial"/>
          <w:color w:val="252525"/>
          <w:sz w:val="21"/>
          <w:szCs w:val="21"/>
        </w:rPr>
        <w:t xml:space="preserve"> </w:t>
      </w:r>
      <w:proofErr w:type="spellStart"/>
      <w:r>
        <w:rPr>
          <w:rFonts w:ascii="Arial" w:hAnsi="Arial" w:cs="Arial"/>
          <w:color w:val="252525"/>
          <w:sz w:val="21"/>
          <w:szCs w:val="21"/>
        </w:rPr>
        <w:t>nur</w:t>
      </w:r>
      <w:proofErr w:type="spellEnd"/>
      <w:r>
        <w:rPr>
          <w:rFonts w:ascii="Arial" w:hAnsi="Arial" w:cs="Arial"/>
          <w:color w:val="252525"/>
          <w:sz w:val="21"/>
          <w:szCs w:val="21"/>
        </w:rPr>
        <w:t xml:space="preserve"> der </w:t>
      </w:r>
      <w:proofErr w:type="spellStart"/>
      <w:r>
        <w:rPr>
          <w:rFonts w:ascii="Arial" w:hAnsi="Arial" w:cs="Arial"/>
          <w:color w:val="252525"/>
          <w:sz w:val="21"/>
          <w:szCs w:val="21"/>
        </w:rPr>
        <w:t>Begriff</w:t>
      </w:r>
      <w:proofErr w:type="spellEnd"/>
      <w:r>
        <w:rPr>
          <w:rFonts w:ascii="Arial" w:hAnsi="Arial" w:cs="Arial"/>
          <w:color w:val="252525"/>
          <w:sz w:val="21"/>
          <w:szCs w:val="21"/>
        </w:rPr>
        <w:t xml:space="preserve"> "</w:t>
      </w:r>
      <w:proofErr w:type="spellStart"/>
      <w:r>
        <w:rPr>
          <w:rFonts w:ascii="Arial" w:hAnsi="Arial" w:cs="Arial"/>
          <w:color w:val="252525"/>
          <w:sz w:val="21"/>
          <w:szCs w:val="21"/>
        </w:rPr>
        <w:t>Ähnlichkeitsanalyse</w:t>
      </w:r>
      <w:proofErr w:type="spellEnd"/>
      <w:r>
        <w:rPr>
          <w:rFonts w:ascii="Arial" w:hAnsi="Arial" w:cs="Arial"/>
          <w:color w:val="252525"/>
          <w:sz w:val="21"/>
          <w:szCs w:val="21"/>
        </w:rPr>
        <w:t xml:space="preserve">" </w:t>
      </w:r>
      <w:proofErr w:type="spellStart"/>
      <w:r>
        <w:rPr>
          <w:rFonts w:ascii="Arial" w:hAnsi="Arial" w:cs="Arial"/>
          <w:color w:val="252525"/>
          <w:sz w:val="21"/>
          <w:szCs w:val="21"/>
        </w:rPr>
        <w:t>aufgenommen</w:t>
      </w:r>
      <w:proofErr w:type="spellEnd"/>
      <w:r>
        <w:rPr>
          <w:rFonts w:ascii="Arial" w:hAnsi="Arial" w:cs="Arial"/>
          <w:color w:val="252525"/>
          <w:sz w:val="21"/>
          <w:szCs w:val="21"/>
        </w:rPr>
        <w:t xml:space="preserve"> </w:t>
      </w:r>
      <w:proofErr w:type="spellStart"/>
      <w:r>
        <w:rPr>
          <w:rFonts w:ascii="Arial" w:hAnsi="Arial" w:cs="Arial"/>
          <w:color w:val="252525"/>
          <w:sz w:val="21"/>
          <w:szCs w:val="21"/>
        </w:rPr>
        <w:t>werden</w:t>
      </w:r>
      <w:proofErr w:type="spellEnd"/>
    </w:p>
    <w:p w:rsidR="00B06863" w:rsidRDefault="00B06863" w:rsidP="00B06863">
      <w:pPr>
        <w:shd w:val="clear" w:color="auto" w:fill="FFFFFF"/>
        <w:spacing w:after="24"/>
        <w:ind w:left="720"/>
        <w:rPr>
          <w:rFonts w:ascii="Arial" w:hAnsi="Arial" w:cs="Arial"/>
          <w:color w:val="252525"/>
          <w:sz w:val="21"/>
          <w:szCs w:val="21"/>
        </w:rPr>
      </w:pPr>
      <w:proofErr w:type="spellStart"/>
      <w:r>
        <w:rPr>
          <w:rFonts w:ascii="Arial" w:hAnsi="Arial" w:cs="Arial"/>
          <w:color w:val="252525"/>
          <w:sz w:val="21"/>
          <w:szCs w:val="21"/>
        </w:rPr>
        <w:t>Vorteil</w:t>
      </w:r>
      <w:proofErr w:type="spellEnd"/>
      <w:r>
        <w:rPr>
          <w:rFonts w:ascii="Arial" w:hAnsi="Arial" w:cs="Arial"/>
          <w:color w:val="252525"/>
          <w:sz w:val="21"/>
          <w:szCs w:val="21"/>
        </w:rPr>
        <w:t xml:space="preserve">: es </w:t>
      </w:r>
      <w:proofErr w:type="spellStart"/>
      <w:r>
        <w:rPr>
          <w:rFonts w:ascii="Arial" w:hAnsi="Arial" w:cs="Arial"/>
          <w:color w:val="252525"/>
          <w:sz w:val="21"/>
          <w:szCs w:val="21"/>
        </w:rPr>
        <w:t>gäbe</w:t>
      </w:r>
      <w:proofErr w:type="spellEnd"/>
      <w:r>
        <w:rPr>
          <w:rFonts w:ascii="Arial" w:hAnsi="Arial" w:cs="Arial"/>
          <w:color w:val="252525"/>
          <w:sz w:val="21"/>
          <w:szCs w:val="21"/>
        </w:rPr>
        <w:t xml:space="preserve"> </w:t>
      </w:r>
      <w:proofErr w:type="spellStart"/>
      <w:r>
        <w:rPr>
          <w:rFonts w:ascii="Arial" w:hAnsi="Arial" w:cs="Arial"/>
          <w:color w:val="252525"/>
          <w:sz w:val="21"/>
          <w:szCs w:val="21"/>
        </w:rPr>
        <w:t>dadruch</w:t>
      </w:r>
      <w:proofErr w:type="spellEnd"/>
      <w:r>
        <w:rPr>
          <w:rFonts w:ascii="Arial" w:hAnsi="Arial" w:cs="Arial"/>
          <w:color w:val="252525"/>
          <w:sz w:val="21"/>
          <w:szCs w:val="21"/>
        </w:rPr>
        <w:t xml:space="preserve"> </w:t>
      </w:r>
      <w:proofErr w:type="spellStart"/>
      <w:r>
        <w:rPr>
          <w:rFonts w:ascii="Arial" w:hAnsi="Arial" w:cs="Arial"/>
          <w:color w:val="252525"/>
          <w:sz w:val="21"/>
          <w:szCs w:val="21"/>
        </w:rPr>
        <w:t>keinen</w:t>
      </w:r>
      <w:proofErr w:type="spellEnd"/>
      <w:r>
        <w:rPr>
          <w:rFonts w:ascii="Arial" w:hAnsi="Arial" w:cs="Arial"/>
          <w:color w:val="252525"/>
          <w:sz w:val="21"/>
          <w:szCs w:val="21"/>
        </w:rPr>
        <w:t xml:space="preserve"> </w:t>
      </w:r>
      <w:proofErr w:type="spellStart"/>
      <w:r>
        <w:rPr>
          <w:rFonts w:ascii="Arial" w:hAnsi="Arial" w:cs="Arial"/>
          <w:color w:val="252525"/>
          <w:sz w:val="21"/>
          <w:szCs w:val="21"/>
        </w:rPr>
        <w:t>Hinweis</w:t>
      </w:r>
      <w:proofErr w:type="spellEnd"/>
      <w:r>
        <w:rPr>
          <w:rFonts w:ascii="Arial" w:hAnsi="Arial" w:cs="Arial"/>
          <w:color w:val="252525"/>
          <w:sz w:val="21"/>
          <w:szCs w:val="21"/>
        </w:rPr>
        <w:t xml:space="preserve"> </w:t>
      </w:r>
      <w:proofErr w:type="spellStart"/>
      <w:r>
        <w:rPr>
          <w:rFonts w:ascii="Arial" w:hAnsi="Arial" w:cs="Arial"/>
          <w:color w:val="252525"/>
          <w:sz w:val="21"/>
          <w:szCs w:val="21"/>
        </w:rPr>
        <w:t>auf</w:t>
      </w:r>
      <w:proofErr w:type="spellEnd"/>
      <w:r>
        <w:rPr>
          <w:rFonts w:ascii="Arial" w:hAnsi="Arial" w:cs="Arial"/>
          <w:color w:val="252525"/>
          <w:sz w:val="21"/>
          <w:szCs w:val="21"/>
        </w:rPr>
        <w:t xml:space="preserve"> </w:t>
      </w:r>
      <w:proofErr w:type="spellStart"/>
      <w:r>
        <w:rPr>
          <w:rFonts w:ascii="Arial" w:hAnsi="Arial" w:cs="Arial"/>
          <w:color w:val="252525"/>
          <w:sz w:val="21"/>
          <w:szCs w:val="21"/>
        </w:rPr>
        <w:t>irgendwelchen</w:t>
      </w:r>
      <w:proofErr w:type="spellEnd"/>
      <w:r>
        <w:rPr>
          <w:rFonts w:ascii="Arial" w:hAnsi="Arial" w:cs="Arial"/>
          <w:color w:val="252525"/>
          <w:sz w:val="21"/>
          <w:szCs w:val="21"/>
        </w:rPr>
        <w:t xml:space="preserve"> (</w:t>
      </w:r>
      <w:proofErr w:type="spellStart"/>
      <w:r>
        <w:rPr>
          <w:rFonts w:ascii="Arial" w:hAnsi="Arial" w:cs="Arial"/>
          <w:color w:val="252525"/>
          <w:sz w:val="21"/>
          <w:szCs w:val="21"/>
        </w:rPr>
        <w:t>nicht</w:t>
      </w:r>
      <w:proofErr w:type="spellEnd"/>
      <w:r>
        <w:rPr>
          <w:rFonts w:ascii="Arial" w:hAnsi="Arial" w:cs="Arial"/>
          <w:color w:val="252525"/>
          <w:sz w:val="21"/>
          <w:szCs w:val="21"/>
        </w:rPr>
        <w:t xml:space="preserve"> </w:t>
      </w:r>
      <w:proofErr w:type="spellStart"/>
      <w:r>
        <w:rPr>
          <w:rFonts w:ascii="Arial" w:hAnsi="Arial" w:cs="Arial"/>
          <w:color w:val="252525"/>
          <w:sz w:val="21"/>
          <w:szCs w:val="21"/>
        </w:rPr>
        <w:t>einmal</w:t>
      </w:r>
      <w:proofErr w:type="spellEnd"/>
      <w:r>
        <w:rPr>
          <w:rFonts w:ascii="Arial" w:hAnsi="Arial" w:cs="Arial"/>
          <w:color w:val="252525"/>
          <w:sz w:val="21"/>
          <w:szCs w:val="21"/>
        </w:rPr>
        <w:t xml:space="preserve"> </w:t>
      </w:r>
      <w:proofErr w:type="spellStart"/>
      <w:r>
        <w:rPr>
          <w:rFonts w:ascii="Arial" w:hAnsi="Arial" w:cs="Arial"/>
          <w:color w:val="252525"/>
          <w:sz w:val="21"/>
          <w:szCs w:val="21"/>
        </w:rPr>
        <w:t>auf</w:t>
      </w:r>
      <w:proofErr w:type="spellEnd"/>
      <w:r>
        <w:rPr>
          <w:rFonts w:ascii="Arial" w:hAnsi="Arial" w:cs="Arial"/>
          <w:color w:val="252525"/>
          <w:sz w:val="21"/>
          <w:szCs w:val="21"/>
        </w:rPr>
        <w:t xml:space="preserve"> FREE) </w:t>
      </w:r>
      <w:proofErr w:type="spellStart"/>
      <w:r>
        <w:rPr>
          <w:rFonts w:ascii="Arial" w:hAnsi="Arial" w:cs="Arial"/>
          <w:color w:val="252525"/>
          <w:sz w:val="21"/>
          <w:szCs w:val="21"/>
        </w:rPr>
        <w:t>Dienstleistungen</w:t>
      </w:r>
      <w:proofErr w:type="spellEnd"/>
    </w:p>
    <w:p w:rsidR="00B06863" w:rsidRDefault="00B06863" w:rsidP="00B06863">
      <w:pPr>
        <w:shd w:val="clear" w:color="auto" w:fill="FFFFFF"/>
        <w:spacing w:after="24"/>
        <w:ind w:left="720"/>
        <w:rPr>
          <w:rFonts w:ascii="Arial" w:hAnsi="Arial" w:cs="Arial"/>
          <w:color w:val="252525"/>
          <w:sz w:val="21"/>
          <w:szCs w:val="21"/>
        </w:rPr>
      </w:pPr>
      <w:proofErr w:type="spellStart"/>
      <w:r>
        <w:rPr>
          <w:rFonts w:ascii="Arial" w:hAnsi="Arial" w:cs="Arial"/>
          <w:color w:val="252525"/>
          <w:sz w:val="21"/>
          <w:szCs w:val="21"/>
        </w:rPr>
        <w:t>Operationalisiert</w:t>
      </w:r>
      <w:proofErr w:type="spellEnd"/>
      <w:r>
        <w:rPr>
          <w:rFonts w:ascii="Arial" w:hAnsi="Arial" w:cs="Arial"/>
          <w:color w:val="252525"/>
          <w:sz w:val="21"/>
          <w:szCs w:val="21"/>
        </w:rPr>
        <w:t xml:space="preserve">: 21. </w:t>
      </w:r>
      <w:proofErr w:type="spellStart"/>
      <w:r>
        <w:rPr>
          <w:rFonts w:ascii="Arial" w:hAnsi="Arial" w:cs="Arial"/>
          <w:color w:val="252525"/>
          <w:sz w:val="21"/>
          <w:szCs w:val="21"/>
        </w:rPr>
        <w:t>Jahrhundert</w:t>
      </w:r>
      <w:proofErr w:type="spellEnd"/>
      <w:r>
        <w:rPr>
          <w:rFonts w:ascii="Arial" w:hAnsi="Arial" w:cs="Arial"/>
          <w:color w:val="252525"/>
          <w:sz w:val="21"/>
          <w:szCs w:val="21"/>
        </w:rPr>
        <w:t xml:space="preserve"> = </w:t>
      </w:r>
      <w:proofErr w:type="spellStart"/>
      <w:r>
        <w:rPr>
          <w:rFonts w:ascii="Arial" w:hAnsi="Arial" w:cs="Arial"/>
          <w:color w:val="252525"/>
          <w:sz w:val="21"/>
          <w:szCs w:val="21"/>
        </w:rPr>
        <w:t>Durch</w:t>
      </w:r>
      <w:proofErr w:type="spellEnd"/>
      <w:r>
        <w:rPr>
          <w:rFonts w:ascii="Arial" w:hAnsi="Arial" w:cs="Arial"/>
          <w:color w:val="252525"/>
          <w:sz w:val="21"/>
          <w:szCs w:val="21"/>
        </w:rPr>
        <w:t xml:space="preserve"> </w:t>
      </w:r>
      <w:proofErr w:type="spellStart"/>
      <w:r>
        <w:rPr>
          <w:rFonts w:ascii="Arial" w:hAnsi="Arial" w:cs="Arial"/>
          <w:color w:val="252525"/>
          <w:sz w:val="21"/>
          <w:szCs w:val="21"/>
        </w:rPr>
        <w:t>eine</w:t>
      </w:r>
      <w:proofErr w:type="spellEnd"/>
      <w:r>
        <w:rPr>
          <w:rFonts w:ascii="Arial" w:hAnsi="Arial" w:cs="Arial"/>
          <w:color w:val="252525"/>
          <w:sz w:val="21"/>
          <w:szCs w:val="21"/>
        </w:rPr>
        <w:t xml:space="preserve"> </w:t>
      </w:r>
      <w:proofErr w:type="spellStart"/>
      <w:r>
        <w:rPr>
          <w:rFonts w:ascii="Arial" w:hAnsi="Arial" w:cs="Arial"/>
          <w:color w:val="252525"/>
          <w:sz w:val="21"/>
          <w:szCs w:val="21"/>
        </w:rPr>
        <w:t>optimierungs-orientierte</w:t>
      </w:r>
      <w:proofErr w:type="spellEnd"/>
      <w:r>
        <w:rPr>
          <w:rFonts w:ascii="Arial" w:hAnsi="Arial" w:cs="Arial"/>
          <w:color w:val="252525"/>
          <w:sz w:val="21"/>
          <w:szCs w:val="21"/>
        </w:rPr>
        <w:t xml:space="preserve"> </w:t>
      </w:r>
      <w:proofErr w:type="spellStart"/>
      <w:r>
        <w:rPr>
          <w:rFonts w:ascii="Arial" w:hAnsi="Arial" w:cs="Arial"/>
          <w:color w:val="252525"/>
          <w:sz w:val="21"/>
          <w:szCs w:val="21"/>
        </w:rPr>
        <w:t>Lösung</w:t>
      </w:r>
      <w:proofErr w:type="spellEnd"/>
      <w:r>
        <w:rPr>
          <w:rFonts w:ascii="Arial" w:hAnsi="Arial" w:cs="Arial"/>
          <w:color w:val="252525"/>
          <w:sz w:val="21"/>
          <w:szCs w:val="21"/>
        </w:rPr>
        <w:t xml:space="preserve"> (</w:t>
      </w:r>
      <w:proofErr w:type="spellStart"/>
      <w:r>
        <w:rPr>
          <w:rFonts w:ascii="Arial" w:hAnsi="Arial" w:cs="Arial"/>
          <w:color w:val="252525"/>
          <w:sz w:val="21"/>
          <w:szCs w:val="21"/>
        </w:rPr>
        <w:t>vgl</w:t>
      </w:r>
      <w:proofErr w:type="spellEnd"/>
      <w:r>
        <w:rPr>
          <w:rFonts w:ascii="Arial" w:hAnsi="Arial" w:cs="Arial"/>
          <w:color w:val="252525"/>
          <w:sz w:val="21"/>
          <w:szCs w:val="21"/>
        </w:rPr>
        <w:t xml:space="preserve">. </w:t>
      </w:r>
      <w:proofErr w:type="spellStart"/>
      <w:r>
        <w:rPr>
          <w:rFonts w:ascii="Arial" w:hAnsi="Arial" w:cs="Arial"/>
          <w:color w:val="252525"/>
          <w:sz w:val="21"/>
          <w:szCs w:val="21"/>
        </w:rPr>
        <w:t>component-based</w:t>
      </w:r>
      <w:proofErr w:type="spellEnd"/>
      <w:r>
        <w:rPr>
          <w:rFonts w:ascii="Arial" w:hAnsi="Arial" w:cs="Arial"/>
          <w:color w:val="252525"/>
          <w:sz w:val="21"/>
          <w:szCs w:val="21"/>
        </w:rPr>
        <w:t xml:space="preserve"> </w:t>
      </w:r>
      <w:proofErr w:type="spellStart"/>
      <w:r>
        <w:rPr>
          <w:rFonts w:ascii="Arial" w:hAnsi="Arial" w:cs="Arial"/>
          <w:color w:val="252525"/>
          <w:sz w:val="21"/>
          <w:szCs w:val="21"/>
        </w:rPr>
        <w:t>object</w:t>
      </w:r>
      <w:proofErr w:type="spellEnd"/>
      <w:r>
        <w:rPr>
          <w:rFonts w:ascii="Arial" w:hAnsi="Arial" w:cs="Arial"/>
          <w:color w:val="252525"/>
          <w:sz w:val="21"/>
          <w:szCs w:val="21"/>
        </w:rPr>
        <w:t xml:space="preserve"> </w:t>
      </w:r>
      <w:proofErr w:type="spellStart"/>
      <w:r>
        <w:rPr>
          <w:rFonts w:ascii="Arial" w:hAnsi="Arial" w:cs="Arial"/>
          <w:color w:val="252525"/>
          <w:sz w:val="21"/>
          <w:szCs w:val="21"/>
        </w:rPr>
        <w:t>comparison</w:t>
      </w:r>
      <w:proofErr w:type="spellEnd"/>
      <w:r>
        <w:rPr>
          <w:rFonts w:ascii="Arial" w:hAnsi="Arial" w:cs="Arial"/>
          <w:color w:val="252525"/>
          <w:sz w:val="21"/>
          <w:szCs w:val="21"/>
        </w:rPr>
        <w:t xml:space="preserve"> </w:t>
      </w:r>
      <w:proofErr w:type="spellStart"/>
      <w:r>
        <w:rPr>
          <w:rFonts w:ascii="Arial" w:hAnsi="Arial" w:cs="Arial"/>
          <w:color w:val="252525"/>
          <w:sz w:val="21"/>
          <w:szCs w:val="21"/>
        </w:rPr>
        <w:t>for</w:t>
      </w:r>
      <w:proofErr w:type="spellEnd"/>
      <w:r>
        <w:rPr>
          <w:rFonts w:ascii="Arial" w:hAnsi="Arial" w:cs="Arial"/>
          <w:color w:val="252525"/>
          <w:sz w:val="21"/>
          <w:szCs w:val="21"/>
        </w:rPr>
        <w:t xml:space="preserve"> </w:t>
      </w:r>
      <w:proofErr w:type="spellStart"/>
      <w:r>
        <w:rPr>
          <w:rFonts w:ascii="Arial" w:hAnsi="Arial" w:cs="Arial"/>
          <w:color w:val="252525"/>
          <w:sz w:val="21"/>
          <w:szCs w:val="21"/>
        </w:rPr>
        <w:t>objectivity</w:t>
      </w:r>
      <w:proofErr w:type="spellEnd"/>
      <w:r>
        <w:rPr>
          <w:rFonts w:ascii="Arial" w:hAnsi="Arial" w:cs="Arial"/>
          <w:color w:val="252525"/>
          <w:sz w:val="21"/>
          <w:szCs w:val="21"/>
        </w:rPr>
        <w:t xml:space="preserve">) </w:t>
      </w:r>
      <w:proofErr w:type="spellStart"/>
      <w:r>
        <w:rPr>
          <w:rFonts w:ascii="Arial" w:hAnsi="Arial" w:cs="Arial"/>
          <w:color w:val="252525"/>
          <w:sz w:val="21"/>
          <w:szCs w:val="21"/>
        </w:rPr>
        <w:t>kann</w:t>
      </w:r>
      <w:proofErr w:type="spellEnd"/>
      <w:r>
        <w:rPr>
          <w:rFonts w:ascii="Arial" w:hAnsi="Arial" w:cs="Arial"/>
          <w:color w:val="252525"/>
          <w:sz w:val="21"/>
          <w:szCs w:val="21"/>
        </w:rPr>
        <w:t xml:space="preserve"> </w:t>
      </w:r>
      <w:proofErr w:type="spellStart"/>
      <w:r>
        <w:rPr>
          <w:rFonts w:ascii="Arial" w:hAnsi="Arial" w:cs="Arial"/>
          <w:color w:val="252525"/>
          <w:sz w:val="21"/>
          <w:szCs w:val="21"/>
        </w:rPr>
        <w:t>endlich</w:t>
      </w:r>
      <w:proofErr w:type="spellEnd"/>
      <w:r>
        <w:rPr>
          <w:rFonts w:ascii="Arial" w:hAnsi="Arial" w:cs="Arial"/>
          <w:color w:val="252525"/>
          <w:sz w:val="21"/>
          <w:szCs w:val="21"/>
        </w:rPr>
        <w:t xml:space="preserve"> die </w:t>
      </w:r>
      <w:proofErr w:type="spellStart"/>
      <w:r>
        <w:rPr>
          <w:rFonts w:ascii="Arial" w:hAnsi="Arial" w:cs="Arial"/>
          <w:color w:val="252525"/>
          <w:sz w:val="21"/>
          <w:szCs w:val="21"/>
        </w:rPr>
        <w:t>Logik</w:t>
      </w:r>
      <w:proofErr w:type="spellEnd"/>
      <w:r>
        <w:rPr>
          <w:rFonts w:ascii="Arial" w:hAnsi="Arial" w:cs="Arial"/>
          <w:color w:val="252525"/>
          <w:sz w:val="21"/>
          <w:szCs w:val="21"/>
        </w:rPr>
        <w:t xml:space="preserve"> der </w:t>
      </w:r>
      <w:proofErr w:type="spellStart"/>
      <w:r>
        <w:rPr>
          <w:rFonts w:ascii="Arial" w:hAnsi="Arial" w:cs="Arial"/>
          <w:color w:val="252525"/>
          <w:sz w:val="21"/>
          <w:szCs w:val="21"/>
        </w:rPr>
        <w:t>goldenen</w:t>
      </w:r>
      <w:proofErr w:type="spellEnd"/>
      <w:r>
        <w:rPr>
          <w:rFonts w:ascii="Arial" w:hAnsi="Arial" w:cs="Arial"/>
          <w:color w:val="252525"/>
          <w:sz w:val="21"/>
          <w:szCs w:val="21"/>
        </w:rPr>
        <w:t xml:space="preserve"> </w:t>
      </w:r>
      <w:proofErr w:type="spellStart"/>
      <w:r>
        <w:rPr>
          <w:rFonts w:ascii="Arial" w:hAnsi="Arial" w:cs="Arial"/>
          <w:color w:val="252525"/>
          <w:sz w:val="21"/>
          <w:szCs w:val="21"/>
        </w:rPr>
        <w:t>Regel</w:t>
      </w:r>
      <w:proofErr w:type="spellEnd"/>
      <w:r>
        <w:rPr>
          <w:rFonts w:ascii="Arial" w:hAnsi="Arial" w:cs="Arial"/>
          <w:color w:val="252525"/>
          <w:sz w:val="21"/>
          <w:szCs w:val="21"/>
        </w:rPr>
        <w:t xml:space="preserve"> </w:t>
      </w:r>
      <w:proofErr w:type="spellStart"/>
      <w:r>
        <w:rPr>
          <w:rFonts w:ascii="Arial" w:hAnsi="Arial" w:cs="Arial"/>
          <w:color w:val="252525"/>
          <w:sz w:val="21"/>
          <w:szCs w:val="21"/>
        </w:rPr>
        <w:t>in</w:t>
      </w:r>
      <w:proofErr w:type="spellEnd"/>
      <w:r>
        <w:rPr>
          <w:rFonts w:ascii="Arial" w:hAnsi="Arial" w:cs="Arial"/>
          <w:color w:val="252525"/>
          <w:sz w:val="21"/>
          <w:szCs w:val="21"/>
        </w:rPr>
        <w:t xml:space="preserve"> </w:t>
      </w:r>
      <w:proofErr w:type="spellStart"/>
      <w:r>
        <w:rPr>
          <w:rFonts w:ascii="Arial" w:hAnsi="Arial" w:cs="Arial"/>
          <w:color w:val="252525"/>
          <w:sz w:val="21"/>
          <w:szCs w:val="21"/>
        </w:rPr>
        <w:t>Form</w:t>
      </w:r>
      <w:proofErr w:type="spellEnd"/>
      <w:r>
        <w:rPr>
          <w:rFonts w:ascii="Arial" w:hAnsi="Arial" w:cs="Arial"/>
          <w:color w:val="252525"/>
          <w:sz w:val="21"/>
          <w:szCs w:val="21"/>
        </w:rPr>
        <w:t xml:space="preserve"> von </w:t>
      </w:r>
      <w:proofErr w:type="spellStart"/>
      <w:r>
        <w:rPr>
          <w:rFonts w:ascii="Arial" w:hAnsi="Arial" w:cs="Arial"/>
          <w:color w:val="252525"/>
          <w:sz w:val="21"/>
          <w:szCs w:val="21"/>
        </w:rPr>
        <w:t>mathematischen</w:t>
      </w:r>
      <w:proofErr w:type="spellEnd"/>
      <w:r>
        <w:rPr>
          <w:rFonts w:ascii="Arial" w:hAnsi="Arial" w:cs="Arial"/>
          <w:color w:val="252525"/>
          <w:sz w:val="21"/>
          <w:szCs w:val="21"/>
        </w:rPr>
        <w:t xml:space="preserve"> Modellen </w:t>
      </w:r>
      <w:proofErr w:type="spellStart"/>
      <w:r>
        <w:rPr>
          <w:rFonts w:ascii="Arial" w:hAnsi="Arial" w:cs="Arial"/>
          <w:color w:val="252525"/>
          <w:sz w:val="21"/>
          <w:szCs w:val="21"/>
        </w:rPr>
        <w:t>ohne</w:t>
      </w:r>
      <w:proofErr w:type="spellEnd"/>
      <w:r>
        <w:rPr>
          <w:rFonts w:ascii="Arial" w:hAnsi="Arial" w:cs="Arial"/>
          <w:color w:val="252525"/>
          <w:sz w:val="21"/>
          <w:szCs w:val="21"/>
        </w:rPr>
        <w:t xml:space="preserve"> </w:t>
      </w:r>
      <w:proofErr w:type="spellStart"/>
      <w:r>
        <w:rPr>
          <w:rFonts w:ascii="Arial" w:hAnsi="Arial" w:cs="Arial"/>
          <w:color w:val="252525"/>
          <w:sz w:val="21"/>
          <w:szCs w:val="21"/>
        </w:rPr>
        <w:t>kontextuale</w:t>
      </w:r>
      <w:proofErr w:type="spellEnd"/>
      <w:r>
        <w:rPr>
          <w:rFonts w:ascii="Arial" w:hAnsi="Arial" w:cs="Arial"/>
          <w:color w:val="252525"/>
          <w:sz w:val="21"/>
          <w:szCs w:val="21"/>
        </w:rPr>
        <w:t xml:space="preserve"> </w:t>
      </w:r>
      <w:proofErr w:type="spellStart"/>
      <w:r>
        <w:rPr>
          <w:rFonts w:ascii="Arial" w:hAnsi="Arial" w:cs="Arial"/>
          <w:color w:val="252525"/>
          <w:sz w:val="21"/>
          <w:szCs w:val="21"/>
        </w:rPr>
        <w:t>Begrenzungen</w:t>
      </w:r>
      <w:proofErr w:type="spellEnd"/>
      <w:r>
        <w:rPr>
          <w:rFonts w:ascii="Arial" w:hAnsi="Arial" w:cs="Arial"/>
          <w:color w:val="252525"/>
          <w:sz w:val="21"/>
          <w:szCs w:val="21"/>
        </w:rPr>
        <w:t xml:space="preserve"> </w:t>
      </w:r>
      <w:proofErr w:type="spellStart"/>
      <w:r>
        <w:rPr>
          <w:rFonts w:ascii="Arial" w:hAnsi="Arial" w:cs="Arial"/>
          <w:color w:val="252525"/>
          <w:sz w:val="21"/>
          <w:szCs w:val="21"/>
        </w:rPr>
        <w:t>abgebildet</w:t>
      </w:r>
      <w:proofErr w:type="spellEnd"/>
      <w:r>
        <w:rPr>
          <w:rFonts w:ascii="Arial" w:hAnsi="Arial" w:cs="Arial"/>
          <w:color w:val="252525"/>
          <w:sz w:val="21"/>
          <w:szCs w:val="21"/>
        </w:rPr>
        <w:t xml:space="preserve"> </w:t>
      </w:r>
      <w:proofErr w:type="spellStart"/>
      <w:r>
        <w:rPr>
          <w:rFonts w:ascii="Arial" w:hAnsi="Arial" w:cs="Arial"/>
          <w:color w:val="252525"/>
          <w:sz w:val="21"/>
          <w:szCs w:val="21"/>
        </w:rPr>
        <w:t>werden</w:t>
      </w:r>
      <w:proofErr w:type="spellEnd"/>
      <w:r>
        <w:rPr>
          <w:rFonts w:ascii="Arial" w:hAnsi="Arial" w:cs="Arial"/>
          <w:color w:val="252525"/>
          <w:sz w:val="21"/>
          <w:szCs w:val="21"/>
        </w:rPr>
        <w:t xml:space="preserve">. "Es </w:t>
      </w:r>
      <w:proofErr w:type="spellStart"/>
      <w:r>
        <w:rPr>
          <w:rFonts w:ascii="Arial" w:hAnsi="Arial" w:cs="Arial"/>
          <w:color w:val="252525"/>
          <w:sz w:val="21"/>
          <w:szCs w:val="21"/>
        </w:rPr>
        <w:t>verhält</w:t>
      </w:r>
      <w:proofErr w:type="spellEnd"/>
      <w:r>
        <w:rPr>
          <w:rFonts w:ascii="Arial" w:hAnsi="Arial" w:cs="Arial"/>
          <w:color w:val="252525"/>
          <w:sz w:val="21"/>
          <w:szCs w:val="21"/>
        </w:rPr>
        <w:t xml:space="preserve"> </w:t>
      </w:r>
      <w:proofErr w:type="spellStart"/>
      <w:r>
        <w:rPr>
          <w:rFonts w:ascii="Arial" w:hAnsi="Arial" w:cs="Arial"/>
          <w:color w:val="252525"/>
          <w:sz w:val="21"/>
          <w:szCs w:val="21"/>
        </w:rPr>
        <w:t>sich</w:t>
      </w:r>
      <w:proofErr w:type="spellEnd"/>
      <w:r>
        <w:rPr>
          <w:rFonts w:ascii="Arial" w:hAnsi="Arial" w:cs="Arial"/>
          <w:color w:val="252525"/>
          <w:sz w:val="21"/>
          <w:szCs w:val="21"/>
        </w:rPr>
        <w:t xml:space="preserve"> mit der „Goldenen </w:t>
      </w:r>
      <w:proofErr w:type="spellStart"/>
      <w:r>
        <w:rPr>
          <w:rFonts w:ascii="Arial" w:hAnsi="Arial" w:cs="Arial"/>
          <w:color w:val="252525"/>
          <w:sz w:val="21"/>
          <w:szCs w:val="21"/>
        </w:rPr>
        <w:t>Regel</w:t>
      </w:r>
      <w:proofErr w:type="spellEnd"/>
      <w:r>
        <w:rPr>
          <w:rFonts w:ascii="Arial" w:hAnsi="Arial" w:cs="Arial"/>
          <w:color w:val="252525"/>
          <w:sz w:val="21"/>
          <w:szCs w:val="21"/>
        </w:rPr>
        <w:t xml:space="preserve">“ </w:t>
      </w:r>
      <w:proofErr w:type="spellStart"/>
      <w:r>
        <w:rPr>
          <w:rFonts w:ascii="Arial" w:hAnsi="Arial" w:cs="Arial"/>
          <w:color w:val="252525"/>
          <w:sz w:val="21"/>
          <w:szCs w:val="21"/>
        </w:rPr>
        <w:t>als</w:t>
      </w:r>
      <w:proofErr w:type="spellEnd"/>
      <w:r>
        <w:rPr>
          <w:rFonts w:ascii="Arial" w:hAnsi="Arial" w:cs="Arial"/>
          <w:color w:val="252525"/>
          <w:sz w:val="21"/>
          <w:szCs w:val="21"/>
        </w:rPr>
        <w:t xml:space="preserve"> </w:t>
      </w:r>
      <w:proofErr w:type="spellStart"/>
      <w:r>
        <w:rPr>
          <w:rFonts w:ascii="Arial" w:hAnsi="Arial" w:cs="Arial"/>
          <w:color w:val="252525"/>
          <w:sz w:val="21"/>
          <w:szCs w:val="21"/>
        </w:rPr>
        <w:t>Moralprinzip</w:t>
      </w:r>
      <w:proofErr w:type="spellEnd"/>
      <w:r>
        <w:rPr>
          <w:rFonts w:ascii="Arial" w:hAnsi="Arial" w:cs="Arial"/>
          <w:color w:val="252525"/>
          <w:sz w:val="21"/>
          <w:szCs w:val="21"/>
        </w:rPr>
        <w:t xml:space="preserve"> </w:t>
      </w:r>
      <w:proofErr w:type="spellStart"/>
      <w:r>
        <w:rPr>
          <w:rFonts w:ascii="Arial" w:hAnsi="Arial" w:cs="Arial"/>
          <w:color w:val="252525"/>
          <w:sz w:val="21"/>
          <w:szCs w:val="21"/>
        </w:rPr>
        <w:t>ähnlich</w:t>
      </w:r>
      <w:proofErr w:type="spellEnd"/>
      <w:r>
        <w:rPr>
          <w:rFonts w:ascii="Arial" w:hAnsi="Arial" w:cs="Arial"/>
          <w:color w:val="252525"/>
          <w:sz w:val="21"/>
          <w:szCs w:val="21"/>
        </w:rPr>
        <w:t xml:space="preserve"> </w:t>
      </w:r>
      <w:proofErr w:type="spellStart"/>
      <w:r>
        <w:rPr>
          <w:rFonts w:ascii="Arial" w:hAnsi="Arial" w:cs="Arial"/>
          <w:color w:val="252525"/>
          <w:sz w:val="21"/>
          <w:szCs w:val="21"/>
        </w:rPr>
        <w:t>wie</w:t>
      </w:r>
      <w:proofErr w:type="spellEnd"/>
      <w:r>
        <w:rPr>
          <w:rFonts w:ascii="Arial" w:hAnsi="Arial" w:cs="Arial"/>
          <w:color w:val="252525"/>
          <w:sz w:val="21"/>
          <w:szCs w:val="21"/>
        </w:rPr>
        <w:t xml:space="preserve"> mit der </w:t>
      </w:r>
      <w:proofErr w:type="spellStart"/>
      <w:r>
        <w:rPr>
          <w:rFonts w:ascii="Arial" w:hAnsi="Arial" w:cs="Arial"/>
          <w:color w:val="252525"/>
          <w:sz w:val="21"/>
          <w:szCs w:val="21"/>
        </w:rPr>
        <w:t>Rede</w:t>
      </w:r>
      <w:proofErr w:type="spellEnd"/>
      <w:r>
        <w:rPr>
          <w:rFonts w:ascii="Arial" w:hAnsi="Arial" w:cs="Arial"/>
          <w:color w:val="252525"/>
          <w:sz w:val="21"/>
          <w:szCs w:val="21"/>
        </w:rPr>
        <w:t xml:space="preserve"> </w:t>
      </w:r>
      <w:proofErr w:type="spellStart"/>
      <w:r>
        <w:rPr>
          <w:rFonts w:ascii="Arial" w:hAnsi="Arial" w:cs="Arial"/>
          <w:color w:val="252525"/>
          <w:sz w:val="21"/>
          <w:szCs w:val="21"/>
        </w:rPr>
        <w:t>vom</w:t>
      </w:r>
      <w:proofErr w:type="spellEnd"/>
      <w:r>
        <w:rPr>
          <w:rFonts w:ascii="Arial" w:hAnsi="Arial" w:cs="Arial"/>
          <w:color w:val="252525"/>
          <w:sz w:val="21"/>
          <w:szCs w:val="21"/>
        </w:rPr>
        <w:t xml:space="preserve"> „Goldenen </w:t>
      </w:r>
      <w:proofErr w:type="spellStart"/>
      <w:r>
        <w:rPr>
          <w:rFonts w:ascii="Arial" w:hAnsi="Arial" w:cs="Arial"/>
          <w:color w:val="252525"/>
          <w:sz w:val="21"/>
          <w:szCs w:val="21"/>
        </w:rPr>
        <w:t>Schnitt</w:t>
      </w:r>
      <w:proofErr w:type="spellEnd"/>
      <w:r>
        <w:rPr>
          <w:rFonts w:ascii="Arial" w:hAnsi="Arial" w:cs="Arial"/>
          <w:color w:val="252525"/>
          <w:sz w:val="21"/>
          <w:szCs w:val="21"/>
        </w:rPr>
        <w:t xml:space="preserve">“ </w:t>
      </w:r>
      <w:proofErr w:type="spellStart"/>
      <w:r>
        <w:rPr>
          <w:rFonts w:ascii="Arial" w:hAnsi="Arial" w:cs="Arial"/>
          <w:color w:val="252525"/>
          <w:sz w:val="21"/>
          <w:szCs w:val="21"/>
        </w:rPr>
        <w:t>in</w:t>
      </w:r>
      <w:proofErr w:type="spellEnd"/>
      <w:r>
        <w:rPr>
          <w:rFonts w:ascii="Arial" w:hAnsi="Arial" w:cs="Arial"/>
          <w:color w:val="252525"/>
          <w:sz w:val="21"/>
          <w:szCs w:val="21"/>
        </w:rPr>
        <w:t xml:space="preserve"> der </w:t>
      </w:r>
      <w:proofErr w:type="spellStart"/>
      <w:r>
        <w:rPr>
          <w:rFonts w:ascii="Arial" w:hAnsi="Arial" w:cs="Arial"/>
          <w:color w:val="252525"/>
          <w:sz w:val="21"/>
          <w:szCs w:val="21"/>
        </w:rPr>
        <w:t>Architektur</w:t>
      </w:r>
      <w:proofErr w:type="spellEnd"/>
      <w:r>
        <w:rPr>
          <w:rFonts w:ascii="Arial" w:hAnsi="Arial" w:cs="Arial"/>
          <w:color w:val="252525"/>
          <w:sz w:val="21"/>
          <w:szCs w:val="21"/>
        </w:rPr>
        <w:t xml:space="preserve">, </w:t>
      </w:r>
      <w:proofErr w:type="spellStart"/>
      <w:r>
        <w:rPr>
          <w:rFonts w:ascii="Arial" w:hAnsi="Arial" w:cs="Arial"/>
          <w:color w:val="252525"/>
          <w:sz w:val="21"/>
          <w:szCs w:val="21"/>
        </w:rPr>
        <w:t>Kunst</w:t>
      </w:r>
      <w:proofErr w:type="spellEnd"/>
      <w:r>
        <w:rPr>
          <w:rFonts w:ascii="Arial" w:hAnsi="Arial" w:cs="Arial"/>
          <w:color w:val="252525"/>
          <w:sz w:val="21"/>
          <w:szCs w:val="21"/>
        </w:rPr>
        <w:t xml:space="preserve"> und </w:t>
      </w:r>
      <w:proofErr w:type="spellStart"/>
      <w:r>
        <w:rPr>
          <w:rFonts w:ascii="Arial" w:hAnsi="Arial" w:cs="Arial"/>
          <w:color w:val="252525"/>
          <w:sz w:val="21"/>
          <w:szCs w:val="21"/>
        </w:rPr>
        <w:t>Mathematik</w:t>
      </w:r>
      <w:proofErr w:type="spellEnd"/>
      <w:r>
        <w:rPr>
          <w:rFonts w:ascii="Arial" w:hAnsi="Arial" w:cs="Arial"/>
          <w:color w:val="252525"/>
          <w:sz w:val="21"/>
          <w:szCs w:val="21"/>
        </w:rPr>
        <w:t>." =</w:t>
      </w:r>
      <w:r>
        <w:rPr>
          <w:rStyle w:val="apple-converted-space"/>
          <w:rFonts w:ascii="Arial" w:hAnsi="Arial" w:cs="Arial"/>
          <w:color w:val="252525"/>
          <w:sz w:val="21"/>
          <w:szCs w:val="21"/>
        </w:rPr>
        <w:t> </w:t>
      </w:r>
      <w:hyperlink r:id="rId153" w:history="1">
        <w:r>
          <w:rPr>
            <w:rStyle w:val="Hiperhivatkozs"/>
            <w:rFonts w:ascii="Arial" w:hAnsi="Arial" w:cs="Arial"/>
            <w:color w:val="663366"/>
            <w:sz w:val="21"/>
            <w:szCs w:val="21"/>
          </w:rPr>
          <w:t>https://ethik-heute.org/die-goldene-regel/</w:t>
        </w:r>
      </w:hyperlink>
    </w:p>
    <w:p w:rsidR="00B06863" w:rsidRDefault="00B06863" w:rsidP="00B06863">
      <w:pPr>
        <w:shd w:val="clear" w:color="auto" w:fill="FFFFFF"/>
        <w:spacing w:after="24"/>
        <w:ind w:left="720"/>
        <w:rPr>
          <w:rFonts w:ascii="Arial" w:hAnsi="Arial" w:cs="Arial"/>
          <w:color w:val="252525"/>
          <w:sz w:val="21"/>
          <w:szCs w:val="21"/>
        </w:rPr>
      </w:pPr>
      <w:r>
        <w:rPr>
          <w:rFonts w:ascii="Arial" w:hAnsi="Arial" w:cs="Arial"/>
          <w:color w:val="252525"/>
          <w:sz w:val="21"/>
          <w:szCs w:val="21"/>
        </w:rPr>
        <w:t xml:space="preserve">Beleg: </w:t>
      </w:r>
      <w:proofErr w:type="spellStart"/>
      <w:r>
        <w:rPr>
          <w:rFonts w:ascii="Arial" w:hAnsi="Arial" w:cs="Arial"/>
          <w:color w:val="252525"/>
          <w:sz w:val="21"/>
          <w:szCs w:val="21"/>
        </w:rPr>
        <w:t>z</w:t>
      </w:r>
      <w:proofErr w:type="gramStart"/>
      <w:r>
        <w:rPr>
          <w:rFonts w:ascii="Arial" w:hAnsi="Arial" w:cs="Arial"/>
          <w:color w:val="252525"/>
          <w:sz w:val="21"/>
          <w:szCs w:val="21"/>
        </w:rPr>
        <w:t>.B</w:t>
      </w:r>
      <w:proofErr w:type="spellEnd"/>
      <w:r>
        <w:rPr>
          <w:rFonts w:ascii="Arial" w:hAnsi="Arial" w:cs="Arial"/>
          <w:color w:val="252525"/>
          <w:sz w:val="21"/>
          <w:szCs w:val="21"/>
        </w:rPr>
        <w:t>.</w:t>
      </w:r>
      <w:proofErr w:type="gramEnd"/>
      <w:r>
        <w:rPr>
          <w:rFonts w:ascii="Arial" w:hAnsi="Arial" w:cs="Arial"/>
          <w:color w:val="252525"/>
          <w:sz w:val="21"/>
          <w:szCs w:val="21"/>
        </w:rPr>
        <w:t xml:space="preserve"> </w:t>
      </w:r>
      <w:proofErr w:type="spellStart"/>
      <w:r>
        <w:rPr>
          <w:rFonts w:ascii="Arial" w:hAnsi="Arial" w:cs="Arial"/>
          <w:color w:val="252525"/>
          <w:sz w:val="21"/>
          <w:szCs w:val="21"/>
        </w:rPr>
        <w:t>das</w:t>
      </w:r>
      <w:proofErr w:type="spellEnd"/>
      <w:r>
        <w:rPr>
          <w:rFonts w:ascii="Arial" w:hAnsi="Arial" w:cs="Arial"/>
          <w:color w:val="252525"/>
          <w:sz w:val="21"/>
          <w:szCs w:val="21"/>
        </w:rPr>
        <w:t xml:space="preserve"> </w:t>
      </w:r>
      <w:proofErr w:type="spellStart"/>
      <w:r>
        <w:rPr>
          <w:rFonts w:ascii="Arial" w:hAnsi="Arial" w:cs="Arial"/>
          <w:color w:val="252525"/>
          <w:sz w:val="21"/>
          <w:szCs w:val="21"/>
        </w:rPr>
        <w:t>Buch</w:t>
      </w:r>
      <w:proofErr w:type="spellEnd"/>
      <w:r>
        <w:rPr>
          <w:rFonts w:ascii="Arial" w:hAnsi="Arial" w:cs="Arial"/>
          <w:color w:val="252525"/>
          <w:sz w:val="21"/>
          <w:szCs w:val="21"/>
        </w:rPr>
        <w:t xml:space="preserve"> </w:t>
      </w:r>
      <w:proofErr w:type="spellStart"/>
      <w:r>
        <w:rPr>
          <w:rFonts w:ascii="Arial" w:hAnsi="Arial" w:cs="Arial"/>
          <w:color w:val="252525"/>
          <w:sz w:val="21"/>
          <w:szCs w:val="21"/>
        </w:rPr>
        <w:t>vom</w:t>
      </w:r>
      <w:proofErr w:type="spellEnd"/>
      <w:r>
        <w:rPr>
          <w:rFonts w:ascii="Arial" w:hAnsi="Arial" w:cs="Arial"/>
          <w:color w:val="252525"/>
          <w:sz w:val="21"/>
          <w:szCs w:val="21"/>
        </w:rPr>
        <w:t xml:space="preserve"> </w:t>
      </w:r>
      <w:proofErr w:type="spellStart"/>
      <w:r>
        <w:rPr>
          <w:rFonts w:ascii="Arial" w:hAnsi="Arial" w:cs="Arial"/>
          <w:color w:val="252525"/>
          <w:sz w:val="21"/>
          <w:szCs w:val="21"/>
        </w:rPr>
        <w:t>Innovationsagentur</w:t>
      </w:r>
      <w:proofErr w:type="spellEnd"/>
    </w:p>
    <w:p w:rsidR="00B06863" w:rsidRPr="00B06863" w:rsidRDefault="00B06863" w:rsidP="00621E88">
      <w:pPr>
        <w:pStyle w:val="NormlWeb"/>
        <w:shd w:val="clear" w:color="auto" w:fill="FFFFFF"/>
        <w:spacing w:before="120" w:beforeAutospacing="0" w:after="120" w:afterAutospacing="0"/>
        <w:rPr>
          <w:rFonts w:ascii="Arial" w:hAnsi="Arial" w:cs="Arial"/>
          <w:color w:val="252525"/>
          <w:sz w:val="21"/>
          <w:szCs w:val="21"/>
          <w:lang w:val="hu-HU"/>
        </w:rPr>
      </w:pPr>
    </w:p>
    <w:p w:rsidR="00621E88" w:rsidRDefault="00621E88" w:rsidP="006751A6">
      <w:pPr>
        <w:shd w:val="clear" w:color="auto" w:fill="FFFFFF"/>
        <w:spacing w:after="24"/>
        <w:ind w:left="720"/>
        <w:rPr>
          <w:rFonts w:ascii="Arial" w:hAnsi="Arial" w:cs="Arial"/>
          <w:color w:val="252525"/>
          <w:sz w:val="21"/>
          <w:szCs w:val="21"/>
          <w:shd w:val="clear" w:color="auto" w:fill="FFFFFF"/>
        </w:rPr>
      </w:pPr>
    </w:p>
    <w:p w:rsidR="00186F1B" w:rsidRPr="00186F1B" w:rsidRDefault="00186F1B" w:rsidP="00186F1B">
      <w:pPr>
        <w:pStyle w:val="NormlWeb"/>
        <w:shd w:val="clear" w:color="auto" w:fill="FFFFFF"/>
        <w:spacing w:before="120" w:beforeAutospacing="0" w:after="120" w:afterAutospacing="0"/>
        <w:rPr>
          <w:rFonts w:ascii="Arial" w:hAnsi="Arial" w:cs="Arial"/>
          <w:color w:val="252525"/>
          <w:sz w:val="21"/>
          <w:szCs w:val="21"/>
          <w:lang w:val="de-DE"/>
        </w:rPr>
      </w:pPr>
      <w:r w:rsidRPr="00186F1B">
        <w:rPr>
          <w:rFonts w:ascii="Arial" w:hAnsi="Arial" w:cs="Arial"/>
          <w:color w:val="252525"/>
          <w:sz w:val="21"/>
          <w:szCs w:val="21"/>
          <w:lang w:val="de-DE"/>
        </w:rPr>
        <w:t>--</w:t>
      </w:r>
      <w:hyperlink r:id="rId154" w:tooltip="Benutzer:Myx" w:history="1">
        <w:proofErr w:type="spellStart"/>
        <w:r w:rsidRPr="00186F1B">
          <w:rPr>
            <w:rStyle w:val="Hiperhivatkozs"/>
            <w:rFonts w:ascii="Arial" w:hAnsi="Arial" w:cs="Arial"/>
            <w:color w:val="0B0080"/>
            <w:sz w:val="21"/>
            <w:szCs w:val="21"/>
            <w:lang w:val="de-DE"/>
          </w:rPr>
          <w:t>Myx</w:t>
        </w:r>
        <w:proofErr w:type="spellEnd"/>
      </w:hyperlink>
      <w:r w:rsidRPr="00186F1B">
        <w:rPr>
          <w:rStyle w:val="apple-converted-space"/>
          <w:rFonts w:ascii="Arial" w:eastAsiaTheme="majorEastAsia" w:hAnsi="Arial" w:cs="Arial"/>
          <w:color w:val="252525"/>
          <w:sz w:val="21"/>
          <w:szCs w:val="21"/>
          <w:lang w:val="de-DE"/>
        </w:rPr>
        <w:t> </w:t>
      </w:r>
      <w:r w:rsidRPr="00186F1B">
        <w:rPr>
          <w:rFonts w:ascii="Arial" w:hAnsi="Arial" w:cs="Arial"/>
          <w:color w:val="252525"/>
          <w:sz w:val="21"/>
          <w:szCs w:val="21"/>
          <w:lang w:val="de-DE"/>
        </w:rPr>
        <w:t>(</w:t>
      </w:r>
      <w:hyperlink r:id="rId155" w:tooltip="Benutzer Diskussion:Myx" w:history="1">
        <w:r w:rsidRPr="00186F1B">
          <w:rPr>
            <w:rStyle w:val="Hiperhivatkozs"/>
            <w:rFonts w:ascii="Arial" w:hAnsi="Arial" w:cs="Arial"/>
            <w:color w:val="0B0080"/>
            <w:sz w:val="21"/>
            <w:szCs w:val="21"/>
            <w:lang w:val="de-DE"/>
          </w:rPr>
          <w:t>Diskussion</w:t>
        </w:r>
      </w:hyperlink>
      <w:r w:rsidRPr="00186F1B">
        <w:rPr>
          <w:rFonts w:ascii="Arial" w:hAnsi="Arial" w:cs="Arial"/>
          <w:color w:val="252525"/>
          <w:sz w:val="21"/>
          <w:szCs w:val="21"/>
          <w:lang w:val="de-DE"/>
        </w:rPr>
        <w:t>) 10:36, 1. Jan. 2017 (CET)</w:t>
      </w:r>
    </w:p>
    <w:p w:rsidR="00186F1B" w:rsidRDefault="00186F1B" w:rsidP="00186F1B">
      <w:pPr>
        <w:pStyle w:val="HTML-kntformzott"/>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sz w:val="21"/>
          <w:szCs w:val="21"/>
        </w:rPr>
      </w:pPr>
      <w:r w:rsidRPr="00186F1B">
        <w:rPr>
          <w:color w:val="000000"/>
          <w:sz w:val="21"/>
          <w:szCs w:val="21"/>
          <w:lang w:val="de-DE"/>
        </w:rPr>
        <w:t xml:space="preserve">Es handelt sich dabei um keine Theoriefindung! "Wiederum" eine Gegenargumentationskette = </w:t>
      </w:r>
      <w:proofErr w:type="spellStart"/>
      <w:r w:rsidRPr="00186F1B">
        <w:rPr>
          <w:color w:val="000000"/>
          <w:sz w:val="21"/>
          <w:szCs w:val="21"/>
          <w:lang w:val="de-DE"/>
        </w:rPr>
        <w:t>Frei</w:t>
      </w:r>
      <w:proofErr w:type="spellEnd"/>
      <w:r w:rsidRPr="00186F1B">
        <w:rPr>
          <w:color w:val="000000"/>
          <w:sz w:val="21"/>
          <w:szCs w:val="21"/>
          <w:lang w:val="de-DE"/>
        </w:rPr>
        <w:t xml:space="preserve"> zugängliche Literaturstellen (=Belege und keine Benutzertheorien) werden miteinander (logisch) verglichen und daraus Resultate gezogen. Der letzte Vorschlag (siehe Struktur und Zitate) ist auf keinem Fall eine Wiederholung, da </w:t>
      </w:r>
      <w:proofErr w:type="gramStart"/>
      <w:r w:rsidRPr="00186F1B">
        <w:rPr>
          <w:color w:val="000000"/>
          <w:sz w:val="21"/>
          <w:szCs w:val="21"/>
          <w:lang w:val="de-DE"/>
        </w:rPr>
        <w:t>die</w:t>
      </w:r>
      <w:proofErr w:type="gramEnd"/>
      <w:r w:rsidRPr="00186F1B">
        <w:rPr>
          <w:color w:val="000000"/>
          <w:sz w:val="21"/>
          <w:szCs w:val="21"/>
          <w:lang w:val="de-DE"/>
        </w:rPr>
        <w:t xml:space="preserve"> MYXFREE-Hinweis vollkommen aufgegeben wird - obwohl von Anfang an ging es um keine "Werbung". Als Wiederholung können solche Teile "gelten", wo man sich gegen groben/wechselnden Anschuldigungen versucht detailliert (=auf Belege und Logik basierend) zu verteidigen. Artikelverbesserung ist auch das, wenn ein neuer! Aspekt in die vorgegebene </w:t>
      </w:r>
      <w:proofErr w:type="spellStart"/>
      <w:r w:rsidRPr="00186F1B">
        <w:rPr>
          <w:color w:val="000000"/>
          <w:sz w:val="21"/>
          <w:szCs w:val="21"/>
          <w:lang w:val="de-DE"/>
        </w:rPr>
        <w:t>Strtuktur</w:t>
      </w:r>
      <w:proofErr w:type="spellEnd"/>
      <w:r w:rsidRPr="00186F1B">
        <w:rPr>
          <w:color w:val="000000"/>
          <w:sz w:val="21"/>
          <w:szCs w:val="21"/>
          <w:lang w:val="de-DE"/>
        </w:rPr>
        <w:t xml:space="preserve"> angepasst wird. Und es gibt neue Aspekte auch im Fall von der goldenen Regel. Die </w:t>
      </w:r>
      <w:proofErr w:type="spellStart"/>
      <w:r w:rsidRPr="00186F1B">
        <w:rPr>
          <w:color w:val="000000"/>
          <w:sz w:val="21"/>
          <w:szCs w:val="21"/>
          <w:lang w:val="de-DE"/>
        </w:rPr>
        <w:t>Diskussionseite</w:t>
      </w:r>
      <w:proofErr w:type="spellEnd"/>
      <w:r w:rsidRPr="00186F1B">
        <w:rPr>
          <w:color w:val="000000"/>
          <w:sz w:val="21"/>
          <w:szCs w:val="21"/>
          <w:lang w:val="de-DE"/>
        </w:rPr>
        <w:t xml:space="preserve"> zu nutzen wurde von WIKI-Administratoren gesagt! Ich mache nur Vorschläge. Die Entscheidung liegt bei den WIKI-Administratoren. Entscheiden kann man jedoch sicherlich auch ohne permanente Anschuldigungen und ohne die subjektiven Deklarationen und die logischen Argumentationen miteinander zu vermischen?! Meine einkalkulierte Zeit ist um... Fröhliches neues Jahr! :-) --</w:t>
      </w:r>
      <w:hyperlink r:id="rId156" w:tooltip="Benutzer:Myx" w:history="1">
        <w:proofErr w:type="spellStart"/>
        <w:r w:rsidRPr="00186F1B">
          <w:rPr>
            <w:rStyle w:val="Hiperhivatkozs"/>
            <w:color w:val="0B0080"/>
            <w:sz w:val="21"/>
            <w:szCs w:val="21"/>
            <w:lang w:val="de-DE"/>
          </w:rPr>
          <w:t>Myx</w:t>
        </w:r>
        <w:proofErr w:type="spellEnd"/>
      </w:hyperlink>
      <w:r w:rsidRPr="00186F1B">
        <w:rPr>
          <w:color w:val="000000"/>
          <w:sz w:val="21"/>
          <w:szCs w:val="21"/>
          <w:lang w:val="de-DE"/>
        </w:rPr>
        <w:t xml:space="preserve"> (</w:t>
      </w:r>
      <w:hyperlink r:id="rId157" w:tooltip="Benutzer Diskussion:Myx" w:history="1">
        <w:r w:rsidRPr="00186F1B">
          <w:rPr>
            <w:rStyle w:val="Hiperhivatkozs"/>
            <w:color w:val="0B0080"/>
            <w:sz w:val="21"/>
            <w:szCs w:val="21"/>
            <w:lang w:val="de-DE"/>
          </w:rPr>
          <w:t>Diskussion</w:t>
        </w:r>
      </w:hyperlink>
      <w:r w:rsidRPr="00186F1B">
        <w:rPr>
          <w:color w:val="000000"/>
          <w:sz w:val="21"/>
          <w:szCs w:val="21"/>
          <w:lang w:val="de-DE"/>
        </w:rPr>
        <w:t xml:space="preserve">) 11:39, 1. </w:t>
      </w:r>
      <w:r>
        <w:rPr>
          <w:color w:val="000000"/>
          <w:sz w:val="21"/>
          <w:szCs w:val="21"/>
        </w:rPr>
        <w:t>Jan. 2017 (CET)</w:t>
      </w:r>
    </w:p>
    <w:p w:rsidR="00186F1B" w:rsidRDefault="00186F1B" w:rsidP="006751A6">
      <w:pPr>
        <w:shd w:val="clear" w:color="auto" w:fill="FFFFFF"/>
        <w:spacing w:after="24"/>
        <w:ind w:left="720"/>
        <w:rPr>
          <w:rFonts w:ascii="Arial" w:hAnsi="Arial" w:cs="Arial"/>
          <w:color w:val="252525"/>
          <w:sz w:val="21"/>
          <w:szCs w:val="21"/>
          <w:shd w:val="clear" w:color="auto" w:fill="FFFFFF"/>
        </w:rPr>
      </w:pPr>
    </w:p>
    <w:p w:rsidR="00186F1B" w:rsidRDefault="00186F1B" w:rsidP="006751A6">
      <w:pPr>
        <w:shd w:val="clear" w:color="auto" w:fill="FFFFFF"/>
        <w:spacing w:after="24"/>
        <w:ind w:left="720"/>
        <w:rPr>
          <w:rFonts w:ascii="Arial" w:hAnsi="Arial" w:cs="Arial"/>
          <w:color w:val="252525"/>
          <w:sz w:val="21"/>
          <w:szCs w:val="21"/>
          <w:shd w:val="clear" w:color="auto" w:fill="FFFFFF"/>
        </w:rPr>
      </w:pPr>
      <w:r w:rsidRPr="00186F1B">
        <w:rPr>
          <w:rFonts w:ascii="Arial" w:hAnsi="Arial" w:cs="Arial"/>
          <w:color w:val="252525"/>
          <w:sz w:val="21"/>
          <w:szCs w:val="21"/>
          <w:highlight w:val="yellow"/>
          <w:shd w:val="clear" w:color="auto" w:fill="FFFFFF"/>
        </w:rPr>
        <w:sym w:font="Wingdings" w:char="F0DF"/>
      </w:r>
      <w:proofErr w:type="spellStart"/>
      <w:r w:rsidRPr="00186F1B">
        <w:rPr>
          <w:rFonts w:ascii="Arial" w:hAnsi="Arial" w:cs="Arial"/>
          <w:color w:val="252525"/>
          <w:sz w:val="21"/>
          <w:szCs w:val="21"/>
          <w:highlight w:val="yellow"/>
          <w:shd w:val="clear" w:color="auto" w:fill="FFFFFF"/>
        </w:rPr>
        <w:t>gelöschte</w:t>
      </w:r>
      <w:proofErr w:type="spellEnd"/>
      <w:r w:rsidRPr="00186F1B">
        <w:rPr>
          <w:rFonts w:ascii="Arial" w:hAnsi="Arial" w:cs="Arial"/>
          <w:color w:val="252525"/>
          <w:sz w:val="21"/>
          <w:szCs w:val="21"/>
          <w:highlight w:val="yellow"/>
          <w:shd w:val="clear" w:color="auto" w:fill="FFFFFF"/>
        </w:rPr>
        <w:t xml:space="preserve"> </w:t>
      </w:r>
      <w:proofErr w:type="spellStart"/>
      <w:r w:rsidRPr="00186F1B">
        <w:rPr>
          <w:rFonts w:ascii="Arial" w:hAnsi="Arial" w:cs="Arial"/>
          <w:color w:val="252525"/>
          <w:sz w:val="21"/>
          <w:szCs w:val="21"/>
          <w:highlight w:val="yellow"/>
          <w:shd w:val="clear" w:color="auto" w:fill="FFFFFF"/>
        </w:rPr>
        <w:t>Antwort</w:t>
      </w:r>
      <w:proofErr w:type="spellEnd"/>
      <w:r w:rsidRPr="00186F1B">
        <w:rPr>
          <w:rFonts w:ascii="Arial" w:hAnsi="Arial" w:cs="Arial"/>
          <w:color w:val="252525"/>
          <w:sz w:val="21"/>
          <w:szCs w:val="21"/>
          <w:highlight w:val="yellow"/>
          <w:shd w:val="clear" w:color="auto" w:fill="FFFFFF"/>
        </w:rPr>
        <w:t xml:space="preserve"> </w:t>
      </w:r>
      <w:proofErr w:type="spellStart"/>
      <w:r w:rsidRPr="00186F1B">
        <w:rPr>
          <w:rFonts w:ascii="Arial" w:hAnsi="Arial" w:cs="Arial"/>
          <w:color w:val="252525"/>
          <w:sz w:val="21"/>
          <w:szCs w:val="21"/>
          <w:highlight w:val="yellow"/>
          <w:shd w:val="clear" w:color="auto" w:fill="FFFFFF"/>
        </w:rPr>
        <w:t>hier</w:t>
      </w:r>
      <w:proofErr w:type="spellEnd"/>
      <w:r w:rsidRPr="00186F1B">
        <w:rPr>
          <w:rFonts w:ascii="Arial" w:hAnsi="Arial" w:cs="Arial"/>
          <w:color w:val="252525"/>
          <w:sz w:val="21"/>
          <w:szCs w:val="21"/>
          <w:highlight w:val="yellow"/>
          <w:shd w:val="clear" w:color="auto" w:fill="FFFFFF"/>
        </w:rPr>
        <w:t xml:space="preserve"> </w:t>
      </w:r>
      <w:proofErr w:type="spellStart"/>
      <w:r w:rsidRPr="00186F1B">
        <w:rPr>
          <w:rFonts w:ascii="Arial" w:hAnsi="Arial" w:cs="Arial"/>
          <w:color w:val="252525"/>
          <w:sz w:val="21"/>
          <w:szCs w:val="21"/>
          <w:highlight w:val="yellow"/>
          <w:shd w:val="clear" w:color="auto" w:fill="FFFFFF"/>
        </w:rPr>
        <w:t>platziert</w:t>
      </w:r>
      <w:proofErr w:type="spellEnd"/>
      <w:r w:rsidRPr="00186F1B">
        <w:rPr>
          <w:rFonts w:ascii="Arial" w:hAnsi="Arial" w:cs="Arial"/>
          <w:color w:val="252525"/>
          <w:sz w:val="21"/>
          <w:szCs w:val="21"/>
          <w:highlight w:val="yellow"/>
          <w:shd w:val="clear" w:color="auto" w:fill="FFFFFF"/>
        </w:rPr>
        <w:t>!</w:t>
      </w:r>
    </w:p>
    <w:p w:rsidR="0073387E" w:rsidRDefault="0073387E" w:rsidP="006751A6">
      <w:pPr>
        <w:shd w:val="clear" w:color="auto" w:fill="FFFFFF"/>
        <w:spacing w:after="24"/>
        <w:ind w:left="720"/>
        <w:rPr>
          <w:rFonts w:ascii="Arial" w:hAnsi="Arial" w:cs="Arial"/>
          <w:color w:val="252525"/>
          <w:sz w:val="21"/>
          <w:szCs w:val="21"/>
        </w:rPr>
      </w:pPr>
    </w:p>
    <w:p w:rsidR="006751A6" w:rsidRDefault="006751A6">
      <w:r>
        <w:t xml:space="preserve">Forrás: </w:t>
      </w:r>
      <w:hyperlink r:id="rId158" w:anchor="After_party" w:history="1">
        <w:r w:rsidR="0073387E" w:rsidRPr="00DE78CA">
          <w:rPr>
            <w:rStyle w:val="Hiperhivatkozs"/>
          </w:rPr>
          <w:t>https://de.wikipedia.org/wiki/Diskussion:Goldene_Regel#After_party</w:t>
        </w:r>
      </w:hyperlink>
      <w:r w:rsidR="0073387E">
        <w:t xml:space="preserve"> </w:t>
      </w:r>
    </w:p>
    <w:p w:rsidR="00621E88" w:rsidRDefault="005B7300">
      <w:hyperlink r:id="rId159" w:anchor="Goldene_Regel_-.3E_Goldener_Abschnitt_-.3E_.C3.84hnlichkeitsanalyse_-.3E_MYX_team_-.3E_MYX_FREE" w:history="1">
        <w:r w:rsidR="00621E88" w:rsidRPr="00F63188">
          <w:rPr>
            <w:rStyle w:val="Hiperhivatkozs"/>
          </w:rPr>
          <w:t>https://de.wikipedia.org/wiki/Diskussion:Goldene_Regel#Goldene_Regel_-.3E_Goldener_Abschnitt_-.3E_.C3.84hnlichkeitsanalyse_-.3E_MYX_team_-.3E_MYX_FREE</w:t>
        </w:r>
      </w:hyperlink>
      <w:r w:rsidR="00621E88">
        <w:t xml:space="preserve"> </w:t>
      </w:r>
    </w:p>
    <w:p w:rsidR="005047ED" w:rsidRDefault="005047ED"/>
    <w:p w:rsidR="004324BE" w:rsidRPr="004324BE" w:rsidRDefault="005B7300" w:rsidP="004324BE">
      <w:pPr>
        <w:pStyle w:val="Cmsor2"/>
        <w:pBdr>
          <w:bottom w:val="single" w:sz="6" w:space="0" w:color="AAAAAA"/>
        </w:pBdr>
        <w:shd w:val="clear" w:color="auto" w:fill="FFFFFF"/>
        <w:spacing w:before="240" w:beforeAutospacing="0" w:after="60" w:afterAutospacing="0"/>
        <w:rPr>
          <w:rFonts w:ascii="Georgia" w:hAnsi="Georgia"/>
          <w:b w:val="0"/>
          <w:bCs w:val="0"/>
          <w:color w:val="000000"/>
          <w:lang w:val="de-DE"/>
        </w:rPr>
      </w:pPr>
      <w:hyperlink r:id="rId160" w:tooltip="Benutzer:Myx" w:history="1">
        <w:proofErr w:type="spellStart"/>
        <w:r w:rsidR="004324BE" w:rsidRPr="004324BE">
          <w:rPr>
            <w:rStyle w:val="Hiperhivatkozs"/>
            <w:rFonts w:ascii="Georgia" w:eastAsiaTheme="majorEastAsia" w:hAnsi="Georgia"/>
            <w:b w:val="0"/>
            <w:bCs w:val="0"/>
            <w:color w:val="0B0080"/>
            <w:lang w:val="de-DE"/>
          </w:rPr>
          <w:t>Benutzer:Myx</w:t>
        </w:r>
        <w:proofErr w:type="spellEnd"/>
      </w:hyperlink>
      <w:r w:rsidR="004324BE" w:rsidRPr="004324BE">
        <w:rPr>
          <w:rStyle w:val="mw-editsection-bracket"/>
          <w:rFonts w:ascii="Arial" w:hAnsi="Arial" w:cs="Arial"/>
          <w:b w:val="0"/>
          <w:bCs w:val="0"/>
          <w:color w:val="555555"/>
          <w:sz w:val="24"/>
          <w:szCs w:val="24"/>
          <w:lang w:val="de-DE"/>
        </w:rPr>
        <w:t>[</w:t>
      </w:r>
      <w:hyperlink r:id="rId161" w:tooltip="Abschnitt bearbeiten: Benutzer:Myx" w:history="1">
        <w:r w:rsidR="004324BE" w:rsidRPr="004324BE">
          <w:rPr>
            <w:rStyle w:val="Hiperhivatkozs"/>
            <w:rFonts w:ascii="Arial" w:eastAsiaTheme="majorEastAsia" w:hAnsi="Arial" w:cs="Arial"/>
            <w:b w:val="0"/>
            <w:bCs w:val="0"/>
            <w:color w:val="0B0080"/>
            <w:lang w:val="de-DE"/>
          </w:rPr>
          <w:t>Bearbeiten</w:t>
        </w:r>
      </w:hyperlink>
      <w:r w:rsidR="004324BE" w:rsidRPr="004324BE">
        <w:rPr>
          <w:rStyle w:val="apple-converted-space"/>
          <w:rFonts w:ascii="Arial" w:hAnsi="Arial" w:cs="Arial"/>
          <w:b w:val="0"/>
          <w:bCs w:val="0"/>
          <w:color w:val="000000"/>
          <w:sz w:val="24"/>
          <w:szCs w:val="24"/>
          <w:lang w:val="de-DE"/>
        </w:rPr>
        <w:t> </w:t>
      </w:r>
      <w:r w:rsidR="004324BE" w:rsidRPr="004324BE">
        <w:rPr>
          <w:rStyle w:val="mw-editsection"/>
          <w:rFonts w:ascii="Arial" w:hAnsi="Arial" w:cs="Arial"/>
          <w:b w:val="0"/>
          <w:bCs w:val="0"/>
          <w:color w:val="000000"/>
          <w:sz w:val="24"/>
          <w:szCs w:val="24"/>
          <w:lang w:val="de-DE"/>
        </w:rPr>
        <w:t>|</w:t>
      </w:r>
      <w:r w:rsidR="004324BE" w:rsidRPr="004324BE">
        <w:rPr>
          <w:rStyle w:val="apple-converted-space"/>
          <w:rFonts w:ascii="Arial" w:hAnsi="Arial" w:cs="Arial"/>
          <w:b w:val="0"/>
          <w:bCs w:val="0"/>
          <w:color w:val="000000"/>
          <w:sz w:val="24"/>
          <w:szCs w:val="24"/>
          <w:lang w:val="de-DE"/>
        </w:rPr>
        <w:t> </w:t>
      </w:r>
      <w:hyperlink r:id="rId162" w:tooltip="Neuen Abschnitt beginnen" w:history="1">
        <w:r w:rsidR="004324BE" w:rsidRPr="004324BE">
          <w:rPr>
            <w:rStyle w:val="Hiperhivatkozs"/>
            <w:rFonts w:ascii="Arial" w:eastAsiaTheme="majorEastAsia" w:hAnsi="Arial" w:cs="Arial"/>
            <w:b w:val="0"/>
            <w:bCs w:val="0"/>
            <w:color w:val="0B0080"/>
            <w:lang w:val="de-DE"/>
          </w:rPr>
          <w:t>Abschnitt hinzufügen</w:t>
        </w:r>
      </w:hyperlink>
      <w:r w:rsidR="004324BE" w:rsidRPr="004324BE">
        <w:rPr>
          <w:rStyle w:val="mw-editsection-bracket"/>
          <w:rFonts w:ascii="Arial" w:hAnsi="Arial" w:cs="Arial"/>
          <w:b w:val="0"/>
          <w:bCs w:val="0"/>
          <w:color w:val="555555"/>
          <w:sz w:val="24"/>
          <w:szCs w:val="24"/>
          <w:lang w:val="de-DE"/>
        </w:rPr>
        <w:t>]</w:t>
      </w:r>
    </w:p>
    <w:p w:rsidR="004324BE" w:rsidRPr="004324BE" w:rsidRDefault="005B7300" w:rsidP="004324BE">
      <w:pPr>
        <w:pStyle w:val="NormlWeb"/>
        <w:shd w:val="clear" w:color="auto" w:fill="FFFFFF"/>
        <w:spacing w:before="120" w:beforeAutospacing="0" w:after="120" w:afterAutospacing="0"/>
        <w:rPr>
          <w:rFonts w:ascii="Arial" w:hAnsi="Arial" w:cs="Arial"/>
          <w:color w:val="252525"/>
          <w:sz w:val="21"/>
          <w:szCs w:val="21"/>
          <w:lang w:val="de-DE"/>
        </w:rPr>
      </w:pPr>
      <w:hyperlink r:id="rId163" w:tooltip="Benutzer:Myx" w:history="1">
        <w:proofErr w:type="spellStart"/>
        <w:r w:rsidR="004324BE" w:rsidRPr="004324BE">
          <w:rPr>
            <w:rStyle w:val="Hiperhivatkozs"/>
            <w:rFonts w:ascii="Arial" w:eastAsiaTheme="majorEastAsia" w:hAnsi="Arial" w:cs="Arial"/>
            <w:color w:val="0B0080"/>
            <w:sz w:val="21"/>
            <w:szCs w:val="21"/>
            <w:lang w:val="de-DE"/>
          </w:rPr>
          <w:t>Myx</w:t>
        </w:r>
        <w:proofErr w:type="spellEnd"/>
      </w:hyperlink>
      <w:r w:rsidR="004324BE" w:rsidRPr="004324BE">
        <w:rPr>
          <w:rStyle w:val="apple-converted-space"/>
          <w:rFonts w:ascii="Arial" w:hAnsi="Arial" w:cs="Arial"/>
          <w:color w:val="252525"/>
          <w:sz w:val="21"/>
          <w:szCs w:val="21"/>
          <w:lang w:val="de-DE"/>
        </w:rPr>
        <w:t> </w:t>
      </w:r>
      <w:r w:rsidR="004324BE" w:rsidRPr="004324BE">
        <w:rPr>
          <w:rStyle w:val="plainlinks"/>
          <w:rFonts w:ascii="Arial" w:hAnsi="Arial" w:cs="Arial"/>
          <w:color w:val="252525"/>
          <w:sz w:val="15"/>
          <w:szCs w:val="15"/>
          <w:lang w:val="de-DE"/>
        </w:rPr>
        <w:t>(</w:t>
      </w:r>
      <w:hyperlink r:id="rId164" w:tooltip="Benutzer Diskussion:Myx" w:history="1">
        <w:r w:rsidR="004324BE" w:rsidRPr="004324BE">
          <w:rPr>
            <w:rStyle w:val="Hiperhivatkozs"/>
            <w:rFonts w:ascii="Arial" w:eastAsiaTheme="majorEastAsia" w:hAnsi="Arial" w:cs="Arial"/>
            <w:color w:val="0B0080"/>
            <w:sz w:val="15"/>
            <w:szCs w:val="15"/>
            <w:lang w:val="de-DE"/>
          </w:rPr>
          <w:t>Diskussion</w:t>
        </w:r>
      </w:hyperlink>
      <w:r w:rsidR="004324BE" w:rsidRPr="004324BE">
        <w:rPr>
          <w:rStyle w:val="plainlinks"/>
          <w:rFonts w:ascii="Arial" w:hAnsi="Arial" w:cs="Arial"/>
          <w:color w:val="252525"/>
          <w:sz w:val="15"/>
          <w:szCs w:val="15"/>
          <w:lang w:val="de-DE"/>
        </w:rPr>
        <w:t> •</w:t>
      </w:r>
      <w:r w:rsidR="004324BE" w:rsidRPr="004324BE">
        <w:rPr>
          <w:rStyle w:val="apple-converted-space"/>
          <w:rFonts w:ascii="Arial" w:hAnsi="Arial" w:cs="Arial"/>
          <w:color w:val="252525"/>
          <w:sz w:val="15"/>
          <w:szCs w:val="15"/>
          <w:lang w:val="de-DE"/>
        </w:rPr>
        <w:t> </w:t>
      </w:r>
      <w:hyperlink r:id="rId165" w:tooltip="Spezial:Beiträge/Myx" w:history="1">
        <w:r w:rsidR="004324BE" w:rsidRPr="004324BE">
          <w:rPr>
            <w:rStyle w:val="Hiperhivatkozs"/>
            <w:rFonts w:ascii="Arial" w:eastAsiaTheme="majorEastAsia" w:hAnsi="Arial" w:cs="Arial"/>
            <w:color w:val="0B0080"/>
            <w:sz w:val="15"/>
            <w:szCs w:val="15"/>
            <w:lang w:val="de-DE"/>
          </w:rPr>
          <w:t>Beiträge</w:t>
        </w:r>
      </w:hyperlink>
      <w:r w:rsidR="004324BE" w:rsidRPr="004324BE">
        <w:rPr>
          <w:rStyle w:val="plainlinks"/>
          <w:rFonts w:ascii="Arial" w:hAnsi="Arial" w:cs="Arial"/>
          <w:color w:val="252525"/>
          <w:sz w:val="15"/>
          <w:szCs w:val="15"/>
          <w:lang w:val="de-DE"/>
        </w:rPr>
        <w:t> •</w:t>
      </w:r>
      <w:r w:rsidR="004324BE" w:rsidRPr="004324BE">
        <w:rPr>
          <w:rStyle w:val="apple-converted-space"/>
          <w:rFonts w:ascii="Arial" w:hAnsi="Arial" w:cs="Arial"/>
          <w:color w:val="252525"/>
          <w:sz w:val="15"/>
          <w:szCs w:val="15"/>
          <w:lang w:val="de-DE"/>
        </w:rPr>
        <w:t> </w:t>
      </w:r>
      <w:hyperlink r:id="rId166" w:tooltip="Spezial:Dateien/Myx" w:history="1">
        <w:r w:rsidR="004324BE" w:rsidRPr="004324BE">
          <w:rPr>
            <w:rStyle w:val="Hiperhivatkozs"/>
            <w:rFonts w:ascii="Arial" w:eastAsiaTheme="majorEastAsia" w:hAnsi="Arial" w:cs="Arial"/>
            <w:color w:val="0B0080"/>
            <w:sz w:val="15"/>
            <w:szCs w:val="15"/>
            <w:lang w:val="de-DE"/>
          </w:rPr>
          <w:t>Hochgeladene Dateien</w:t>
        </w:r>
      </w:hyperlink>
      <w:r w:rsidR="004324BE" w:rsidRPr="004324BE">
        <w:rPr>
          <w:rStyle w:val="plainlinks"/>
          <w:rFonts w:ascii="Arial" w:hAnsi="Arial" w:cs="Arial"/>
          <w:color w:val="252525"/>
          <w:sz w:val="15"/>
          <w:szCs w:val="15"/>
          <w:lang w:val="de-DE"/>
        </w:rPr>
        <w:t> •</w:t>
      </w:r>
      <w:r w:rsidR="004324BE" w:rsidRPr="004324BE">
        <w:rPr>
          <w:rStyle w:val="apple-converted-space"/>
          <w:rFonts w:ascii="Arial" w:hAnsi="Arial" w:cs="Arial"/>
          <w:color w:val="252525"/>
          <w:sz w:val="15"/>
          <w:szCs w:val="15"/>
          <w:lang w:val="de-DE"/>
        </w:rPr>
        <w:t> </w:t>
      </w:r>
      <w:hyperlink r:id="rId167" w:history="1">
        <w:r w:rsidR="004324BE" w:rsidRPr="004324BE">
          <w:rPr>
            <w:rStyle w:val="Hiperhivatkozs"/>
            <w:rFonts w:ascii="Arial" w:eastAsiaTheme="majorEastAsia" w:hAnsi="Arial" w:cs="Arial"/>
            <w:color w:val="663366"/>
            <w:sz w:val="15"/>
            <w:szCs w:val="15"/>
            <w:lang w:val="de-DE"/>
          </w:rPr>
          <w:t>Sperr-Logbuch</w:t>
        </w:r>
      </w:hyperlink>
      <w:r w:rsidR="004324BE" w:rsidRPr="004324BE">
        <w:rPr>
          <w:rStyle w:val="plainlinks"/>
          <w:rFonts w:ascii="Arial" w:hAnsi="Arial" w:cs="Arial"/>
          <w:color w:val="252525"/>
          <w:sz w:val="15"/>
          <w:szCs w:val="15"/>
          <w:lang w:val="de-DE"/>
        </w:rPr>
        <w:t> •</w:t>
      </w:r>
      <w:r w:rsidR="004324BE" w:rsidRPr="004324BE">
        <w:rPr>
          <w:rStyle w:val="apple-converted-space"/>
          <w:rFonts w:ascii="Arial" w:hAnsi="Arial" w:cs="Arial"/>
          <w:color w:val="252525"/>
          <w:sz w:val="15"/>
          <w:szCs w:val="15"/>
          <w:lang w:val="de-DE"/>
        </w:rPr>
        <w:t> </w:t>
      </w:r>
      <w:hyperlink r:id="rId168" w:history="1">
        <w:r w:rsidR="004324BE" w:rsidRPr="004324BE">
          <w:rPr>
            <w:rStyle w:val="Hiperhivatkozs"/>
            <w:rFonts w:ascii="Arial" w:eastAsiaTheme="majorEastAsia" w:hAnsi="Arial" w:cs="Arial"/>
            <w:color w:val="663366"/>
            <w:sz w:val="15"/>
            <w:szCs w:val="15"/>
            <w:lang w:val="de-DE"/>
          </w:rPr>
          <w:t>Globale Beiträge</w:t>
        </w:r>
      </w:hyperlink>
      <w:r w:rsidR="004324BE" w:rsidRPr="004324BE">
        <w:rPr>
          <w:rStyle w:val="plainlinks"/>
          <w:rFonts w:ascii="Arial" w:hAnsi="Arial" w:cs="Arial"/>
          <w:color w:val="252525"/>
          <w:sz w:val="15"/>
          <w:szCs w:val="15"/>
          <w:lang w:val="de-DE"/>
        </w:rPr>
        <w:t> •</w:t>
      </w:r>
      <w:r w:rsidR="004324BE" w:rsidRPr="004324BE">
        <w:rPr>
          <w:rStyle w:val="apple-converted-space"/>
          <w:rFonts w:ascii="Arial" w:hAnsi="Arial" w:cs="Arial"/>
          <w:color w:val="252525"/>
          <w:sz w:val="15"/>
          <w:szCs w:val="15"/>
          <w:lang w:val="de-DE"/>
        </w:rPr>
        <w:t> </w:t>
      </w:r>
      <w:hyperlink r:id="rId169" w:tooltip="Spezial:Logbuch/Myx" w:history="1">
        <w:r w:rsidR="004324BE" w:rsidRPr="004324BE">
          <w:rPr>
            <w:rStyle w:val="Hiperhivatkozs"/>
            <w:rFonts w:ascii="Arial" w:eastAsiaTheme="majorEastAsia" w:hAnsi="Arial" w:cs="Arial"/>
            <w:color w:val="0B0080"/>
            <w:sz w:val="15"/>
            <w:szCs w:val="15"/>
            <w:lang w:val="de-DE"/>
          </w:rPr>
          <w:t>Logbuch</w:t>
        </w:r>
      </w:hyperlink>
      <w:r w:rsidR="004324BE" w:rsidRPr="004324BE">
        <w:rPr>
          <w:rStyle w:val="plainlinks"/>
          <w:rFonts w:ascii="Arial" w:hAnsi="Arial" w:cs="Arial"/>
          <w:color w:val="252525"/>
          <w:sz w:val="15"/>
          <w:szCs w:val="15"/>
          <w:lang w:val="de-DE"/>
        </w:rPr>
        <w:t>)</w:t>
      </w:r>
    </w:p>
    <w:p w:rsidR="004324BE" w:rsidRPr="004324BE" w:rsidRDefault="004324BE" w:rsidP="004324BE">
      <w:pPr>
        <w:pStyle w:val="NormlWeb"/>
        <w:shd w:val="clear" w:color="auto" w:fill="FFFFFF"/>
        <w:spacing w:before="120" w:beforeAutospacing="0" w:after="120" w:afterAutospacing="0"/>
        <w:rPr>
          <w:rFonts w:ascii="Arial" w:hAnsi="Arial" w:cs="Arial"/>
          <w:color w:val="252525"/>
          <w:sz w:val="21"/>
          <w:szCs w:val="21"/>
          <w:lang w:val="de-DE"/>
        </w:rPr>
      </w:pPr>
      <w:r w:rsidRPr="004324BE">
        <w:rPr>
          <w:rFonts w:ascii="Arial" w:hAnsi="Arial" w:cs="Arial"/>
          <w:color w:val="252525"/>
          <w:sz w:val="21"/>
          <w:szCs w:val="21"/>
          <w:lang w:val="de-DE"/>
        </w:rPr>
        <w:t>Fortgesetzter Missbrauch einer Arbeitsseite für Produktwerbung und Theoriebildung, siehe</w:t>
      </w:r>
      <w:r w:rsidRPr="004324BE">
        <w:rPr>
          <w:rStyle w:val="apple-converted-space"/>
          <w:rFonts w:ascii="Arial" w:hAnsi="Arial" w:cs="Arial"/>
          <w:color w:val="252525"/>
          <w:sz w:val="21"/>
          <w:szCs w:val="21"/>
          <w:lang w:val="de-DE"/>
        </w:rPr>
        <w:t> </w:t>
      </w:r>
      <w:hyperlink r:id="rId170" w:history="1">
        <w:r w:rsidRPr="004324BE">
          <w:rPr>
            <w:rStyle w:val="Hiperhivatkozs"/>
            <w:rFonts w:ascii="Arial" w:eastAsiaTheme="majorEastAsia" w:hAnsi="Arial" w:cs="Arial"/>
            <w:color w:val="663366"/>
            <w:sz w:val="21"/>
            <w:szCs w:val="21"/>
            <w:lang w:val="de-DE"/>
          </w:rPr>
          <w:t xml:space="preserve">alle seine Edits auf </w:t>
        </w:r>
        <w:proofErr w:type="spellStart"/>
        <w:r w:rsidRPr="004324BE">
          <w:rPr>
            <w:rStyle w:val="Hiperhivatkozs"/>
            <w:rFonts w:ascii="Arial" w:eastAsiaTheme="majorEastAsia" w:hAnsi="Arial" w:cs="Arial"/>
            <w:color w:val="663366"/>
            <w:sz w:val="21"/>
            <w:szCs w:val="21"/>
            <w:lang w:val="de-DE"/>
          </w:rPr>
          <w:t>Diskussion:Goldene</w:t>
        </w:r>
        <w:proofErr w:type="spellEnd"/>
        <w:r w:rsidRPr="004324BE">
          <w:rPr>
            <w:rStyle w:val="Hiperhivatkozs"/>
            <w:rFonts w:ascii="Arial" w:eastAsiaTheme="majorEastAsia" w:hAnsi="Arial" w:cs="Arial"/>
            <w:color w:val="663366"/>
            <w:sz w:val="21"/>
            <w:szCs w:val="21"/>
            <w:lang w:val="de-DE"/>
          </w:rPr>
          <w:t xml:space="preserve"> Regel</w:t>
        </w:r>
      </w:hyperlink>
      <w:r w:rsidRPr="004324BE">
        <w:rPr>
          <w:rFonts w:ascii="Arial" w:hAnsi="Arial" w:cs="Arial"/>
          <w:color w:val="252525"/>
          <w:sz w:val="21"/>
          <w:szCs w:val="21"/>
          <w:lang w:val="de-DE"/>
        </w:rPr>
        <w:t>.</w:t>
      </w:r>
    </w:p>
    <w:p w:rsidR="004324BE" w:rsidRPr="005B7300" w:rsidRDefault="004324BE" w:rsidP="004324BE">
      <w:pPr>
        <w:pStyle w:val="NormlWeb"/>
        <w:shd w:val="clear" w:color="auto" w:fill="FFFFFF"/>
        <w:spacing w:before="120" w:beforeAutospacing="0" w:after="120" w:afterAutospacing="0"/>
        <w:rPr>
          <w:rFonts w:ascii="Arial" w:hAnsi="Arial" w:cs="Arial"/>
          <w:color w:val="252525"/>
          <w:sz w:val="21"/>
          <w:szCs w:val="21"/>
          <w:lang w:val="de-DE"/>
        </w:rPr>
      </w:pPr>
      <w:r w:rsidRPr="004324BE">
        <w:rPr>
          <w:rFonts w:ascii="Arial" w:hAnsi="Arial" w:cs="Arial"/>
          <w:color w:val="252525"/>
          <w:sz w:val="21"/>
          <w:szCs w:val="21"/>
          <w:lang w:val="de-DE"/>
        </w:rPr>
        <w:t>Seine Methode: Kriegt er Widerspruch und Regelhinweise, macht er stets einen neuen Thread auf und führt dort erneut dieselbe Theoriebildung vor und bewirbt sein Produkt mit Link-</w:t>
      </w:r>
      <w:proofErr w:type="spellStart"/>
      <w:r w:rsidRPr="004324BE">
        <w:rPr>
          <w:rFonts w:ascii="Arial" w:hAnsi="Arial" w:cs="Arial"/>
          <w:color w:val="252525"/>
          <w:sz w:val="21"/>
          <w:szCs w:val="21"/>
          <w:lang w:val="de-DE"/>
        </w:rPr>
        <w:t>Spamming</w:t>
      </w:r>
      <w:proofErr w:type="spellEnd"/>
      <w:r w:rsidRPr="004324BE">
        <w:rPr>
          <w:rFonts w:ascii="Arial" w:hAnsi="Arial" w:cs="Arial"/>
          <w:color w:val="252525"/>
          <w:sz w:val="21"/>
          <w:szCs w:val="21"/>
          <w:lang w:val="de-DE"/>
        </w:rPr>
        <w:t>.</w:t>
      </w:r>
      <w:r w:rsidRPr="004324BE">
        <w:rPr>
          <w:rStyle w:val="apple-converted-space"/>
          <w:rFonts w:ascii="Arial" w:hAnsi="Arial" w:cs="Arial"/>
          <w:color w:val="252525"/>
          <w:sz w:val="21"/>
          <w:szCs w:val="21"/>
          <w:lang w:val="de-DE"/>
        </w:rPr>
        <w:t> </w:t>
      </w:r>
      <w:hyperlink r:id="rId171" w:tooltip="Benutzer:Kopilot" w:history="1">
        <w:r w:rsidRPr="005B7300">
          <w:rPr>
            <w:rStyle w:val="Hiperhivatkozs"/>
            <w:rFonts w:ascii="Arial" w:eastAsiaTheme="majorEastAsia" w:hAnsi="Arial" w:cs="Arial"/>
            <w:color w:val="0B0080"/>
            <w:sz w:val="21"/>
            <w:szCs w:val="21"/>
            <w:lang w:val="de-DE"/>
          </w:rPr>
          <w:t>Kopilot</w:t>
        </w:r>
      </w:hyperlink>
      <w:r w:rsidRPr="005B7300">
        <w:rPr>
          <w:rStyle w:val="apple-converted-space"/>
          <w:rFonts w:ascii="Arial" w:hAnsi="Arial" w:cs="Arial"/>
          <w:color w:val="252525"/>
          <w:sz w:val="21"/>
          <w:szCs w:val="21"/>
          <w:lang w:val="de-DE"/>
        </w:rPr>
        <w:t> </w:t>
      </w:r>
      <w:r w:rsidRPr="005B7300">
        <w:rPr>
          <w:rFonts w:ascii="Arial" w:hAnsi="Arial" w:cs="Arial"/>
          <w:color w:val="252525"/>
          <w:sz w:val="21"/>
          <w:szCs w:val="21"/>
          <w:lang w:val="de-DE"/>
        </w:rPr>
        <w:t>(</w:t>
      </w:r>
      <w:hyperlink r:id="rId172" w:tooltip="Benutzer Diskussion:Kopilot" w:history="1">
        <w:r w:rsidRPr="005B7300">
          <w:rPr>
            <w:rStyle w:val="Hiperhivatkozs"/>
            <w:rFonts w:ascii="Arial" w:eastAsiaTheme="majorEastAsia" w:hAnsi="Arial" w:cs="Arial"/>
            <w:color w:val="0B0080"/>
            <w:sz w:val="21"/>
            <w:szCs w:val="21"/>
            <w:lang w:val="de-DE"/>
          </w:rPr>
          <w:t>Diskussion</w:t>
        </w:r>
      </w:hyperlink>
      <w:r w:rsidRPr="005B7300">
        <w:rPr>
          <w:rFonts w:ascii="Arial" w:hAnsi="Arial" w:cs="Arial"/>
          <w:color w:val="252525"/>
          <w:sz w:val="21"/>
          <w:szCs w:val="21"/>
          <w:lang w:val="de-DE"/>
        </w:rPr>
        <w:t>) 10:44, 1. Jan. 2017 (CET)</w:t>
      </w:r>
    </w:p>
    <w:p w:rsidR="00186F1B" w:rsidRPr="005B7300" w:rsidRDefault="00186F1B" w:rsidP="004324BE">
      <w:pPr>
        <w:pStyle w:val="NormlWeb"/>
        <w:shd w:val="clear" w:color="auto" w:fill="FFFFFF"/>
        <w:spacing w:before="120" w:beforeAutospacing="0" w:after="120" w:afterAutospacing="0"/>
        <w:rPr>
          <w:rFonts w:ascii="Arial" w:hAnsi="Arial" w:cs="Arial"/>
          <w:color w:val="252525"/>
          <w:sz w:val="21"/>
          <w:szCs w:val="21"/>
          <w:lang w:val="de-DE"/>
        </w:rPr>
      </w:pPr>
    </w:p>
    <w:p w:rsidR="00186F1B" w:rsidRPr="00186F1B" w:rsidRDefault="00186F1B" w:rsidP="004324BE">
      <w:pPr>
        <w:pStyle w:val="NormlWeb"/>
        <w:shd w:val="clear" w:color="auto" w:fill="FFFFFF"/>
        <w:spacing w:before="120" w:beforeAutospacing="0" w:after="120" w:afterAutospacing="0"/>
        <w:rPr>
          <w:rFonts w:ascii="Arial" w:hAnsi="Arial" w:cs="Arial"/>
          <w:color w:val="252525"/>
          <w:sz w:val="21"/>
          <w:szCs w:val="21"/>
          <w:lang w:val="de-DE"/>
        </w:rPr>
      </w:pPr>
      <w:r w:rsidRPr="00186F1B">
        <w:rPr>
          <w:rFonts w:ascii="Arial" w:hAnsi="Arial" w:cs="Arial"/>
          <w:color w:val="252525"/>
          <w:sz w:val="21"/>
          <w:szCs w:val="21"/>
          <w:highlight w:val="yellow"/>
          <w:lang w:val="de-DE"/>
        </w:rPr>
        <w:t xml:space="preserve">Die </w:t>
      </w:r>
      <w:proofErr w:type="spellStart"/>
      <w:r w:rsidRPr="00186F1B">
        <w:rPr>
          <w:rFonts w:ascii="Arial" w:hAnsi="Arial" w:cs="Arial"/>
          <w:color w:val="252525"/>
          <w:sz w:val="21"/>
          <w:szCs w:val="21"/>
          <w:highlight w:val="yellow"/>
          <w:lang w:val="de-DE"/>
        </w:rPr>
        <w:t>Anwort</w:t>
      </w:r>
      <w:proofErr w:type="spellEnd"/>
      <w:r w:rsidRPr="00186F1B">
        <w:rPr>
          <w:rFonts w:ascii="Arial" w:hAnsi="Arial" w:cs="Arial"/>
          <w:color w:val="252525"/>
          <w:sz w:val="21"/>
          <w:szCs w:val="21"/>
          <w:highlight w:val="yellow"/>
          <w:lang w:val="de-DE"/>
        </w:rPr>
        <w:t xml:space="preserve"> von MYX wurde sofort gelöscht:</w:t>
      </w:r>
    </w:p>
    <w:p w:rsidR="00186F1B" w:rsidRPr="00186F1B" w:rsidRDefault="00186F1B" w:rsidP="004324BE">
      <w:pPr>
        <w:pStyle w:val="NormlWeb"/>
        <w:shd w:val="clear" w:color="auto" w:fill="FFFFFF"/>
        <w:spacing w:before="120" w:beforeAutospacing="0" w:after="120" w:afterAutospacing="0"/>
        <w:rPr>
          <w:rFonts w:ascii="Arial" w:hAnsi="Arial" w:cs="Arial"/>
          <w:color w:val="252525"/>
          <w:sz w:val="21"/>
          <w:szCs w:val="21"/>
          <w:lang w:val="de-DE"/>
        </w:rPr>
      </w:pPr>
    </w:p>
    <w:p w:rsidR="004324BE" w:rsidRDefault="004324BE" w:rsidP="004324BE">
      <w:pPr>
        <w:shd w:val="clear" w:color="auto" w:fill="FFFFFF"/>
        <w:spacing w:after="24"/>
        <w:ind w:left="720"/>
        <w:rPr>
          <w:rFonts w:ascii="Arial" w:hAnsi="Arial" w:cs="Arial"/>
          <w:color w:val="252525"/>
          <w:sz w:val="21"/>
          <w:szCs w:val="21"/>
        </w:rPr>
      </w:pPr>
      <w:proofErr w:type="spellStart"/>
      <w:r>
        <w:rPr>
          <w:rFonts w:ascii="Arial" w:hAnsi="Arial" w:cs="Arial"/>
          <w:color w:val="252525"/>
          <w:sz w:val="21"/>
          <w:szCs w:val="21"/>
        </w:rPr>
        <w:t>Wieso</w:t>
      </w:r>
      <w:proofErr w:type="spellEnd"/>
      <w:r>
        <w:rPr>
          <w:rFonts w:ascii="Arial" w:hAnsi="Arial" w:cs="Arial"/>
          <w:color w:val="252525"/>
          <w:sz w:val="21"/>
          <w:szCs w:val="21"/>
        </w:rPr>
        <w:t xml:space="preserve"> </w:t>
      </w:r>
      <w:proofErr w:type="spellStart"/>
      <w:r>
        <w:rPr>
          <w:rFonts w:ascii="Arial" w:hAnsi="Arial" w:cs="Arial"/>
          <w:color w:val="252525"/>
          <w:sz w:val="21"/>
          <w:szCs w:val="21"/>
        </w:rPr>
        <w:t>sprichst</w:t>
      </w:r>
      <w:proofErr w:type="spellEnd"/>
      <w:r>
        <w:rPr>
          <w:rFonts w:ascii="Arial" w:hAnsi="Arial" w:cs="Arial"/>
          <w:color w:val="252525"/>
          <w:sz w:val="21"/>
          <w:szCs w:val="21"/>
        </w:rPr>
        <w:t xml:space="preserve"> du </w:t>
      </w:r>
      <w:proofErr w:type="spellStart"/>
      <w:r>
        <w:rPr>
          <w:rFonts w:ascii="Arial" w:hAnsi="Arial" w:cs="Arial"/>
          <w:color w:val="252525"/>
          <w:sz w:val="21"/>
          <w:szCs w:val="21"/>
        </w:rPr>
        <w:t>ihn</w:t>
      </w:r>
      <w:proofErr w:type="spellEnd"/>
      <w:r>
        <w:rPr>
          <w:rFonts w:ascii="Arial" w:hAnsi="Arial" w:cs="Arial"/>
          <w:color w:val="252525"/>
          <w:sz w:val="21"/>
          <w:szCs w:val="21"/>
        </w:rPr>
        <w:t xml:space="preserve"> </w:t>
      </w:r>
      <w:proofErr w:type="spellStart"/>
      <w:r>
        <w:rPr>
          <w:rFonts w:ascii="Arial" w:hAnsi="Arial" w:cs="Arial"/>
          <w:color w:val="252525"/>
          <w:sz w:val="21"/>
          <w:szCs w:val="21"/>
        </w:rPr>
        <w:t>nicht</w:t>
      </w:r>
      <w:proofErr w:type="spellEnd"/>
      <w:r>
        <w:rPr>
          <w:rFonts w:ascii="Arial" w:hAnsi="Arial" w:cs="Arial"/>
          <w:color w:val="252525"/>
          <w:sz w:val="21"/>
          <w:szCs w:val="21"/>
        </w:rPr>
        <w:t xml:space="preserve"> </w:t>
      </w:r>
      <w:proofErr w:type="spellStart"/>
      <w:r>
        <w:rPr>
          <w:rFonts w:ascii="Arial" w:hAnsi="Arial" w:cs="Arial"/>
          <w:color w:val="252525"/>
          <w:sz w:val="21"/>
          <w:szCs w:val="21"/>
        </w:rPr>
        <w:t>mal</w:t>
      </w:r>
      <w:proofErr w:type="spellEnd"/>
      <w:r>
        <w:rPr>
          <w:rFonts w:ascii="Arial" w:hAnsi="Arial" w:cs="Arial"/>
          <w:color w:val="252525"/>
          <w:sz w:val="21"/>
          <w:szCs w:val="21"/>
        </w:rPr>
        <w:t xml:space="preserve"> </w:t>
      </w:r>
      <w:proofErr w:type="spellStart"/>
      <w:r>
        <w:rPr>
          <w:rFonts w:ascii="Arial" w:hAnsi="Arial" w:cs="Arial"/>
          <w:color w:val="252525"/>
          <w:sz w:val="21"/>
          <w:szCs w:val="21"/>
        </w:rPr>
        <w:t>auf</w:t>
      </w:r>
      <w:proofErr w:type="spellEnd"/>
      <w:r>
        <w:rPr>
          <w:rFonts w:ascii="Arial" w:hAnsi="Arial" w:cs="Arial"/>
          <w:color w:val="252525"/>
          <w:sz w:val="21"/>
          <w:szCs w:val="21"/>
        </w:rPr>
        <w:t xml:space="preserve"> </w:t>
      </w:r>
      <w:proofErr w:type="spellStart"/>
      <w:r>
        <w:rPr>
          <w:rFonts w:ascii="Arial" w:hAnsi="Arial" w:cs="Arial"/>
          <w:color w:val="252525"/>
          <w:sz w:val="21"/>
          <w:szCs w:val="21"/>
        </w:rPr>
        <w:t>seiner</w:t>
      </w:r>
      <w:proofErr w:type="spellEnd"/>
      <w:r>
        <w:rPr>
          <w:rFonts w:ascii="Arial" w:hAnsi="Arial" w:cs="Arial"/>
          <w:color w:val="252525"/>
          <w:sz w:val="21"/>
          <w:szCs w:val="21"/>
        </w:rPr>
        <w:t xml:space="preserve"> </w:t>
      </w:r>
      <w:proofErr w:type="spellStart"/>
      <w:r>
        <w:rPr>
          <w:rFonts w:ascii="Arial" w:hAnsi="Arial" w:cs="Arial"/>
          <w:color w:val="252525"/>
          <w:sz w:val="21"/>
          <w:szCs w:val="21"/>
        </w:rPr>
        <w:t>Benutzerdiskussionsseite</w:t>
      </w:r>
      <w:proofErr w:type="spellEnd"/>
      <w:r>
        <w:rPr>
          <w:rFonts w:ascii="Arial" w:hAnsi="Arial" w:cs="Arial"/>
          <w:color w:val="252525"/>
          <w:sz w:val="21"/>
          <w:szCs w:val="21"/>
        </w:rPr>
        <w:t xml:space="preserve"> an (</w:t>
      </w:r>
      <w:proofErr w:type="spellStart"/>
      <w:r>
        <w:rPr>
          <w:rFonts w:ascii="Arial" w:hAnsi="Arial" w:cs="Arial"/>
          <w:color w:val="252525"/>
          <w:sz w:val="21"/>
          <w:szCs w:val="21"/>
        </w:rPr>
        <w:t>vgl</w:t>
      </w:r>
      <w:proofErr w:type="spellEnd"/>
      <w:r>
        <w:rPr>
          <w:rFonts w:ascii="Arial" w:hAnsi="Arial" w:cs="Arial"/>
          <w:color w:val="252525"/>
          <w:sz w:val="21"/>
          <w:szCs w:val="21"/>
        </w:rPr>
        <w:t>.</w:t>
      </w:r>
      <w:r>
        <w:rPr>
          <w:rStyle w:val="apple-converted-space"/>
          <w:rFonts w:ascii="Arial" w:hAnsi="Arial" w:cs="Arial"/>
          <w:color w:val="252525"/>
          <w:sz w:val="21"/>
          <w:szCs w:val="21"/>
        </w:rPr>
        <w:t> </w:t>
      </w:r>
      <w:hyperlink r:id="rId173" w:history="1">
        <w:r>
          <w:rPr>
            <w:rStyle w:val="Hiperhivatkozs"/>
            <w:rFonts w:ascii="Arial" w:hAnsi="Arial" w:cs="Arial"/>
            <w:color w:val="663366"/>
            <w:sz w:val="21"/>
            <w:szCs w:val="21"/>
          </w:rPr>
          <w:t>[1]</w:t>
        </w:r>
      </w:hyperlink>
      <w:r>
        <w:rPr>
          <w:rStyle w:val="apple-converted-space"/>
          <w:rFonts w:ascii="Arial" w:hAnsi="Arial" w:cs="Arial"/>
          <w:color w:val="252525"/>
          <w:sz w:val="21"/>
          <w:szCs w:val="21"/>
        </w:rPr>
        <w:t> </w:t>
      </w:r>
      <w:r>
        <w:rPr>
          <w:rFonts w:ascii="Arial" w:hAnsi="Arial" w:cs="Arial"/>
          <w:color w:val="252525"/>
          <w:sz w:val="21"/>
          <w:szCs w:val="21"/>
        </w:rPr>
        <w:t xml:space="preserve">und </w:t>
      </w:r>
      <w:proofErr w:type="spellStart"/>
      <w:r>
        <w:rPr>
          <w:rFonts w:ascii="Arial" w:hAnsi="Arial" w:cs="Arial"/>
          <w:color w:val="252525"/>
          <w:sz w:val="21"/>
          <w:szCs w:val="21"/>
        </w:rPr>
        <w:t>zerrst</w:t>
      </w:r>
      <w:proofErr w:type="spellEnd"/>
      <w:r>
        <w:rPr>
          <w:rFonts w:ascii="Arial" w:hAnsi="Arial" w:cs="Arial"/>
          <w:color w:val="252525"/>
          <w:sz w:val="21"/>
          <w:szCs w:val="21"/>
        </w:rPr>
        <w:t xml:space="preserve"> </w:t>
      </w:r>
      <w:proofErr w:type="spellStart"/>
      <w:r>
        <w:rPr>
          <w:rFonts w:ascii="Arial" w:hAnsi="Arial" w:cs="Arial"/>
          <w:color w:val="252525"/>
          <w:sz w:val="21"/>
          <w:szCs w:val="21"/>
        </w:rPr>
        <w:t>ihn</w:t>
      </w:r>
      <w:proofErr w:type="spellEnd"/>
      <w:r>
        <w:rPr>
          <w:rFonts w:ascii="Arial" w:hAnsi="Arial" w:cs="Arial"/>
          <w:color w:val="252525"/>
          <w:sz w:val="21"/>
          <w:szCs w:val="21"/>
        </w:rPr>
        <w:t xml:space="preserve"> </w:t>
      </w:r>
      <w:proofErr w:type="spellStart"/>
      <w:r>
        <w:rPr>
          <w:rFonts w:ascii="Arial" w:hAnsi="Arial" w:cs="Arial"/>
          <w:color w:val="252525"/>
          <w:sz w:val="21"/>
          <w:szCs w:val="21"/>
        </w:rPr>
        <w:t>anstelle</w:t>
      </w:r>
      <w:proofErr w:type="spellEnd"/>
      <w:r>
        <w:rPr>
          <w:rFonts w:ascii="Arial" w:hAnsi="Arial" w:cs="Arial"/>
          <w:color w:val="252525"/>
          <w:sz w:val="21"/>
          <w:szCs w:val="21"/>
        </w:rPr>
        <w:t xml:space="preserve"> </w:t>
      </w:r>
      <w:proofErr w:type="spellStart"/>
      <w:r>
        <w:rPr>
          <w:rFonts w:ascii="Arial" w:hAnsi="Arial" w:cs="Arial"/>
          <w:color w:val="252525"/>
          <w:sz w:val="21"/>
          <w:szCs w:val="21"/>
        </w:rPr>
        <w:t>gleich</w:t>
      </w:r>
      <w:proofErr w:type="spellEnd"/>
      <w:r>
        <w:rPr>
          <w:rFonts w:ascii="Arial" w:hAnsi="Arial" w:cs="Arial"/>
          <w:color w:val="252525"/>
          <w:sz w:val="21"/>
          <w:szCs w:val="21"/>
        </w:rPr>
        <w:t xml:space="preserve"> </w:t>
      </w:r>
      <w:proofErr w:type="spellStart"/>
      <w:r>
        <w:rPr>
          <w:rFonts w:ascii="Arial" w:hAnsi="Arial" w:cs="Arial"/>
          <w:color w:val="252525"/>
          <w:sz w:val="21"/>
          <w:szCs w:val="21"/>
        </w:rPr>
        <w:t>mal</w:t>
      </w:r>
      <w:proofErr w:type="spellEnd"/>
      <w:r>
        <w:rPr>
          <w:rFonts w:ascii="Arial" w:hAnsi="Arial" w:cs="Arial"/>
          <w:color w:val="252525"/>
          <w:sz w:val="21"/>
          <w:szCs w:val="21"/>
        </w:rPr>
        <w:t xml:space="preserve"> </w:t>
      </w:r>
      <w:proofErr w:type="spellStart"/>
      <w:r>
        <w:rPr>
          <w:rFonts w:ascii="Arial" w:hAnsi="Arial" w:cs="Arial"/>
          <w:color w:val="252525"/>
          <w:sz w:val="21"/>
          <w:szCs w:val="21"/>
        </w:rPr>
        <w:t>auf</w:t>
      </w:r>
      <w:proofErr w:type="spellEnd"/>
      <w:r>
        <w:rPr>
          <w:rFonts w:ascii="Arial" w:hAnsi="Arial" w:cs="Arial"/>
          <w:color w:val="252525"/>
          <w:sz w:val="21"/>
          <w:szCs w:val="21"/>
        </w:rPr>
        <w:t xml:space="preserve"> die VM? –</w:t>
      </w:r>
      <w:r>
        <w:rPr>
          <w:rStyle w:val="apple-converted-space"/>
          <w:rFonts w:ascii="Arial" w:hAnsi="Arial" w:cs="Arial"/>
          <w:color w:val="252525"/>
          <w:sz w:val="21"/>
          <w:szCs w:val="21"/>
        </w:rPr>
        <w:t> </w:t>
      </w:r>
      <w:proofErr w:type="spellStart"/>
      <w:r w:rsidR="005B7300">
        <w:fldChar w:fldCharType="begin"/>
      </w:r>
      <w:r w:rsidR="005B7300">
        <w:instrText xml:space="preserve"> HYPERLINK "https://de.wikipedia.org/wiki/Benutzer:Bwag" \o "Benutzer:Bwag" </w:instrText>
      </w:r>
      <w:r w:rsidR="005B7300">
        <w:fldChar w:fldCharType="separate"/>
      </w:r>
      <w:r>
        <w:rPr>
          <w:rStyle w:val="Hiperhivatkozs"/>
          <w:rFonts w:ascii="Arial" w:hAnsi="Arial" w:cs="Arial"/>
          <w:color w:val="0B0080"/>
          <w:sz w:val="15"/>
          <w:szCs w:val="15"/>
        </w:rPr>
        <w:t>Prosit</w:t>
      </w:r>
      <w:proofErr w:type="spellEnd"/>
      <w:r>
        <w:rPr>
          <w:rStyle w:val="Hiperhivatkozs"/>
          <w:rFonts w:ascii="Arial" w:hAnsi="Arial" w:cs="Arial"/>
          <w:color w:val="0B0080"/>
          <w:sz w:val="15"/>
          <w:szCs w:val="15"/>
        </w:rPr>
        <w:t xml:space="preserve"> 2017</w:t>
      </w:r>
      <w:r w:rsidR="005B7300">
        <w:rPr>
          <w:rStyle w:val="Hiperhivatkozs"/>
          <w:rFonts w:ascii="Arial" w:hAnsi="Arial" w:cs="Arial"/>
          <w:color w:val="0B0080"/>
          <w:sz w:val="15"/>
          <w:szCs w:val="15"/>
        </w:rPr>
        <w:fldChar w:fldCharType="end"/>
      </w:r>
      <w:r>
        <w:rPr>
          <w:rStyle w:val="apple-converted-space"/>
          <w:rFonts w:ascii="Arial" w:hAnsi="Arial" w:cs="Arial"/>
          <w:color w:val="252525"/>
          <w:sz w:val="21"/>
          <w:szCs w:val="21"/>
        </w:rPr>
        <w:t> </w:t>
      </w:r>
      <w:r>
        <w:rPr>
          <w:rFonts w:ascii="Arial" w:hAnsi="Arial" w:cs="Arial"/>
          <w:color w:val="252525"/>
          <w:sz w:val="21"/>
          <w:szCs w:val="21"/>
        </w:rPr>
        <w:t>10:53, 1. Jan. 2017 (CET)</w:t>
      </w:r>
    </w:p>
    <w:p w:rsidR="004324BE" w:rsidRDefault="004324BE" w:rsidP="004324BE">
      <w:pPr>
        <w:shd w:val="clear" w:color="auto" w:fill="FFFFFF"/>
        <w:spacing w:after="24"/>
        <w:ind w:left="720"/>
        <w:rPr>
          <w:rFonts w:ascii="Arial" w:hAnsi="Arial" w:cs="Arial"/>
          <w:color w:val="252525"/>
          <w:sz w:val="21"/>
          <w:szCs w:val="21"/>
        </w:rPr>
      </w:pPr>
      <w:r>
        <w:rPr>
          <w:rFonts w:ascii="Arial" w:hAnsi="Arial" w:cs="Arial"/>
          <w:color w:val="252525"/>
          <w:sz w:val="21"/>
          <w:szCs w:val="21"/>
        </w:rPr>
        <w:t xml:space="preserve">Weil JD </w:t>
      </w:r>
      <w:proofErr w:type="spellStart"/>
      <w:r>
        <w:rPr>
          <w:rFonts w:ascii="Arial" w:hAnsi="Arial" w:cs="Arial"/>
          <w:color w:val="252525"/>
          <w:sz w:val="21"/>
          <w:szCs w:val="21"/>
        </w:rPr>
        <w:t>ihn</w:t>
      </w:r>
      <w:proofErr w:type="spellEnd"/>
      <w:r>
        <w:rPr>
          <w:rFonts w:ascii="Arial" w:hAnsi="Arial" w:cs="Arial"/>
          <w:color w:val="252525"/>
          <w:sz w:val="21"/>
          <w:szCs w:val="21"/>
        </w:rPr>
        <w:t xml:space="preserve"> </w:t>
      </w:r>
      <w:proofErr w:type="spellStart"/>
      <w:r>
        <w:rPr>
          <w:rFonts w:ascii="Arial" w:hAnsi="Arial" w:cs="Arial"/>
          <w:color w:val="252525"/>
          <w:sz w:val="21"/>
          <w:szCs w:val="21"/>
        </w:rPr>
        <w:t>bzw</w:t>
      </w:r>
      <w:proofErr w:type="spellEnd"/>
      <w:r>
        <w:rPr>
          <w:rFonts w:ascii="Arial" w:hAnsi="Arial" w:cs="Arial"/>
          <w:color w:val="252525"/>
          <w:sz w:val="21"/>
          <w:szCs w:val="21"/>
        </w:rPr>
        <w:t xml:space="preserve">. </w:t>
      </w:r>
      <w:proofErr w:type="spellStart"/>
      <w:r>
        <w:rPr>
          <w:rFonts w:ascii="Arial" w:hAnsi="Arial" w:cs="Arial"/>
          <w:color w:val="252525"/>
          <w:sz w:val="21"/>
          <w:szCs w:val="21"/>
        </w:rPr>
        <w:t>er</w:t>
      </w:r>
      <w:proofErr w:type="spellEnd"/>
      <w:r>
        <w:rPr>
          <w:rFonts w:ascii="Arial" w:hAnsi="Arial" w:cs="Arial"/>
          <w:color w:val="252525"/>
          <w:sz w:val="21"/>
          <w:szCs w:val="21"/>
        </w:rPr>
        <w:t xml:space="preserve"> JD </w:t>
      </w:r>
      <w:proofErr w:type="spellStart"/>
      <w:r>
        <w:rPr>
          <w:rFonts w:ascii="Arial" w:hAnsi="Arial" w:cs="Arial"/>
          <w:color w:val="252525"/>
          <w:sz w:val="21"/>
          <w:szCs w:val="21"/>
        </w:rPr>
        <w:t>schon</w:t>
      </w:r>
      <w:proofErr w:type="spellEnd"/>
      <w:r>
        <w:rPr>
          <w:rFonts w:ascii="Arial" w:hAnsi="Arial" w:cs="Arial"/>
          <w:color w:val="252525"/>
          <w:sz w:val="21"/>
          <w:szCs w:val="21"/>
        </w:rPr>
        <w:t xml:space="preserve"> </w:t>
      </w:r>
      <w:proofErr w:type="spellStart"/>
      <w:r>
        <w:rPr>
          <w:rFonts w:ascii="Arial" w:hAnsi="Arial" w:cs="Arial"/>
          <w:color w:val="252525"/>
          <w:sz w:val="21"/>
          <w:szCs w:val="21"/>
        </w:rPr>
        <w:t>angesprochen</w:t>
      </w:r>
      <w:proofErr w:type="spellEnd"/>
      <w:r>
        <w:rPr>
          <w:rFonts w:ascii="Arial" w:hAnsi="Arial" w:cs="Arial"/>
          <w:color w:val="252525"/>
          <w:sz w:val="21"/>
          <w:szCs w:val="21"/>
        </w:rPr>
        <w:t xml:space="preserve"> </w:t>
      </w:r>
      <w:proofErr w:type="spellStart"/>
      <w:r>
        <w:rPr>
          <w:rFonts w:ascii="Arial" w:hAnsi="Arial" w:cs="Arial"/>
          <w:color w:val="252525"/>
          <w:sz w:val="21"/>
          <w:szCs w:val="21"/>
        </w:rPr>
        <w:t>hatte</w:t>
      </w:r>
      <w:proofErr w:type="spellEnd"/>
      <w:r>
        <w:rPr>
          <w:rFonts w:ascii="Arial" w:hAnsi="Arial" w:cs="Arial"/>
          <w:color w:val="252525"/>
          <w:sz w:val="21"/>
          <w:szCs w:val="21"/>
        </w:rPr>
        <w:t xml:space="preserve"> und </w:t>
      </w:r>
      <w:proofErr w:type="spellStart"/>
      <w:r>
        <w:rPr>
          <w:rFonts w:ascii="Arial" w:hAnsi="Arial" w:cs="Arial"/>
          <w:color w:val="252525"/>
          <w:sz w:val="21"/>
          <w:szCs w:val="21"/>
        </w:rPr>
        <w:t>seine</w:t>
      </w:r>
      <w:proofErr w:type="spellEnd"/>
      <w:r>
        <w:rPr>
          <w:rFonts w:ascii="Arial" w:hAnsi="Arial" w:cs="Arial"/>
          <w:color w:val="252525"/>
          <w:sz w:val="21"/>
          <w:szCs w:val="21"/>
        </w:rPr>
        <w:t xml:space="preserve"> </w:t>
      </w:r>
      <w:proofErr w:type="spellStart"/>
      <w:r>
        <w:rPr>
          <w:rFonts w:ascii="Arial" w:hAnsi="Arial" w:cs="Arial"/>
          <w:color w:val="252525"/>
          <w:sz w:val="21"/>
          <w:szCs w:val="21"/>
        </w:rPr>
        <w:t>Reaktionen</w:t>
      </w:r>
      <w:proofErr w:type="spellEnd"/>
      <w:r>
        <w:rPr>
          <w:rFonts w:ascii="Arial" w:hAnsi="Arial" w:cs="Arial"/>
          <w:color w:val="252525"/>
          <w:sz w:val="21"/>
          <w:szCs w:val="21"/>
        </w:rPr>
        <w:t xml:space="preserve"> </w:t>
      </w:r>
      <w:proofErr w:type="spellStart"/>
      <w:r>
        <w:rPr>
          <w:rFonts w:ascii="Arial" w:hAnsi="Arial" w:cs="Arial"/>
          <w:color w:val="252525"/>
          <w:sz w:val="21"/>
          <w:szCs w:val="21"/>
        </w:rPr>
        <w:t>schon</w:t>
      </w:r>
      <w:proofErr w:type="spellEnd"/>
      <w:r>
        <w:rPr>
          <w:rFonts w:ascii="Arial" w:hAnsi="Arial" w:cs="Arial"/>
          <w:color w:val="252525"/>
          <w:sz w:val="21"/>
          <w:szCs w:val="21"/>
        </w:rPr>
        <w:t xml:space="preserve"> </w:t>
      </w:r>
      <w:proofErr w:type="spellStart"/>
      <w:r>
        <w:rPr>
          <w:rFonts w:ascii="Arial" w:hAnsi="Arial" w:cs="Arial"/>
          <w:color w:val="252525"/>
          <w:sz w:val="21"/>
          <w:szCs w:val="21"/>
        </w:rPr>
        <w:t>ausreichend</w:t>
      </w:r>
      <w:proofErr w:type="spellEnd"/>
      <w:r>
        <w:rPr>
          <w:rFonts w:ascii="Arial" w:hAnsi="Arial" w:cs="Arial"/>
          <w:color w:val="252525"/>
          <w:sz w:val="21"/>
          <w:szCs w:val="21"/>
        </w:rPr>
        <w:t xml:space="preserve"> </w:t>
      </w:r>
      <w:proofErr w:type="spellStart"/>
      <w:r>
        <w:rPr>
          <w:rFonts w:ascii="Arial" w:hAnsi="Arial" w:cs="Arial"/>
          <w:color w:val="252525"/>
          <w:sz w:val="21"/>
          <w:szCs w:val="21"/>
        </w:rPr>
        <w:t>seinen</w:t>
      </w:r>
      <w:proofErr w:type="spellEnd"/>
      <w:r>
        <w:rPr>
          <w:rFonts w:ascii="Arial" w:hAnsi="Arial" w:cs="Arial"/>
          <w:color w:val="252525"/>
          <w:sz w:val="21"/>
          <w:szCs w:val="21"/>
        </w:rPr>
        <w:t xml:space="preserve"> </w:t>
      </w:r>
      <w:proofErr w:type="spellStart"/>
      <w:r>
        <w:rPr>
          <w:rFonts w:ascii="Arial" w:hAnsi="Arial" w:cs="Arial"/>
          <w:color w:val="252525"/>
          <w:sz w:val="21"/>
          <w:szCs w:val="21"/>
        </w:rPr>
        <w:t>Willen</w:t>
      </w:r>
      <w:proofErr w:type="spellEnd"/>
      <w:r>
        <w:rPr>
          <w:rFonts w:ascii="Arial" w:hAnsi="Arial" w:cs="Arial"/>
          <w:color w:val="252525"/>
          <w:sz w:val="21"/>
          <w:szCs w:val="21"/>
        </w:rPr>
        <w:t xml:space="preserve"> </w:t>
      </w:r>
      <w:proofErr w:type="spellStart"/>
      <w:r>
        <w:rPr>
          <w:rFonts w:ascii="Arial" w:hAnsi="Arial" w:cs="Arial"/>
          <w:color w:val="252525"/>
          <w:sz w:val="21"/>
          <w:szCs w:val="21"/>
        </w:rPr>
        <w:t>gezeigt</w:t>
      </w:r>
      <w:proofErr w:type="spellEnd"/>
      <w:r>
        <w:rPr>
          <w:rFonts w:ascii="Arial" w:hAnsi="Arial" w:cs="Arial"/>
          <w:color w:val="252525"/>
          <w:sz w:val="21"/>
          <w:szCs w:val="21"/>
        </w:rPr>
        <w:t xml:space="preserve"> </w:t>
      </w:r>
      <w:proofErr w:type="spellStart"/>
      <w:r>
        <w:rPr>
          <w:rFonts w:ascii="Arial" w:hAnsi="Arial" w:cs="Arial"/>
          <w:color w:val="252525"/>
          <w:sz w:val="21"/>
          <w:szCs w:val="21"/>
        </w:rPr>
        <w:t>haben</w:t>
      </w:r>
      <w:proofErr w:type="spellEnd"/>
      <w:r>
        <w:rPr>
          <w:rFonts w:ascii="Arial" w:hAnsi="Arial" w:cs="Arial"/>
          <w:color w:val="252525"/>
          <w:sz w:val="21"/>
          <w:szCs w:val="21"/>
        </w:rPr>
        <w:t xml:space="preserve">, </w:t>
      </w:r>
      <w:proofErr w:type="spellStart"/>
      <w:r>
        <w:rPr>
          <w:rFonts w:ascii="Arial" w:hAnsi="Arial" w:cs="Arial"/>
          <w:color w:val="252525"/>
          <w:sz w:val="21"/>
          <w:szCs w:val="21"/>
        </w:rPr>
        <w:t>alle</w:t>
      </w:r>
      <w:proofErr w:type="spellEnd"/>
      <w:r>
        <w:rPr>
          <w:rFonts w:ascii="Arial" w:hAnsi="Arial" w:cs="Arial"/>
          <w:color w:val="252525"/>
          <w:sz w:val="21"/>
          <w:szCs w:val="21"/>
        </w:rPr>
        <w:t xml:space="preserve"> </w:t>
      </w:r>
      <w:proofErr w:type="spellStart"/>
      <w:r>
        <w:rPr>
          <w:rFonts w:ascii="Arial" w:hAnsi="Arial" w:cs="Arial"/>
          <w:color w:val="252525"/>
          <w:sz w:val="21"/>
          <w:szCs w:val="21"/>
        </w:rPr>
        <w:t>Regelhinweise</w:t>
      </w:r>
      <w:proofErr w:type="spellEnd"/>
      <w:r>
        <w:rPr>
          <w:rFonts w:ascii="Arial" w:hAnsi="Arial" w:cs="Arial"/>
          <w:color w:val="252525"/>
          <w:sz w:val="21"/>
          <w:szCs w:val="21"/>
        </w:rPr>
        <w:t xml:space="preserve"> </w:t>
      </w:r>
      <w:proofErr w:type="spellStart"/>
      <w:r>
        <w:rPr>
          <w:rFonts w:ascii="Arial" w:hAnsi="Arial" w:cs="Arial"/>
          <w:color w:val="252525"/>
          <w:sz w:val="21"/>
          <w:szCs w:val="21"/>
        </w:rPr>
        <w:t>zu</w:t>
      </w:r>
      <w:proofErr w:type="spellEnd"/>
      <w:r>
        <w:rPr>
          <w:rFonts w:ascii="Arial" w:hAnsi="Arial" w:cs="Arial"/>
          <w:color w:val="252525"/>
          <w:sz w:val="21"/>
          <w:szCs w:val="21"/>
        </w:rPr>
        <w:t xml:space="preserve"> </w:t>
      </w:r>
      <w:proofErr w:type="spellStart"/>
      <w:r>
        <w:rPr>
          <w:rFonts w:ascii="Arial" w:hAnsi="Arial" w:cs="Arial"/>
          <w:color w:val="252525"/>
          <w:sz w:val="21"/>
          <w:szCs w:val="21"/>
        </w:rPr>
        <w:t>ignorieren</w:t>
      </w:r>
      <w:proofErr w:type="spellEnd"/>
      <w:r>
        <w:rPr>
          <w:rFonts w:ascii="Arial" w:hAnsi="Arial" w:cs="Arial"/>
          <w:color w:val="252525"/>
          <w:sz w:val="21"/>
          <w:szCs w:val="21"/>
        </w:rPr>
        <w:t>.</w:t>
      </w:r>
      <w:r>
        <w:rPr>
          <w:rStyle w:val="apple-converted-space"/>
          <w:rFonts w:ascii="Arial" w:hAnsi="Arial" w:cs="Arial"/>
          <w:color w:val="252525"/>
          <w:sz w:val="21"/>
          <w:szCs w:val="21"/>
        </w:rPr>
        <w:t> </w:t>
      </w:r>
      <w:proofErr w:type="spellStart"/>
      <w:r w:rsidR="005B7300">
        <w:fldChar w:fldCharType="begin"/>
      </w:r>
      <w:r w:rsidR="005B7300">
        <w:instrText xml:space="preserve"> HYPERLINK "https://de.wikipedia.org/wiki/Benutzer:Kopilot" \o "Benutzer:Kopilot" </w:instrText>
      </w:r>
      <w:r w:rsidR="005B7300">
        <w:fldChar w:fldCharType="separate"/>
      </w:r>
      <w:r>
        <w:rPr>
          <w:rStyle w:val="Hiperhivatkozs"/>
          <w:rFonts w:ascii="Arial" w:hAnsi="Arial" w:cs="Arial"/>
          <w:color w:val="0B0080"/>
          <w:sz w:val="21"/>
          <w:szCs w:val="21"/>
        </w:rPr>
        <w:t>Kopilot</w:t>
      </w:r>
      <w:proofErr w:type="spellEnd"/>
      <w:r w:rsidR="005B7300">
        <w:rPr>
          <w:rStyle w:val="Hiperhivatkozs"/>
          <w:rFonts w:ascii="Arial" w:hAnsi="Arial" w:cs="Arial"/>
          <w:color w:val="0B0080"/>
          <w:sz w:val="21"/>
          <w:szCs w:val="21"/>
        </w:rPr>
        <w:fldChar w:fldCharType="end"/>
      </w:r>
      <w:r>
        <w:rPr>
          <w:rStyle w:val="apple-converted-space"/>
          <w:rFonts w:ascii="Arial" w:hAnsi="Arial" w:cs="Arial"/>
          <w:color w:val="252525"/>
          <w:sz w:val="21"/>
          <w:szCs w:val="21"/>
        </w:rPr>
        <w:t> </w:t>
      </w:r>
      <w:r>
        <w:rPr>
          <w:rFonts w:ascii="Arial" w:hAnsi="Arial" w:cs="Arial"/>
          <w:color w:val="252525"/>
          <w:sz w:val="21"/>
          <w:szCs w:val="21"/>
        </w:rPr>
        <w:t>(</w:t>
      </w:r>
      <w:proofErr w:type="spellStart"/>
      <w:r w:rsidR="005B7300">
        <w:fldChar w:fldCharType="begin"/>
      </w:r>
      <w:r w:rsidR="005B7300">
        <w:instrText xml:space="preserve"> HYPERLINK "https://de.wikipedia.org/wiki/Benutzer_Diskussion:Kopilot" \o "Benutzer Diskussion:Kopilot" </w:instrText>
      </w:r>
      <w:r w:rsidR="005B7300">
        <w:fldChar w:fldCharType="separate"/>
      </w:r>
      <w:r>
        <w:rPr>
          <w:rStyle w:val="Hiperhivatkozs"/>
          <w:rFonts w:ascii="Arial" w:hAnsi="Arial" w:cs="Arial"/>
          <w:color w:val="0B0080"/>
          <w:sz w:val="21"/>
          <w:szCs w:val="21"/>
        </w:rPr>
        <w:t>Diskussion</w:t>
      </w:r>
      <w:proofErr w:type="spellEnd"/>
      <w:r w:rsidR="005B7300">
        <w:rPr>
          <w:rStyle w:val="Hiperhivatkozs"/>
          <w:rFonts w:ascii="Arial" w:hAnsi="Arial" w:cs="Arial"/>
          <w:color w:val="0B0080"/>
          <w:sz w:val="21"/>
          <w:szCs w:val="21"/>
        </w:rPr>
        <w:fldChar w:fldCharType="end"/>
      </w:r>
      <w:r>
        <w:rPr>
          <w:rFonts w:ascii="Arial" w:hAnsi="Arial" w:cs="Arial"/>
          <w:color w:val="252525"/>
          <w:sz w:val="21"/>
          <w:szCs w:val="21"/>
        </w:rPr>
        <w:t>) 10:56, 1. Jan. 2017 (CET)</w:t>
      </w:r>
    </w:p>
    <w:p w:rsidR="004324BE" w:rsidRDefault="004324BE" w:rsidP="004324BE">
      <w:pPr>
        <w:shd w:val="clear" w:color="auto" w:fill="FFFFFF"/>
        <w:spacing w:after="24"/>
        <w:ind w:left="720"/>
        <w:rPr>
          <w:rFonts w:ascii="Arial" w:hAnsi="Arial" w:cs="Arial"/>
          <w:color w:val="252525"/>
          <w:sz w:val="21"/>
          <w:szCs w:val="21"/>
        </w:rPr>
      </w:pPr>
      <w:proofErr w:type="spellStart"/>
      <w:r>
        <w:rPr>
          <w:rFonts w:ascii="Arial" w:hAnsi="Arial" w:cs="Arial"/>
          <w:color w:val="252525"/>
          <w:sz w:val="21"/>
          <w:szCs w:val="21"/>
        </w:rPr>
        <w:t>Welche</w:t>
      </w:r>
      <w:proofErr w:type="spellEnd"/>
      <w:r>
        <w:rPr>
          <w:rFonts w:ascii="Arial" w:hAnsi="Arial" w:cs="Arial"/>
          <w:color w:val="252525"/>
          <w:sz w:val="21"/>
          <w:szCs w:val="21"/>
        </w:rPr>
        <w:t xml:space="preserve"> </w:t>
      </w:r>
      <w:proofErr w:type="spellStart"/>
      <w:r>
        <w:rPr>
          <w:rFonts w:ascii="Arial" w:hAnsi="Arial" w:cs="Arial"/>
          <w:color w:val="252525"/>
          <w:sz w:val="21"/>
          <w:szCs w:val="21"/>
        </w:rPr>
        <w:t>Regel</w:t>
      </w:r>
      <w:proofErr w:type="spellEnd"/>
      <w:r>
        <w:rPr>
          <w:rFonts w:ascii="Arial" w:hAnsi="Arial" w:cs="Arial"/>
          <w:color w:val="252525"/>
          <w:sz w:val="21"/>
          <w:szCs w:val="21"/>
        </w:rPr>
        <w:t xml:space="preserve"> </w:t>
      </w:r>
      <w:proofErr w:type="spellStart"/>
      <w:r>
        <w:rPr>
          <w:rFonts w:ascii="Arial" w:hAnsi="Arial" w:cs="Arial"/>
          <w:color w:val="252525"/>
          <w:sz w:val="21"/>
          <w:szCs w:val="21"/>
        </w:rPr>
        <w:t>verbietet</w:t>
      </w:r>
      <w:proofErr w:type="spellEnd"/>
      <w:r>
        <w:rPr>
          <w:rFonts w:ascii="Arial" w:hAnsi="Arial" w:cs="Arial"/>
          <w:color w:val="252525"/>
          <w:sz w:val="21"/>
          <w:szCs w:val="21"/>
        </w:rPr>
        <w:t xml:space="preserve"> </w:t>
      </w:r>
      <w:proofErr w:type="spellStart"/>
      <w:r>
        <w:rPr>
          <w:rFonts w:ascii="Arial" w:hAnsi="Arial" w:cs="Arial"/>
          <w:color w:val="252525"/>
          <w:sz w:val="21"/>
          <w:szCs w:val="21"/>
        </w:rPr>
        <w:t>Vorschläge</w:t>
      </w:r>
      <w:proofErr w:type="spellEnd"/>
      <w:r>
        <w:rPr>
          <w:rFonts w:ascii="Arial" w:hAnsi="Arial" w:cs="Arial"/>
          <w:color w:val="252525"/>
          <w:sz w:val="21"/>
          <w:szCs w:val="21"/>
        </w:rPr>
        <w:t xml:space="preserve"> </w:t>
      </w:r>
      <w:proofErr w:type="spellStart"/>
      <w:r>
        <w:rPr>
          <w:rFonts w:ascii="Arial" w:hAnsi="Arial" w:cs="Arial"/>
          <w:color w:val="252525"/>
          <w:sz w:val="21"/>
          <w:szCs w:val="21"/>
        </w:rPr>
        <w:t>zu</w:t>
      </w:r>
      <w:proofErr w:type="spellEnd"/>
      <w:r>
        <w:rPr>
          <w:rFonts w:ascii="Arial" w:hAnsi="Arial" w:cs="Arial"/>
          <w:color w:val="252525"/>
          <w:sz w:val="21"/>
          <w:szCs w:val="21"/>
        </w:rPr>
        <w:t xml:space="preserve"> </w:t>
      </w:r>
      <w:proofErr w:type="spellStart"/>
      <w:r>
        <w:rPr>
          <w:rFonts w:ascii="Arial" w:hAnsi="Arial" w:cs="Arial"/>
          <w:color w:val="252525"/>
          <w:sz w:val="21"/>
          <w:szCs w:val="21"/>
        </w:rPr>
        <w:t>äussern</w:t>
      </w:r>
      <w:proofErr w:type="spellEnd"/>
      <w:r>
        <w:rPr>
          <w:rFonts w:ascii="Arial" w:hAnsi="Arial" w:cs="Arial"/>
          <w:color w:val="252525"/>
          <w:sz w:val="21"/>
          <w:szCs w:val="21"/>
        </w:rPr>
        <w:t>? vgl.</w:t>
      </w:r>
      <w:r>
        <w:rPr>
          <w:rStyle w:val="apple-converted-space"/>
          <w:rFonts w:ascii="Arial" w:hAnsi="Arial" w:cs="Arial"/>
          <w:color w:val="252525"/>
          <w:sz w:val="21"/>
          <w:szCs w:val="21"/>
        </w:rPr>
        <w:t> </w:t>
      </w:r>
      <w:hyperlink r:id="rId174" w:anchor="Goldene_Regel_-.3E_Goldener_Abschnitt_-.3E_.C3.84hnlichkeitsanalyse_-.3E_MYX_team_-.3E_MYX_FREE" w:history="1">
        <w:r>
          <w:rPr>
            <w:rStyle w:val="Hiperhivatkozs"/>
            <w:rFonts w:ascii="Arial" w:hAnsi="Arial" w:cs="Arial"/>
            <w:color w:val="663366"/>
            <w:sz w:val="21"/>
            <w:szCs w:val="21"/>
          </w:rPr>
          <w:t>https://de.wikipedia.org/wiki/Diskussion:Goldene_Regel#Goldene_Regel_-.3E_Goldener_Abschnitt_-.3E_.C3.84hnlichkeitsanalyse_-.3E_MYX_team_-.3E_MYX_FREE</w:t>
        </w:r>
      </w:hyperlink>
      <w:r>
        <w:rPr>
          <w:rStyle w:val="apple-converted-space"/>
          <w:rFonts w:ascii="Arial" w:hAnsi="Arial" w:cs="Arial"/>
          <w:color w:val="252525"/>
          <w:sz w:val="21"/>
          <w:szCs w:val="21"/>
        </w:rPr>
        <w:t> </w:t>
      </w:r>
      <w:r>
        <w:rPr>
          <w:rFonts w:ascii="Arial" w:hAnsi="Arial" w:cs="Arial"/>
          <w:color w:val="252525"/>
          <w:sz w:val="21"/>
          <w:szCs w:val="21"/>
        </w:rPr>
        <w:t>- --</w:t>
      </w:r>
      <w:hyperlink r:id="rId175" w:tooltip="Benutzer:Myx" w:history="1">
        <w:proofErr w:type="spellStart"/>
        <w:r>
          <w:rPr>
            <w:rStyle w:val="Hiperhivatkozs"/>
            <w:rFonts w:ascii="Arial" w:hAnsi="Arial" w:cs="Arial"/>
            <w:color w:val="0B0080"/>
            <w:sz w:val="21"/>
            <w:szCs w:val="21"/>
          </w:rPr>
          <w:t>Myx</w:t>
        </w:r>
        <w:proofErr w:type="spellEnd"/>
      </w:hyperlink>
      <w:r>
        <w:rPr>
          <w:rStyle w:val="apple-converted-space"/>
          <w:rFonts w:ascii="Arial" w:hAnsi="Arial" w:cs="Arial"/>
          <w:color w:val="252525"/>
          <w:sz w:val="21"/>
          <w:szCs w:val="21"/>
        </w:rPr>
        <w:t> </w:t>
      </w:r>
      <w:r>
        <w:rPr>
          <w:rFonts w:ascii="Arial" w:hAnsi="Arial" w:cs="Arial"/>
          <w:color w:val="252525"/>
          <w:sz w:val="21"/>
          <w:szCs w:val="21"/>
        </w:rPr>
        <w:t>(</w:t>
      </w:r>
      <w:proofErr w:type="spellStart"/>
      <w:r w:rsidR="005B7300">
        <w:fldChar w:fldCharType="begin"/>
      </w:r>
      <w:r w:rsidR="005B7300">
        <w:instrText xml:space="preserve"> HYPERLINK "https://de.wikipedia.org/wiki/Benutzer_Diskussion:Myx" \o "Benutzer Diskussion:Myx" </w:instrText>
      </w:r>
      <w:r w:rsidR="005B7300">
        <w:fldChar w:fldCharType="separate"/>
      </w:r>
      <w:r>
        <w:rPr>
          <w:rStyle w:val="Hiperhivatkozs"/>
          <w:rFonts w:ascii="Arial" w:hAnsi="Arial" w:cs="Arial"/>
          <w:color w:val="0B0080"/>
          <w:sz w:val="21"/>
          <w:szCs w:val="21"/>
        </w:rPr>
        <w:t>Diskussion</w:t>
      </w:r>
      <w:proofErr w:type="spellEnd"/>
      <w:r w:rsidR="005B7300">
        <w:rPr>
          <w:rStyle w:val="Hiperhivatkozs"/>
          <w:rFonts w:ascii="Arial" w:hAnsi="Arial" w:cs="Arial"/>
          <w:color w:val="0B0080"/>
          <w:sz w:val="21"/>
          <w:szCs w:val="21"/>
        </w:rPr>
        <w:fldChar w:fldCharType="end"/>
      </w:r>
      <w:r>
        <w:rPr>
          <w:rFonts w:ascii="Arial" w:hAnsi="Arial" w:cs="Arial"/>
          <w:color w:val="252525"/>
          <w:sz w:val="21"/>
          <w:szCs w:val="21"/>
        </w:rPr>
        <w:t>) 11:00, 1. Jan. 2017 (CET)</w:t>
      </w:r>
    </w:p>
    <w:p w:rsidR="004324BE" w:rsidRDefault="004324BE" w:rsidP="004324BE">
      <w:pPr>
        <w:shd w:val="clear" w:color="auto" w:fill="FFFFFF"/>
        <w:spacing w:after="24"/>
        <w:ind w:left="720"/>
        <w:rPr>
          <w:rFonts w:ascii="Arial" w:hAnsi="Arial" w:cs="Arial"/>
          <w:color w:val="252525"/>
          <w:sz w:val="21"/>
          <w:szCs w:val="21"/>
        </w:rPr>
      </w:pPr>
      <w:proofErr w:type="spellStart"/>
      <w:r>
        <w:rPr>
          <w:rFonts w:ascii="Arial" w:hAnsi="Arial" w:cs="Arial"/>
          <w:color w:val="252525"/>
          <w:sz w:val="21"/>
          <w:szCs w:val="21"/>
        </w:rPr>
        <w:t>Welche</w:t>
      </w:r>
      <w:proofErr w:type="spellEnd"/>
      <w:r>
        <w:rPr>
          <w:rFonts w:ascii="Arial" w:hAnsi="Arial" w:cs="Arial"/>
          <w:color w:val="252525"/>
          <w:sz w:val="21"/>
          <w:szCs w:val="21"/>
        </w:rPr>
        <w:t xml:space="preserve"> </w:t>
      </w:r>
      <w:proofErr w:type="spellStart"/>
      <w:r>
        <w:rPr>
          <w:rFonts w:ascii="Arial" w:hAnsi="Arial" w:cs="Arial"/>
          <w:color w:val="252525"/>
          <w:sz w:val="21"/>
          <w:szCs w:val="21"/>
        </w:rPr>
        <w:t>Regelhinweise</w:t>
      </w:r>
      <w:proofErr w:type="spellEnd"/>
      <w:r>
        <w:rPr>
          <w:rFonts w:ascii="Arial" w:hAnsi="Arial" w:cs="Arial"/>
          <w:color w:val="252525"/>
          <w:sz w:val="21"/>
          <w:szCs w:val="21"/>
        </w:rPr>
        <w:t xml:space="preserve"> </w:t>
      </w:r>
      <w:proofErr w:type="spellStart"/>
      <w:r>
        <w:rPr>
          <w:rFonts w:ascii="Arial" w:hAnsi="Arial" w:cs="Arial"/>
          <w:color w:val="252525"/>
          <w:sz w:val="21"/>
          <w:szCs w:val="21"/>
        </w:rPr>
        <w:t>wurden</w:t>
      </w:r>
      <w:proofErr w:type="spellEnd"/>
      <w:r>
        <w:rPr>
          <w:rFonts w:ascii="Arial" w:hAnsi="Arial" w:cs="Arial"/>
          <w:color w:val="252525"/>
          <w:sz w:val="21"/>
          <w:szCs w:val="21"/>
        </w:rPr>
        <w:t xml:space="preserve"> </w:t>
      </w:r>
      <w:proofErr w:type="spellStart"/>
      <w:r>
        <w:rPr>
          <w:rFonts w:ascii="Arial" w:hAnsi="Arial" w:cs="Arial"/>
          <w:color w:val="252525"/>
          <w:sz w:val="21"/>
          <w:szCs w:val="21"/>
        </w:rPr>
        <w:t>in</w:t>
      </w:r>
      <w:proofErr w:type="spellEnd"/>
      <w:r>
        <w:rPr>
          <w:rFonts w:ascii="Arial" w:hAnsi="Arial" w:cs="Arial"/>
          <w:color w:val="252525"/>
          <w:sz w:val="21"/>
          <w:szCs w:val="21"/>
        </w:rPr>
        <w:t xml:space="preserve"> der Tat </w:t>
      </w:r>
      <w:proofErr w:type="spellStart"/>
      <w:r>
        <w:rPr>
          <w:rFonts w:ascii="Arial" w:hAnsi="Arial" w:cs="Arial"/>
          <w:color w:val="252525"/>
          <w:sz w:val="21"/>
          <w:szCs w:val="21"/>
        </w:rPr>
        <w:t>ignoriert</w:t>
      </w:r>
      <w:proofErr w:type="spellEnd"/>
      <w:r>
        <w:rPr>
          <w:rFonts w:ascii="Arial" w:hAnsi="Arial" w:cs="Arial"/>
          <w:color w:val="252525"/>
          <w:sz w:val="21"/>
          <w:szCs w:val="21"/>
        </w:rPr>
        <w:t xml:space="preserve"> und </w:t>
      </w:r>
      <w:proofErr w:type="spellStart"/>
      <w:r>
        <w:rPr>
          <w:rFonts w:ascii="Arial" w:hAnsi="Arial" w:cs="Arial"/>
          <w:color w:val="252525"/>
          <w:sz w:val="21"/>
          <w:szCs w:val="21"/>
        </w:rPr>
        <w:t>konkret</w:t>
      </w:r>
      <w:proofErr w:type="spellEnd"/>
      <w:r>
        <w:rPr>
          <w:rFonts w:ascii="Arial" w:hAnsi="Arial" w:cs="Arial"/>
          <w:color w:val="252525"/>
          <w:sz w:val="21"/>
          <w:szCs w:val="21"/>
        </w:rPr>
        <w:t xml:space="preserve"> </w:t>
      </w:r>
      <w:proofErr w:type="spellStart"/>
      <w:r>
        <w:rPr>
          <w:rFonts w:ascii="Arial" w:hAnsi="Arial" w:cs="Arial"/>
          <w:color w:val="252525"/>
          <w:sz w:val="21"/>
          <w:szCs w:val="21"/>
        </w:rPr>
        <w:t>wodurch</w:t>
      </w:r>
      <w:proofErr w:type="spellEnd"/>
      <w:r>
        <w:rPr>
          <w:rFonts w:ascii="Arial" w:hAnsi="Arial" w:cs="Arial"/>
          <w:color w:val="252525"/>
          <w:sz w:val="21"/>
          <w:szCs w:val="21"/>
        </w:rPr>
        <w:t xml:space="preserve">? </w:t>
      </w:r>
      <w:proofErr w:type="spellStart"/>
      <w:r>
        <w:rPr>
          <w:rFonts w:ascii="Arial" w:hAnsi="Arial" w:cs="Arial"/>
          <w:color w:val="252525"/>
          <w:sz w:val="21"/>
          <w:szCs w:val="21"/>
        </w:rPr>
        <w:t>Ich</w:t>
      </w:r>
      <w:proofErr w:type="spellEnd"/>
      <w:r>
        <w:rPr>
          <w:rFonts w:ascii="Arial" w:hAnsi="Arial" w:cs="Arial"/>
          <w:color w:val="252525"/>
          <w:sz w:val="21"/>
          <w:szCs w:val="21"/>
        </w:rPr>
        <w:t xml:space="preserve"> </w:t>
      </w:r>
      <w:proofErr w:type="spellStart"/>
      <w:r>
        <w:rPr>
          <w:rFonts w:ascii="Arial" w:hAnsi="Arial" w:cs="Arial"/>
          <w:color w:val="252525"/>
          <w:sz w:val="21"/>
          <w:szCs w:val="21"/>
        </w:rPr>
        <w:t>versuche</w:t>
      </w:r>
      <w:proofErr w:type="spellEnd"/>
      <w:r>
        <w:rPr>
          <w:rFonts w:ascii="Arial" w:hAnsi="Arial" w:cs="Arial"/>
          <w:color w:val="252525"/>
          <w:sz w:val="21"/>
          <w:szCs w:val="21"/>
        </w:rPr>
        <w:t xml:space="preserve"> </w:t>
      </w:r>
      <w:proofErr w:type="spellStart"/>
      <w:r>
        <w:rPr>
          <w:rFonts w:ascii="Arial" w:hAnsi="Arial" w:cs="Arial"/>
          <w:color w:val="252525"/>
          <w:sz w:val="21"/>
          <w:szCs w:val="21"/>
        </w:rPr>
        <w:t>nur</w:t>
      </w:r>
      <w:proofErr w:type="spellEnd"/>
      <w:r>
        <w:rPr>
          <w:rFonts w:ascii="Arial" w:hAnsi="Arial" w:cs="Arial"/>
          <w:color w:val="252525"/>
          <w:sz w:val="21"/>
          <w:szCs w:val="21"/>
        </w:rPr>
        <w:t xml:space="preserve"> </w:t>
      </w:r>
      <w:proofErr w:type="spellStart"/>
      <w:r>
        <w:rPr>
          <w:rFonts w:ascii="Arial" w:hAnsi="Arial" w:cs="Arial"/>
          <w:color w:val="252525"/>
          <w:sz w:val="21"/>
          <w:szCs w:val="21"/>
        </w:rPr>
        <w:t>Logik</w:t>
      </w:r>
      <w:proofErr w:type="spellEnd"/>
      <w:r>
        <w:rPr>
          <w:rFonts w:ascii="Arial" w:hAnsi="Arial" w:cs="Arial"/>
          <w:color w:val="252525"/>
          <w:sz w:val="21"/>
          <w:szCs w:val="21"/>
        </w:rPr>
        <w:t xml:space="preserve"> </w:t>
      </w:r>
      <w:proofErr w:type="spellStart"/>
      <w:r>
        <w:rPr>
          <w:rFonts w:ascii="Arial" w:hAnsi="Arial" w:cs="Arial"/>
          <w:color w:val="252525"/>
          <w:sz w:val="21"/>
          <w:szCs w:val="21"/>
        </w:rPr>
        <w:t>in</w:t>
      </w:r>
      <w:proofErr w:type="spellEnd"/>
      <w:r>
        <w:rPr>
          <w:rFonts w:ascii="Arial" w:hAnsi="Arial" w:cs="Arial"/>
          <w:color w:val="252525"/>
          <w:sz w:val="21"/>
          <w:szCs w:val="21"/>
        </w:rPr>
        <w:t xml:space="preserve"> die </w:t>
      </w:r>
      <w:proofErr w:type="spellStart"/>
      <w:r>
        <w:rPr>
          <w:rFonts w:ascii="Arial" w:hAnsi="Arial" w:cs="Arial"/>
          <w:color w:val="252525"/>
          <w:sz w:val="21"/>
          <w:szCs w:val="21"/>
        </w:rPr>
        <w:t>Diskussion</w:t>
      </w:r>
      <w:proofErr w:type="spellEnd"/>
      <w:r>
        <w:rPr>
          <w:rFonts w:ascii="Arial" w:hAnsi="Arial" w:cs="Arial"/>
          <w:color w:val="252525"/>
          <w:sz w:val="21"/>
          <w:szCs w:val="21"/>
        </w:rPr>
        <w:t xml:space="preserve"> </w:t>
      </w:r>
      <w:proofErr w:type="spellStart"/>
      <w:r>
        <w:rPr>
          <w:rFonts w:ascii="Arial" w:hAnsi="Arial" w:cs="Arial"/>
          <w:color w:val="252525"/>
          <w:sz w:val="21"/>
          <w:szCs w:val="21"/>
        </w:rPr>
        <w:t>miteinzubrigen</w:t>
      </w:r>
      <w:proofErr w:type="spellEnd"/>
      <w:r>
        <w:rPr>
          <w:rFonts w:ascii="Arial" w:hAnsi="Arial" w:cs="Arial"/>
          <w:color w:val="252525"/>
          <w:sz w:val="21"/>
          <w:szCs w:val="21"/>
        </w:rPr>
        <w:t xml:space="preserve">, </w:t>
      </w:r>
      <w:proofErr w:type="spellStart"/>
      <w:r>
        <w:rPr>
          <w:rFonts w:ascii="Arial" w:hAnsi="Arial" w:cs="Arial"/>
          <w:color w:val="252525"/>
          <w:sz w:val="21"/>
          <w:szCs w:val="21"/>
        </w:rPr>
        <w:t>um</w:t>
      </w:r>
      <w:proofErr w:type="spellEnd"/>
      <w:r>
        <w:rPr>
          <w:rFonts w:ascii="Arial" w:hAnsi="Arial" w:cs="Arial"/>
          <w:color w:val="252525"/>
          <w:sz w:val="21"/>
          <w:szCs w:val="21"/>
        </w:rPr>
        <w:t xml:space="preserve"> die </w:t>
      </w:r>
      <w:proofErr w:type="spellStart"/>
      <w:r>
        <w:rPr>
          <w:rFonts w:ascii="Arial" w:hAnsi="Arial" w:cs="Arial"/>
          <w:color w:val="252525"/>
          <w:sz w:val="21"/>
          <w:szCs w:val="21"/>
        </w:rPr>
        <w:t>subjektiven</w:t>
      </w:r>
      <w:proofErr w:type="spellEnd"/>
      <w:r>
        <w:rPr>
          <w:rFonts w:ascii="Arial" w:hAnsi="Arial" w:cs="Arial"/>
          <w:color w:val="252525"/>
          <w:sz w:val="21"/>
          <w:szCs w:val="21"/>
        </w:rPr>
        <w:t xml:space="preserve"> </w:t>
      </w:r>
      <w:proofErr w:type="spellStart"/>
      <w:r>
        <w:rPr>
          <w:rFonts w:ascii="Arial" w:hAnsi="Arial" w:cs="Arial"/>
          <w:color w:val="252525"/>
          <w:sz w:val="21"/>
          <w:szCs w:val="21"/>
        </w:rPr>
        <w:t>Deklarationen</w:t>
      </w:r>
      <w:proofErr w:type="spellEnd"/>
      <w:r>
        <w:rPr>
          <w:rFonts w:ascii="Arial" w:hAnsi="Arial" w:cs="Arial"/>
          <w:color w:val="252525"/>
          <w:sz w:val="21"/>
          <w:szCs w:val="21"/>
        </w:rPr>
        <w:t xml:space="preserve"> </w:t>
      </w:r>
      <w:proofErr w:type="spellStart"/>
      <w:r>
        <w:rPr>
          <w:rFonts w:ascii="Arial" w:hAnsi="Arial" w:cs="Arial"/>
          <w:color w:val="252525"/>
          <w:sz w:val="21"/>
          <w:szCs w:val="21"/>
        </w:rPr>
        <w:t>in</w:t>
      </w:r>
      <w:proofErr w:type="spellEnd"/>
      <w:r>
        <w:rPr>
          <w:rFonts w:ascii="Arial" w:hAnsi="Arial" w:cs="Arial"/>
          <w:color w:val="252525"/>
          <w:sz w:val="21"/>
          <w:szCs w:val="21"/>
        </w:rPr>
        <w:t xml:space="preserve"> </w:t>
      </w:r>
      <w:proofErr w:type="spellStart"/>
      <w:r>
        <w:rPr>
          <w:rFonts w:ascii="Arial" w:hAnsi="Arial" w:cs="Arial"/>
          <w:color w:val="252525"/>
          <w:sz w:val="21"/>
          <w:szCs w:val="21"/>
        </w:rPr>
        <w:t>Richtung</w:t>
      </w:r>
      <w:proofErr w:type="spellEnd"/>
      <w:r>
        <w:rPr>
          <w:rFonts w:ascii="Arial" w:hAnsi="Arial" w:cs="Arial"/>
          <w:color w:val="252525"/>
          <w:sz w:val="21"/>
          <w:szCs w:val="21"/>
        </w:rPr>
        <w:t xml:space="preserve"> </w:t>
      </w:r>
      <w:proofErr w:type="spellStart"/>
      <w:r>
        <w:rPr>
          <w:rFonts w:ascii="Arial" w:hAnsi="Arial" w:cs="Arial"/>
          <w:color w:val="252525"/>
          <w:sz w:val="21"/>
          <w:szCs w:val="21"/>
        </w:rPr>
        <w:t>Lösung</w:t>
      </w:r>
      <w:proofErr w:type="spellEnd"/>
      <w:r>
        <w:rPr>
          <w:rFonts w:ascii="Arial" w:hAnsi="Arial" w:cs="Arial"/>
          <w:color w:val="252525"/>
          <w:sz w:val="21"/>
          <w:szCs w:val="21"/>
        </w:rPr>
        <w:t xml:space="preserve"> </w:t>
      </w:r>
      <w:proofErr w:type="spellStart"/>
      <w:r>
        <w:rPr>
          <w:rFonts w:ascii="Arial" w:hAnsi="Arial" w:cs="Arial"/>
          <w:color w:val="252525"/>
          <w:sz w:val="21"/>
          <w:szCs w:val="21"/>
        </w:rPr>
        <w:t>auslaufen</w:t>
      </w:r>
      <w:proofErr w:type="spellEnd"/>
      <w:r>
        <w:rPr>
          <w:rFonts w:ascii="Arial" w:hAnsi="Arial" w:cs="Arial"/>
          <w:color w:val="252525"/>
          <w:sz w:val="21"/>
          <w:szCs w:val="21"/>
        </w:rPr>
        <w:t xml:space="preserve"> </w:t>
      </w:r>
      <w:proofErr w:type="spellStart"/>
      <w:r>
        <w:rPr>
          <w:rFonts w:ascii="Arial" w:hAnsi="Arial" w:cs="Arial"/>
          <w:color w:val="252525"/>
          <w:sz w:val="21"/>
          <w:szCs w:val="21"/>
        </w:rPr>
        <w:t>zu</w:t>
      </w:r>
      <w:proofErr w:type="spellEnd"/>
      <w:r>
        <w:rPr>
          <w:rFonts w:ascii="Arial" w:hAnsi="Arial" w:cs="Arial"/>
          <w:color w:val="252525"/>
          <w:sz w:val="21"/>
          <w:szCs w:val="21"/>
        </w:rPr>
        <w:t xml:space="preserve"> </w:t>
      </w:r>
      <w:proofErr w:type="spellStart"/>
      <w:r>
        <w:rPr>
          <w:rFonts w:ascii="Arial" w:hAnsi="Arial" w:cs="Arial"/>
          <w:color w:val="252525"/>
          <w:sz w:val="21"/>
          <w:szCs w:val="21"/>
        </w:rPr>
        <w:t>lassen</w:t>
      </w:r>
      <w:proofErr w:type="spellEnd"/>
      <w:r>
        <w:rPr>
          <w:rFonts w:ascii="Arial" w:hAnsi="Arial" w:cs="Arial"/>
          <w:color w:val="252525"/>
          <w:sz w:val="21"/>
          <w:szCs w:val="21"/>
        </w:rPr>
        <w:t xml:space="preserve">. </w:t>
      </w:r>
      <w:proofErr w:type="spellStart"/>
      <w:r>
        <w:rPr>
          <w:rFonts w:ascii="Arial" w:hAnsi="Arial" w:cs="Arial"/>
          <w:color w:val="252525"/>
          <w:sz w:val="21"/>
          <w:szCs w:val="21"/>
        </w:rPr>
        <w:t>Hier</w:t>
      </w:r>
      <w:proofErr w:type="spellEnd"/>
      <w:r>
        <w:rPr>
          <w:rFonts w:ascii="Arial" w:hAnsi="Arial" w:cs="Arial"/>
          <w:color w:val="252525"/>
          <w:sz w:val="21"/>
          <w:szCs w:val="21"/>
        </w:rPr>
        <w:t xml:space="preserve"> </w:t>
      </w:r>
      <w:proofErr w:type="spellStart"/>
      <w:r>
        <w:rPr>
          <w:rFonts w:ascii="Arial" w:hAnsi="Arial" w:cs="Arial"/>
          <w:color w:val="252525"/>
          <w:sz w:val="21"/>
          <w:szCs w:val="21"/>
        </w:rPr>
        <w:t>geht</w:t>
      </w:r>
      <w:proofErr w:type="spellEnd"/>
      <w:r>
        <w:rPr>
          <w:rFonts w:ascii="Arial" w:hAnsi="Arial" w:cs="Arial"/>
          <w:color w:val="252525"/>
          <w:sz w:val="21"/>
          <w:szCs w:val="21"/>
        </w:rPr>
        <w:t xml:space="preserve"> es </w:t>
      </w:r>
      <w:proofErr w:type="spellStart"/>
      <w:r>
        <w:rPr>
          <w:rFonts w:ascii="Arial" w:hAnsi="Arial" w:cs="Arial"/>
          <w:color w:val="252525"/>
          <w:sz w:val="21"/>
          <w:szCs w:val="21"/>
        </w:rPr>
        <w:t>auf</w:t>
      </w:r>
      <w:proofErr w:type="spellEnd"/>
      <w:r>
        <w:rPr>
          <w:rFonts w:ascii="Arial" w:hAnsi="Arial" w:cs="Arial"/>
          <w:color w:val="252525"/>
          <w:sz w:val="21"/>
          <w:szCs w:val="21"/>
        </w:rPr>
        <w:t xml:space="preserve"> </w:t>
      </w:r>
      <w:proofErr w:type="spellStart"/>
      <w:r>
        <w:rPr>
          <w:rFonts w:ascii="Arial" w:hAnsi="Arial" w:cs="Arial"/>
          <w:color w:val="252525"/>
          <w:sz w:val="21"/>
          <w:szCs w:val="21"/>
        </w:rPr>
        <w:t>keinen</w:t>
      </w:r>
      <w:proofErr w:type="spellEnd"/>
      <w:r>
        <w:rPr>
          <w:rFonts w:ascii="Arial" w:hAnsi="Arial" w:cs="Arial"/>
          <w:color w:val="252525"/>
          <w:sz w:val="21"/>
          <w:szCs w:val="21"/>
        </w:rPr>
        <w:t xml:space="preserve"> </w:t>
      </w:r>
      <w:proofErr w:type="spellStart"/>
      <w:r>
        <w:rPr>
          <w:rFonts w:ascii="Arial" w:hAnsi="Arial" w:cs="Arial"/>
          <w:color w:val="252525"/>
          <w:sz w:val="21"/>
          <w:szCs w:val="21"/>
        </w:rPr>
        <w:t>Fall</w:t>
      </w:r>
      <w:proofErr w:type="spellEnd"/>
      <w:r>
        <w:rPr>
          <w:rFonts w:ascii="Arial" w:hAnsi="Arial" w:cs="Arial"/>
          <w:color w:val="252525"/>
          <w:sz w:val="21"/>
          <w:szCs w:val="21"/>
        </w:rPr>
        <w:t xml:space="preserve"> </w:t>
      </w:r>
      <w:proofErr w:type="spellStart"/>
      <w:r>
        <w:rPr>
          <w:rFonts w:ascii="Arial" w:hAnsi="Arial" w:cs="Arial"/>
          <w:color w:val="252525"/>
          <w:sz w:val="21"/>
          <w:szCs w:val="21"/>
        </w:rPr>
        <w:t>um</w:t>
      </w:r>
      <w:proofErr w:type="spellEnd"/>
      <w:r>
        <w:rPr>
          <w:rFonts w:ascii="Arial" w:hAnsi="Arial" w:cs="Arial"/>
          <w:color w:val="252525"/>
          <w:sz w:val="21"/>
          <w:szCs w:val="21"/>
        </w:rPr>
        <w:t xml:space="preserve"> </w:t>
      </w:r>
      <w:proofErr w:type="spellStart"/>
      <w:r>
        <w:rPr>
          <w:rFonts w:ascii="Arial" w:hAnsi="Arial" w:cs="Arial"/>
          <w:color w:val="252525"/>
          <w:sz w:val="21"/>
          <w:szCs w:val="21"/>
        </w:rPr>
        <w:t>Produktwerbung</w:t>
      </w:r>
      <w:proofErr w:type="spellEnd"/>
      <w:r>
        <w:rPr>
          <w:rFonts w:ascii="Arial" w:hAnsi="Arial" w:cs="Arial"/>
          <w:color w:val="252525"/>
          <w:sz w:val="21"/>
          <w:szCs w:val="21"/>
        </w:rPr>
        <w:t xml:space="preserve"> - </w:t>
      </w:r>
      <w:proofErr w:type="spellStart"/>
      <w:r>
        <w:rPr>
          <w:rFonts w:ascii="Arial" w:hAnsi="Arial" w:cs="Arial"/>
          <w:color w:val="252525"/>
          <w:sz w:val="21"/>
          <w:szCs w:val="21"/>
        </w:rPr>
        <w:t>was</w:t>
      </w:r>
      <w:proofErr w:type="spellEnd"/>
      <w:r>
        <w:rPr>
          <w:rFonts w:ascii="Arial" w:hAnsi="Arial" w:cs="Arial"/>
          <w:color w:val="252525"/>
          <w:sz w:val="21"/>
          <w:szCs w:val="21"/>
        </w:rPr>
        <w:t xml:space="preserve"> an </w:t>
      </w:r>
      <w:proofErr w:type="spellStart"/>
      <w:r>
        <w:rPr>
          <w:rFonts w:ascii="Arial" w:hAnsi="Arial" w:cs="Arial"/>
          <w:color w:val="252525"/>
          <w:sz w:val="21"/>
          <w:szCs w:val="21"/>
        </w:rPr>
        <w:t>sich</w:t>
      </w:r>
      <w:proofErr w:type="spellEnd"/>
      <w:r>
        <w:rPr>
          <w:rFonts w:ascii="Arial" w:hAnsi="Arial" w:cs="Arial"/>
          <w:color w:val="252525"/>
          <w:sz w:val="21"/>
          <w:szCs w:val="21"/>
        </w:rPr>
        <w:t xml:space="preserve"> </w:t>
      </w:r>
      <w:proofErr w:type="spellStart"/>
      <w:r>
        <w:rPr>
          <w:rFonts w:ascii="Arial" w:hAnsi="Arial" w:cs="Arial"/>
          <w:color w:val="252525"/>
          <w:sz w:val="21"/>
          <w:szCs w:val="21"/>
        </w:rPr>
        <w:t>eine</w:t>
      </w:r>
      <w:proofErr w:type="spellEnd"/>
      <w:r>
        <w:rPr>
          <w:rFonts w:ascii="Arial" w:hAnsi="Arial" w:cs="Arial"/>
          <w:color w:val="252525"/>
          <w:sz w:val="21"/>
          <w:szCs w:val="21"/>
        </w:rPr>
        <w:t xml:space="preserve"> </w:t>
      </w:r>
      <w:proofErr w:type="spellStart"/>
      <w:r>
        <w:rPr>
          <w:rFonts w:ascii="Arial" w:hAnsi="Arial" w:cs="Arial"/>
          <w:color w:val="252525"/>
          <w:sz w:val="21"/>
          <w:szCs w:val="21"/>
        </w:rPr>
        <w:t>grobe</w:t>
      </w:r>
      <w:proofErr w:type="spellEnd"/>
      <w:r>
        <w:rPr>
          <w:rFonts w:ascii="Arial" w:hAnsi="Arial" w:cs="Arial"/>
          <w:color w:val="252525"/>
          <w:sz w:val="21"/>
          <w:szCs w:val="21"/>
        </w:rPr>
        <w:t xml:space="preserve"> </w:t>
      </w:r>
      <w:proofErr w:type="spellStart"/>
      <w:r>
        <w:rPr>
          <w:rFonts w:ascii="Arial" w:hAnsi="Arial" w:cs="Arial"/>
          <w:color w:val="252525"/>
          <w:sz w:val="21"/>
          <w:szCs w:val="21"/>
        </w:rPr>
        <w:t>Anschuldigung</w:t>
      </w:r>
      <w:proofErr w:type="spellEnd"/>
      <w:r>
        <w:rPr>
          <w:rFonts w:ascii="Arial" w:hAnsi="Arial" w:cs="Arial"/>
          <w:color w:val="252525"/>
          <w:sz w:val="21"/>
          <w:szCs w:val="21"/>
        </w:rPr>
        <w:t xml:space="preserve"> </w:t>
      </w:r>
      <w:proofErr w:type="spellStart"/>
      <w:r>
        <w:rPr>
          <w:rFonts w:ascii="Arial" w:hAnsi="Arial" w:cs="Arial"/>
          <w:color w:val="252525"/>
          <w:sz w:val="21"/>
          <w:szCs w:val="21"/>
        </w:rPr>
        <w:t>ist</w:t>
      </w:r>
      <w:proofErr w:type="spellEnd"/>
      <w:r>
        <w:rPr>
          <w:rFonts w:ascii="Arial" w:hAnsi="Arial" w:cs="Arial"/>
          <w:color w:val="252525"/>
          <w:sz w:val="21"/>
          <w:szCs w:val="21"/>
        </w:rPr>
        <w:t xml:space="preserve">. </w:t>
      </w:r>
      <w:proofErr w:type="spellStart"/>
      <w:r>
        <w:rPr>
          <w:rFonts w:ascii="Arial" w:hAnsi="Arial" w:cs="Arial"/>
          <w:color w:val="252525"/>
          <w:sz w:val="21"/>
          <w:szCs w:val="21"/>
        </w:rPr>
        <w:t>Daher</w:t>
      </w:r>
      <w:proofErr w:type="spellEnd"/>
      <w:r>
        <w:rPr>
          <w:rFonts w:ascii="Arial" w:hAnsi="Arial" w:cs="Arial"/>
          <w:color w:val="252525"/>
          <w:sz w:val="21"/>
          <w:szCs w:val="21"/>
        </w:rPr>
        <w:t xml:space="preserve"> </w:t>
      </w:r>
      <w:proofErr w:type="spellStart"/>
      <w:r>
        <w:rPr>
          <w:rFonts w:ascii="Arial" w:hAnsi="Arial" w:cs="Arial"/>
          <w:color w:val="252525"/>
          <w:sz w:val="21"/>
          <w:szCs w:val="21"/>
        </w:rPr>
        <w:t>kam</w:t>
      </w:r>
      <w:proofErr w:type="spellEnd"/>
      <w:r>
        <w:rPr>
          <w:rFonts w:ascii="Arial" w:hAnsi="Arial" w:cs="Arial"/>
          <w:color w:val="252525"/>
          <w:sz w:val="21"/>
          <w:szCs w:val="21"/>
        </w:rPr>
        <w:t xml:space="preserve"> der </w:t>
      </w:r>
      <w:proofErr w:type="spellStart"/>
      <w:r>
        <w:rPr>
          <w:rFonts w:ascii="Arial" w:hAnsi="Arial" w:cs="Arial"/>
          <w:color w:val="252525"/>
          <w:sz w:val="21"/>
          <w:szCs w:val="21"/>
        </w:rPr>
        <w:t>letzte</w:t>
      </w:r>
      <w:proofErr w:type="spellEnd"/>
      <w:r>
        <w:rPr>
          <w:rFonts w:ascii="Arial" w:hAnsi="Arial" w:cs="Arial"/>
          <w:color w:val="252525"/>
          <w:sz w:val="21"/>
          <w:szCs w:val="21"/>
        </w:rPr>
        <w:t xml:space="preserve"> </w:t>
      </w:r>
      <w:proofErr w:type="spellStart"/>
      <w:r>
        <w:rPr>
          <w:rFonts w:ascii="Arial" w:hAnsi="Arial" w:cs="Arial"/>
          <w:color w:val="252525"/>
          <w:sz w:val="21"/>
          <w:szCs w:val="21"/>
        </w:rPr>
        <w:t>Vorschlag</w:t>
      </w:r>
      <w:proofErr w:type="spellEnd"/>
      <w:r>
        <w:rPr>
          <w:rFonts w:ascii="Arial" w:hAnsi="Arial" w:cs="Arial"/>
          <w:color w:val="252525"/>
          <w:sz w:val="21"/>
          <w:szCs w:val="21"/>
        </w:rPr>
        <w:t xml:space="preserve"> </w:t>
      </w:r>
      <w:proofErr w:type="spellStart"/>
      <w:r>
        <w:rPr>
          <w:rFonts w:ascii="Arial" w:hAnsi="Arial" w:cs="Arial"/>
          <w:color w:val="252525"/>
          <w:sz w:val="21"/>
          <w:szCs w:val="21"/>
        </w:rPr>
        <w:t>in</w:t>
      </w:r>
      <w:proofErr w:type="spellEnd"/>
      <w:r>
        <w:rPr>
          <w:rFonts w:ascii="Arial" w:hAnsi="Arial" w:cs="Arial"/>
          <w:color w:val="252525"/>
          <w:sz w:val="21"/>
          <w:szCs w:val="21"/>
        </w:rPr>
        <w:t xml:space="preserve"> </w:t>
      </w:r>
      <w:proofErr w:type="spellStart"/>
      <w:r>
        <w:rPr>
          <w:rFonts w:ascii="Arial" w:hAnsi="Arial" w:cs="Arial"/>
          <w:color w:val="252525"/>
          <w:sz w:val="21"/>
          <w:szCs w:val="21"/>
        </w:rPr>
        <w:t>eine</w:t>
      </w:r>
      <w:proofErr w:type="spellEnd"/>
      <w:r>
        <w:rPr>
          <w:rFonts w:ascii="Arial" w:hAnsi="Arial" w:cs="Arial"/>
          <w:color w:val="252525"/>
          <w:sz w:val="21"/>
          <w:szCs w:val="21"/>
        </w:rPr>
        <w:t xml:space="preserve"> </w:t>
      </w:r>
      <w:proofErr w:type="spellStart"/>
      <w:r>
        <w:rPr>
          <w:rFonts w:ascii="Arial" w:hAnsi="Arial" w:cs="Arial"/>
          <w:color w:val="252525"/>
          <w:sz w:val="21"/>
          <w:szCs w:val="21"/>
        </w:rPr>
        <w:t>kompromiss-orientierte</w:t>
      </w:r>
      <w:proofErr w:type="spellEnd"/>
      <w:r>
        <w:rPr>
          <w:rFonts w:ascii="Arial" w:hAnsi="Arial" w:cs="Arial"/>
          <w:color w:val="252525"/>
          <w:sz w:val="21"/>
          <w:szCs w:val="21"/>
        </w:rPr>
        <w:t xml:space="preserve"> </w:t>
      </w:r>
      <w:proofErr w:type="spellStart"/>
      <w:r>
        <w:rPr>
          <w:rFonts w:ascii="Arial" w:hAnsi="Arial" w:cs="Arial"/>
          <w:color w:val="252525"/>
          <w:sz w:val="21"/>
          <w:szCs w:val="21"/>
        </w:rPr>
        <w:t>Richtung</w:t>
      </w:r>
      <w:proofErr w:type="spellEnd"/>
      <w:proofErr w:type="gramStart"/>
      <w:r>
        <w:rPr>
          <w:rFonts w:ascii="Arial" w:hAnsi="Arial" w:cs="Arial"/>
          <w:color w:val="252525"/>
          <w:sz w:val="21"/>
          <w:szCs w:val="21"/>
        </w:rPr>
        <w:t>...</w:t>
      </w:r>
      <w:proofErr w:type="gramEnd"/>
      <w:r>
        <w:rPr>
          <w:rFonts w:ascii="Arial" w:hAnsi="Arial" w:cs="Arial"/>
          <w:color w:val="252525"/>
          <w:sz w:val="21"/>
          <w:szCs w:val="21"/>
        </w:rPr>
        <w:t xml:space="preserve"> </w:t>
      </w:r>
      <w:proofErr w:type="spellStart"/>
      <w:r>
        <w:rPr>
          <w:rFonts w:ascii="Arial" w:hAnsi="Arial" w:cs="Arial"/>
          <w:color w:val="252525"/>
          <w:sz w:val="21"/>
          <w:szCs w:val="21"/>
        </w:rPr>
        <w:t>Wo</w:t>
      </w:r>
      <w:proofErr w:type="spellEnd"/>
      <w:r>
        <w:rPr>
          <w:rFonts w:ascii="Arial" w:hAnsi="Arial" w:cs="Arial"/>
          <w:color w:val="252525"/>
          <w:sz w:val="21"/>
          <w:szCs w:val="21"/>
        </w:rPr>
        <w:t xml:space="preserve"> </w:t>
      </w:r>
      <w:proofErr w:type="spellStart"/>
      <w:r>
        <w:rPr>
          <w:rFonts w:ascii="Arial" w:hAnsi="Arial" w:cs="Arial"/>
          <w:color w:val="252525"/>
          <w:sz w:val="21"/>
          <w:szCs w:val="21"/>
        </w:rPr>
        <w:t>liegt</w:t>
      </w:r>
      <w:proofErr w:type="spellEnd"/>
      <w:r>
        <w:rPr>
          <w:rFonts w:ascii="Arial" w:hAnsi="Arial" w:cs="Arial"/>
          <w:color w:val="252525"/>
          <w:sz w:val="21"/>
          <w:szCs w:val="21"/>
        </w:rPr>
        <w:t xml:space="preserve"> </w:t>
      </w:r>
      <w:proofErr w:type="spellStart"/>
      <w:r>
        <w:rPr>
          <w:rFonts w:ascii="Arial" w:hAnsi="Arial" w:cs="Arial"/>
          <w:color w:val="252525"/>
          <w:sz w:val="21"/>
          <w:szCs w:val="21"/>
        </w:rPr>
        <w:t>also</w:t>
      </w:r>
      <w:proofErr w:type="spellEnd"/>
      <w:r>
        <w:rPr>
          <w:rFonts w:ascii="Arial" w:hAnsi="Arial" w:cs="Arial"/>
          <w:color w:val="252525"/>
          <w:sz w:val="21"/>
          <w:szCs w:val="21"/>
        </w:rPr>
        <w:t xml:space="preserve"> </w:t>
      </w:r>
      <w:proofErr w:type="spellStart"/>
      <w:r>
        <w:rPr>
          <w:rFonts w:ascii="Arial" w:hAnsi="Arial" w:cs="Arial"/>
          <w:color w:val="252525"/>
          <w:sz w:val="21"/>
          <w:szCs w:val="21"/>
        </w:rPr>
        <w:t>das</w:t>
      </w:r>
      <w:proofErr w:type="spellEnd"/>
      <w:r>
        <w:rPr>
          <w:rFonts w:ascii="Arial" w:hAnsi="Arial" w:cs="Arial"/>
          <w:color w:val="252525"/>
          <w:sz w:val="21"/>
          <w:szCs w:val="21"/>
        </w:rPr>
        <w:t xml:space="preserve"> </w:t>
      </w:r>
      <w:proofErr w:type="spellStart"/>
      <w:r>
        <w:rPr>
          <w:rFonts w:ascii="Arial" w:hAnsi="Arial" w:cs="Arial"/>
          <w:color w:val="252525"/>
          <w:sz w:val="21"/>
          <w:szCs w:val="21"/>
        </w:rPr>
        <w:t>Problem</w:t>
      </w:r>
      <w:proofErr w:type="spellEnd"/>
      <w:r>
        <w:rPr>
          <w:rFonts w:ascii="Arial" w:hAnsi="Arial" w:cs="Arial"/>
          <w:color w:val="252525"/>
          <w:sz w:val="21"/>
          <w:szCs w:val="21"/>
        </w:rPr>
        <w:t>? --</w:t>
      </w:r>
      <w:hyperlink r:id="rId176" w:tooltip="Benutzer:Myx" w:history="1">
        <w:proofErr w:type="spellStart"/>
        <w:r>
          <w:rPr>
            <w:rStyle w:val="Hiperhivatkozs"/>
            <w:rFonts w:ascii="Arial" w:hAnsi="Arial" w:cs="Arial"/>
            <w:color w:val="0B0080"/>
            <w:sz w:val="21"/>
            <w:szCs w:val="21"/>
          </w:rPr>
          <w:t>Myx</w:t>
        </w:r>
        <w:proofErr w:type="spellEnd"/>
      </w:hyperlink>
      <w:r>
        <w:rPr>
          <w:rStyle w:val="apple-converted-space"/>
          <w:rFonts w:ascii="Arial" w:hAnsi="Arial" w:cs="Arial"/>
          <w:color w:val="252525"/>
          <w:sz w:val="21"/>
          <w:szCs w:val="21"/>
        </w:rPr>
        <w:t> </w:t>
      </w:r>
      <w:r>
        <w:rPr>
          <w:rFonts w:ascii="Arial" w:hAnsi="Arial" w:cs="Arial"/>
          <w:color w:val="252525"/>
          <w:sz w:val="21"/>
          <w:szCs w:val="21"/>
        </w:rPr>
        <w:t>(</w:t>
      </w:r>
      <w:proofErr w:type="spellStart"/>
      <w:r w:rsidR="005B7300">
        <w:fldChar w:fldCharType="begin"/>
      </w:r>
      <w:r w:rsidR="005B7300">
        <w:instrText xml:space="preserve"> HYPERLINK "https://de.wikipedia.org/wiki/Benutzer_Diskussion:</w:instrText>
      </w:r>
      <w:r w:rsidR="005B7300">
        <w:instrText xml:space="preserve">Myx" \o "Benutzer Diskussion:Myx" </w:instrText>
      </w:r>
      <w:r w:rsidR="005B7300">
        <w:fldChar w:fldCharType="separate"/>
      </w:r>
      <w:r>
        <w:rPr>
          <w:rStyle w:val="Hiperhivatkozs"/>
          <w:rFonts w:ascii="Arial" w:hAnsi="Arial" w:cs="Arial"/>
          <w:color w:val="0B0080"/>
          <w:sz w:val="21"/>
          <w:szCs w:val="21"/>
        </w:rPr>
        <w:t>Diskussion</w:t>
      </w:r>
      <w:proofErr w:type="spellEnd"/>
      <w:r w:rsidR="005B7300">
        <w:rPr>
          <w:rStyle w:val="Hiperhivatkozs"/>
          <w:rFonts w:ascii="Arial" w:hAnsi="Arial" w:cs="Arial"/>
          <w:color w:val="0B0080"/>
          <w:sz w:val="21"/>
          <w:szCs w:val="21"/>
        </w:rPr>
        <w:fldChar w:fldCharType="end"/>
      </w:r>
      <w:r>
        <w:rPr>
          <w:rFonts w:ascii="Arial" w:hAnsi="Arial" w:cs="Arial"/>
          <w:color w:val="252525"/>
          <w:sz w:val="21"/>
          <w:szCs w:val="21"/>
        </w:rPr>
        <w:t>) 11:04, 1. Jan. 2017 (CET)</w:t>
      </w:r>
    </w:p>
    <w:p w:rsidR="005047ED" w:rsidRDefault="005047ED"/>
    <w:p w:rsidR="00186F1B" w:rsidRDefault="00186F1B">
      <w:r w:rsidRPr="00186F1B">
        <w:rPr>
          <w:highlight w:val="yellow"/>
        </w:rPr>
        <w:t xml:space="preserve">Die </w:t>
      </w:r>
      <w:proofErr w:type="spellStart"/>
      <w:r w:rsidRPr="00186F1B">
        <w:rPr>
          <w:highlight w:val="yellow"/>
        </w:rPr>
        <w:t>Antwort</w:t>
      </w:r>
      <w:proofErr w:type="spellEnd"/>
      <w:r w:rsidRPr="00186F1B">
        <w:rPr>
          <w:highlight w:val="yellow"/>
        </w:rPr>
        <w:t xml:space="preserve"> </w:t>
      </w:r>
      <w:proofErr w:type="spellStart"/>
      <w:r w:rsidRPr="00186F1B">
        <w:rPr>
          <w:highlight w:val="yellow"/>
        </w:rPr>
        <w:t>wurde</w:t>
      </w:r>
      <w:proofErr w:type="spellEnd"/>
      <w:r w:rsidRPr="00186F1B">
        <w:rPr>
          <w:highlight w:val="yellow"/>
        </w:rPr>
        <w:t xml:space="preserve"> </w:t>
      </w:r>
      <w:proofErr w:type="spellStart"/>
      <w:r w:rsidRPr="00186F1B">
        <w:rPr>
          <w:highlight w:val="yellow"/>
        </w:rPr>
        <w:t>sofort</w:t>
      </w:r>
      <w:proofErr w:type="spellEnd"/>
      <w:r w:rsidRPr="00186F1B">
        <w:rPr>
          <w:highlight w:val="yellow"/>
        </w:rPr>
        <w:t xml:space="preserve"> </w:t>
      </w:r>
      <w:proofErr w:type="spellStart"/>
      <w:r w:rsidRPr="00186F1B">
        <w:rPr>
          <w:highlight w:val="yellow"/>
        </w:rPr>
        <w:t>gelöscht</w:t>
      </w:r>
      <w:proofErr w:type="spellEnd"/>
      <w:r w:rsidRPr="00186F1B">
        <w:rPr>
          <w:highlight w:val="yellow"/>
        </w:rPr>
        <w:t>!</w:t>
      </w:r>
    </w:p>
    <w:p w:rsidR="00186F1B" w:rsidRDefault="00186F1B">
      <w:del w:id="1" w:author="Unknown">
        <w:r>
          <w:rPr>
            <w:rFonts w:ascii="Arial" w:hAnsi="Arial" w:cs="Arial"/>
            <w:b/>
            <w:bCs/>
            <w:color w:val="252525"/>
            <w:sz w:val="18"/>
            <w:szCs w:val="18"/>
            <w:shd w:val="clear" w:color="auto" w:fill="FEEEC8"/>
          </w:rPr>
          <w:delText xml:space="preserve">:::::Es handelt sich dabei um keine Theoriefindung! "Wiederum" eine Gegenargumentationskette </w:delText>
        </w:r>
      </w:del>
      <w:r>
        <w:rPr>
          <w:rFonts w:ascii="Arial" w:hAnsi="Arial" w:cs="Arial"/>
          <w:color w:val="252525"/>
          <w:sz w:val="18"/>
          <w:szCs w:val="18"/>
          <w:shd w:val="clear" w:color="auto" w:fill="FFFFFF"/>
        </w:rPr>
        <w:t>=</w:t>
      </w:r>
      <w:del w:id="2" w:author="Unknown">
        <w:r>
          <w:rPr>
            <w:rFonts w:ascii="Arial" w:hAnsi="Arial" w:cs="Arial"/>
            <w:b/>
            <w:bCs/>
            <w:color w:val="252525"/>
            <w:sz w:val="18"/>
            <w:szCs w:val="18"/>
            <w:shd w:val="clear" w:color="auto" w:fill="FEEEC8"/>
          </w:rPr>
          <w:delText xml:space="preserve"> Frei zugängliche Literaturstellen (</w:delText>
        </w:r>
      </w:del>
      <w:r>
        <w:rPr>
          <w:rFonts w:ascii="Arial" w:hAnsi="Arial" w:cs="Arial"/>
          <w:color w:val="252525"/>
          <w:sz w:val="18"/>
          <w:szCs w:val="18"/>
          <w:shd w:val="clear" w:color="auto" w:fill="FFFFFF"/>
        </w:rPr>
        <w:t>=</w:t>
      </w:r>
      <w:del w:id="3" w:author="Unknown">
        <w:r>
          <w:rPr>
            <w:rFonts w:ascii="Arial" w:hAnsi="Arial" w:cs="Arial"/>
            <w:b/>
            <w:bCs/>
            <w:color w:val="252525"/>
            <w:sz w:val="18"/>
            <w:szCs w:val="18"/>
            <w:shd w:val="clear" w:color="auto" w:fill="FEEEC8"/>
          </w:rPr>
          <w:delText>Belege</w:delText>
        </w:r>
      </w:del>
      <w:r>
        <w:rPr>
          <w:rFonts w:ascii="Arial" w:hAnsi="Arial" w:cs="Arial"/>
          <w:color w:val="252525"/>
          <w:sz w:val="18"/>
          <w:szCs w:val="18"/>
          <w:shd w:val="clear" w:color="auto" w:fill="FFFFFF"/>
        </w:rPr>
        <w:t xml:space="preserve"> </w:t>
      </w:r>
      <w:del w:id="4" w:author="Unknown">
        <w:r>
          <w:rPr>
            <w:rFonts w:ascii="Arial" w:hAnsi="Arial" w:cs="Arial"/>
            <w:b/>
            <w:bCs/>
            <w:color w:val="252525"/>
            <w:sz w:val="18"/>
            <w:szCs w:val="18"/>
            <w:shd w:val="clear" w:color="auto" w:fill="FEEEC8"/>
          </w:rPr>
          <w:delText>und</w:delText>
        </w:r>
      </w:del>
      <w:r>
        <w:rPr>
          <w:rFonts w:ascii="Arial" w:hAnsi="Arial" w:cs="Arial"/>
          <w:color w:val="252525"/>
          <w:sz w:val="18"/>
          <w:szCs w:val="18"/>
          <w:shd w:val="clear" w:color="auto" w:fill="FFFFFF"/>
        </w:rPr>
        <w:t xml:space="preserve"> </w:t>
      </w:r>
      <w:del w:id="5" w:author="Unknown">
        <w:r>
          <w:rPr>
            <w:rFonts w:ascii="Arial" w:hAnsi="Arial" w:cs="Arial"/>
            <w:b/>
            <w:bCs/>
            <w:color w:val="252525"/>
            <w:sz w:val="18"/>
            <w:szCs w:val="18"/>
            <w:shd w:val="clear" w:color="auto" w:fill="FEEEC8"/>
          </w:rPr>
          <w:delText>keine Benutzertheorien) werden miteinander</w:delText>
        </w:r>
      </w:del>
      <w:r>
        <w:rPr>
          <w:rFonts w:ascii="Arial" w:hAnsi="Arial" w:cs="Arial"/>
          <w:color w:val="252525"/>
          <w:sz w:val="18"/>
          <w:szCs w:val="18"/>
          <w:shd w:val="clear" w:color="auto" w:fill="FFFFFF"/>
        </w:rPr>
        <w:t xml:space="preserve"> (</w:t>
      </w:r>
      <w:del w:id="6" w:author="Unknown">
        <w:r>
          <w:rPr>
            <w:rFonts w:ascii="Arial" w:hAnsi="Arial" w:cs="Arial"/>
            <w:b/>
            <w:bCs/>
            <w:color w:val="252525"/>
            <w:sz w:val="18"/>
            <w:szCs w:val="18"/>
            <w:shd w:val="clear" w:color="auto" w:fill="FEEEC8"/>
          </w:rPr>
          <w:delText>logisch) verglichen und daraus Resultate gezogen</w:delText>
        </w:r>
      </w:del>
      <w:r>
        <w:rPr>
          <w:rFonts w:ascii="Arial" w:hAnsi="Arial" w:cs="Arial"/>
          <w:color w:val="252525"/>
          <w:sz w:val="18"/>
          <w:szCs w:val="18"/>
          <w:shd w:val="clear" w:color="auto" w:fill="FFFFFF"/>
        </w:rPr>
        <w:t>.</w:t>
      </w:r>
      <w:del w:id="7" w:author="Unknown">
        <w:r>
          <w:rPr>
            <w:rFonts w:ascii="Arial" w:hAnsi="Arial" w:cs="Arial"/>
            <w:b/>
            <w:bCs/>
            <w:color w:val="252525"/>
            <w:sz w:val="18"/>
            <w:szCs w:val="18"/>
            <w:shd w:val="clear" w:color="auto" w:fill="FEEEC8"/>
          </w:rPr>
          <w:delText xml:space="preserve"> Der letzte Vorschlag (siehe Struktur und Zitate</w:delText>
        </w:r>
      </w:del>
      <w:r>
        <w:rPr>
          <w:rFonts w:ascii="Arial" w:hAnsi="Arial" w:cs="Arial"/>
          <w:color w:val="252525"/>
          <w:sz w:val="18"/>
          <w:szCs w:val="18"/>
          <w:shd w:val="clear" w:color="auto" w:fill="FFFFFF"/>
        </w:rPr>
        <w:t xml:space="preserve">) </w:t>
      </w:r>
      <w:del w:id="8" w:author="Unknown">
        <w:r>
          <w:rPr>
            <w:rFonts w:ascii="Arial" w:hAnsi="Arial" w:cs="Arial"/>
            <w:b/>
            <w:bCs/>
            <w:color w:val="252525"/>
            <w:sz w:val="18"/>
            <w:szCs w:val="18"/>
            <w:shd w:val="clear" w:color="auto" w:fill="FEEEC8"/>
          </w:rPr>
          <w:delText>ist auf keinem Fall eine Wiederholung, da die MYXFREE-Hinweis vollkommen aufgegeben wird - obwohl von Anfang an ging es um keine "Werbung". Als Wiederholung können solche Teile "gelten", wo man sich gegen groben/wechselnden Anschuldigungen versucht detailliert (</w:delText>
        </w:r>
      </w:del>
      <w:r>
        <w:rPr>
          <w:rFonts w:ascii="Arial" w:hAnsi="Arial" w:cs="Arial"/>
          <w:color w:val="252525"/>
          <w:sz w:val="18"/>
          <w:szCs w:val="18"/>
          <w:shd w:val="clear" w:color="auto" w:fill="FFFFFF"/>
        </w:rPr>
        <w:t>=</w:t>
      </w:r>
      <w:del w:id="9" w:author="Unknown">
        <w:r>
          <w:rPr>
            <w:rFonts w:ascii="Arial" w:hAnsi="Arial" w:cs="Arial"/>
            <w:b/>
            <w:bCs/>
            <w:color w:val="252525"/>
            <w:sz w:val="18"/>
            <w:szCs w:val="18"/>
            <w:shd w:val="clear" w:color="auto" w:fill="FEEEC8"/>
          </w:rPr>
          <w:delText>auf Belege und Logik basierend) zu verteidigen. Artikelverbesserung ist auch das, wenn ein neuer! Aspekt in die vorgegebene Strtuktur angepasst wird. Und es gibt neue Aspekte auch im Fall von der goldenen Regel. Die Diskussionseite zu nutzen wurde von WIKI-Administratoren gesagt! Ich mache nur Vorschläge. Die Entscheidung liegt bei den WIKI-Administratoren. Entscheiden kann man jedoch sicherlich auch ohne permanente Anschuldigungen und ohne die subjektiven Deklarationen und die logischen Argumentationen miteinander zu vermischen?! Meine einkalkulierte Zeit ist um... Fröhliches neues Jahr! :-) --~~~~</w:delText>
        </w:r>
      </w:del>
    </w:p>
    <w:p w:rsidR="004324BE" w:rsidRDefault="005B7300">
      <w:hyperlink r:id="rId177" w:anchor="Benutzer:Myx" w:history="1">
        <w:r w:rsidR="004324BE" w:rsidRPr="00F63188">
          <w:rPr>
            <w:rStyle w:val="Hiperhivatkozs"/>
          </w:rPr>
          <w:t>https://de.wikipedia.org/wiki/Wikipedia:Vandalismusmeldung#Benutzer:Myx</w:t>
        </w:r>
      </w:hyperlink>
      <w:r w:rsidR="004324BE">
        <w:t xml:space="preserve"> </w:t>
      </w:r>
    </w:p>
    <w:p w:rsidR="005047ED" w:rsidRPr="006751A6" w:rsidRDefault="00186F1B">
      <w:proofErr w:type="spellStart"/>
      <w:r>
        <w:rPr>
          <w:rFonts w:ascii="Arial" w:hAnsi="Arial" w:cs="Arial"/>
          <w:color w:val="252525"/>
          <w:sz w:val="21"/>
          <w:szCs w:val="21"/>
          <w:shd w:val="clear" w:color="auto" w:fill="FFFFFF"/>
        </w:rPr>
        <w:t>Myx</w:t>
      </w:r>
      <w:proofErr w:type="spellEnd"/>
      <w:r>
        <w:rPr>
          <w:rFonts w:ascii="Arial" w:hAnsi="Arial" w:cs="Arial"/>
          <w:color w:val="252525"/>
          <w:sz w:val="21"/>
          <w:szCs w:val="21"/>
          <w:shd w:val="clear" w:color="auto" w:fill="FFFFFF"/>
        </w:rPr>
        <w:t xml:space="preserve"> </w:t>
      </w:r>
      <w:proofErr w:type="spellStart"/>
      <w:r>
        <w:rPr>
          <w:rFonts w:ascii="Arial" w:hAnsi="Arial" w:cs="Arial"/>
          <w:color w:val="252525"/>
          <w:sz w:val="21"/>
          <w:szCs w:val="21"/>
          <w:shd w:val="clear" w:color="auto" w:fill="FFFFFF"/>
        </w:rPr>
        <w:t>wurde</w:t>
      </w:r>
      <w:proofErr w:type="spellEnd"/>
      <w:r>
        <w:rPr>
          <w:rFonts w:ascii="Arial" w:hAnsi="Arial" w:cs="Arial"/>
          <w:color w:val="252525"/>
          <w:sz w:val="21"/>
          <w:szCs w:val="21"/>
          <w:shd w:val="clear" w:color="auto" w:fill="FFFFFF"/>
        </w:rPr>
        <w:t xml:space="preserve"> von</w:t>
      </w:r>
      <w:r>
        <w:rPr>
          <w:rStyle w:val="apple-converted-space"/>
          <w:rFonts w:ascii="Arial" w:hAnsi="Arial" w:cs="Arial"/>
          <w:color w:val="252525"/>
          <w:sz w:val="21"/>
          <w:szCs w:val="21"/>
          <w:shd w:val="clear" w:color="auto" w:fill="FFFFFF"/>
        </w:rPr>
        <w:t> </w:t>
      </w:r>
      <w:proofErr w:type="spellStart"/>
      <w:r w:rsidR="005B7300">
        <w:fldChar w:fldCharType="begin"/>
      </w:r>
      <w:r w:rsidR="005B7300">
        <w:instrText xml:space="preserve"> HYPERLINK "https://de.wikipedia.org/wiki/Benutzer:Magiers" </w:instrText>
      </w:r>
      <w:r w:rsidR="005B7300">
        <w:fldChar w:fldCharType="separate"/>
      </w:r>
      <w:r>
        <w:rPr>
          <w:rStyle w:val="Hiperhivatkozs"/>
          <w:rFonts w:ascii="Arial" w:hAnsi="Arial" w:cs="Arial"/>
          <w:color w:val="663366"/>
          <w:sz w:val="21"/>
          <w:szCs w:val="21"/>
          <w:shd w:val="clear" w:color="auto" w:fill="FFFFFF"/>
        </w:rPr>
        <w:t>Magiers</w:t>
      </w:r>
      <w:proofErr w:type="spellEnd"/>
      <w:r w:rsidR="005B7300">
        <w:rPr>
          <w:rStyle w:val="Hiperhivatkozs"/>
          <w:rFonts w:ascii="Arial" w:hAnsi="Arial" w:cs="Arial"/>
          <w:color w:val="663366"/>
          <w:sz w:val="21"/>
          <w:szCs w:val="21"/>
          <w:shd w:val="clear" w:color="auto" w:fill="FFFFFF"/>
        </w:rPr>
        <w:fldChar w:fldCharType="end"/>
      </w:r>
      <w:r>
        <w:rPr>
          <w:rStyle w:val="apple-converted-space"/>
          <w:rFonts w:ascii="Arial" w:hAnsi="Arial" w:cs="Arial"/>
          <w:color w:val="252525"/>
          <w:sz w:val="21"/>
          <w:szCs w:val="21"/>
          <w:shd w:val="clear" w:color="auto" w:fill="FFFFFF"/>
        </w:rPr>
        <w:t> </w:t>
      </w:r>
      <w:proofErr w:type="spellStart"/>
      <w:r>
        <w:rPr>
          <w:rFonts w:ascii="Arial" w:hAnsi="Arial" w:cs="Arial"/>
          <w:i/>
          <w:iCs/>
          <w:color w:val="252525"/>
          <w:sz w:val="21"/>
          <w:szCs w:val="21"/>
          <w:shd w:val="clear" w:color="auto" w:fill="FFFFFF"/>
        </w:rPr>
        <w:t>unbeschränkt</w:t>
      </w:r>
      <w:proofErr w:type="spellEnd"/>
      <w:r>
        <w:rPr>
          <w:rStyle w:val="apple-converted-space"/>
          <w:rFonts w:ascii="Arial" w:hAnsi="Arial" w:cs="Arial"/>
          <w:color w:val="252525"/>
          <w:sz w:val="21"/>
          <w:szCs w:val="21"/>
          <w:shd w:val="clear" w:color="auto" w:fill="FFFFFF"/>
        </w:rPr>
        <w:t> </w:t>
      </w:r>
      <w:proofErr w:type="spellStart"/>
      <w:r>
        <w:rPr>
          <w:rFonts w:ascii="Arial" w:hAnsi="Arial" w:cs="Arial"/>
          <w:color w:val="252525"/>
          <w:sz w:val="21"/>
          <w:szCs w:val="21"/>
          <w:shd w:val="clear" w:color="auto" w:fill="FFFFFF"/>
        </w:rPr>
        <w:t>gesperrt</w:t>
      </w:r>
      <w:proofErr w:type="spellEnd"/>
      <w:r>
        <w:rPr>
          <w:rFonts w:ascii="Arial" w:hAnsi="Arial" w:cs="Arial"/>
          <w:color w:val="252525"/>
          <w:sz w:val="21"/>
          <w:szCs w:val="21"/>
          <w:shd w:val="clear" w:color="auto" w:fill="FFFFFF"/>
        </w:rPr>
        <w:t xml:space="preserve">, </w:t>
      </w:r>
      <w:proofErr w:type="spellStart"/>
      <w:r>
        <w:rPr>
          <w:rFonts w:ascii="Arial" w:hAnsi="Arial" w:cs="Arial"/>
          <w:color w:val="252525"/>
          <w:sz w:val="21"/>
          <w:szCs w:val="21"/>
          <w:shd w:val="clear" w:color="auto" w:fill="FFFFFF"/>
        </w:rPr>
        <w:t>Begründung</w:t>
      </w:r>
      <w:proofErr w:type="spellEnd"/>
      <w:r>
        <w:rPr>
          <w:rFonts w:ascii="Arial" w:hAnsi="Arial" w:cs="Arial"/>
          <w:color w:val="252525"/>
          <w:sz w:val="21"/>
          <w:szCs w:val="21"/>
          <w:shd w:val="clear" w:color="auto" w:fill="FFFFFF"/>
        </w:rPr>
        <w:t xml:space="preserve"> </w:t>
      </w:r>
      <w:proofErr w:type="spellStart"/>
      <w:r>
        <w:rPr>
          <w:rFonts w:ascii="Arial" w:hAnsi="Arial" w:cs="Arial"/>
          <w:color w:val="252525"/>
          <w:sz w:val="21"/>
          <w:szCs w:val="21"/>
          <w:shd w:val="clear" w:color="auto" w:fill="FFFFFF"/>
        </w:rPr>
        <w:t>war</w:t>
      </w:r>
      <w:proofErr w:type="spellEnd"/>
      <w:r>
        <w:rPr>
          <w:rFonts w:ascii="Arial" w:hAnsi="Arial" w:cs="Arial"/>
          <w:color w:val="252525"/>
          <w:sz w:val="21"/>
          <w:szCs w:val="21"/>
          <w:shd w:val="clear" w:color="auto" w:fill="FFFFFF"/>
        </w:rPr>
        <w:t>:</w:t>
      </w:r>
      <w:r>
        <w:rPr>
          <w:rStyle w:val="apple-converted-space"/>
          <w:rFonts w:ascii="Arial" w:hAnsi="Arial" w:cs="Arial"/>
          <w:color w:val="252525"/>
          <w:sz w:val="21"/>
          <w:szCs w:val="21"/>
          <w:shd w:val="clear" w:color="auto" w:fill="FFFFFF"/>
        </w:rPr>
        <w:t> </w:t>
      </w:r>
      <w:proofErr w:type="spellStart"/>
      <w:r>
        <w:rPr>
          <w:rFonts w:ascii="Arial" w:hAnsi="Arial" w:cs="Arial"/>
          <w:i/>
          <w:iCs/>
          <w:color w:val="252525"/>
          <w:sz w:val="21"/>
          <w:szCs w:val="21"/>
          <w:shd w:val="clear" w:color="auto" w:fill="FFFFFF"/>
        </w:rPr>
        <w:t>Kein</w:t>
      </w:r>
      <w:proofErr w:type="spellEnd"/>
      <w:r>
        <w:rPr>
          <w:rFonts w:ascii="Arial" w:hAnsi="Arial" w:cs="Arial"/>
          <w:i/>
          <w:iCs/>
          <w:color w:val="252525"/>
          <w:sz w:val="21"/>
          <w:szCs w:val="21"/>
          <w:shd w:val="clear" w:color="auto" w:fill="FFFFFF"/>
        </w:rPr>
        <w:t xml:space="preserve"> </w:t>
      </w:r>
      <w:proofErr w:type="spellStart"/>
      <w:r>
        <w:rPr>
          <w:rFonts w:ascii="Arial" w:hAnsi="Arial" w:cs="Arial"/>
          <w:i/>
          <w:iCs/>
          <w:color w:val="252525"/>
          <w:sz w:val="21"/>
          <w:szCs w:val="21"/>
          <w:shd w:val="clear" w:color="auto" w:fill="FFFFFF"/>
        </w:rPr>
        <w:t>Wille</w:t>
      </w:r>
      <w:proofErr w:type="spellEnd"/>
      <w:r>
        <w:rPr>
          <w:rFonts w:ascii="Arial" w:hAnsi="Arial" w:cs="Arial"/>
          <w:i/>
          <w:iCs/>
          <w:color w:val="252525"/>
          <w:sz w:val="21"/>
          <w:szCs w:val="21"/>
          <w:shd w:val="clear" w:color="auto" w:fill="FFFFFF"/>
        </w:rPr>
        <w:t xml:space="preserve"> </w:t>
      </w:r>
      <w:proofErr w:type="spellStart"/>
      <w:r>
        <w:rPr>
          <w:rFonts w:ascii="Arial" w:hAnsi="Arial" w:cs="Arial"/>
          <w:i/>
          <w:iCs/>
          <w:color w:val="252525"/>
          <w:sz w:val="21"/>
          <w:szCs w:val="21"/>
          <w:shd w:val="clear" w:color="auto" w:fill="FFFFFF"/>
        </w:rPr>
        <w:t>zur</w:t>
      </w:r>
      <w:proofErr w:type="spellEnd"/>
      <w:r>
        <w:rPr>
          <w:rFonts w:ascii="Arial" w:hAnsi="Arial" w:cs="Arial"/>
          <w:i/>
          <w:iCs/>
          <w:color w:val="252525"/>
          <w:sz w:val="21"/>
          <w:szCs w:val="21"/>
          <w:shd w:val="clear" w:color="auto" w:fill="FFFFFF"/>
        </w:rPr>
        <w:t xml:space="preserve"> </w:t>
      </w:r>
      <w:proofErr w:type="spellStart"/>
      <w:r>
        <w:rPr>
          <w:rFonts w:ascii="Arial" w:hAnsi="Arial" w:cs="Arial"/>
          <w:i/>
          <w:iCs/>
          <w:color w:val="252525"/>
          <w:sz w:val="21"/>
          <w:szCs w:val="21"/>
          <w:shd w:val="clear" w:color="auto" w:fill="FFFFFF"/>
        </w:rPr>
        <w:t>enzyklopädischen</w:t>
      </w:r>
      <w:proofErr w:type="spellEnd"/>
      <w:r>
        <w:rPr>
          <w:rFonts w:ascii="Arial" w:hAnsi="Arial" w:cs="Arial"/>
          <w:i/>
          <w:iCs/>
          <w:color w:val="252525"/>
          <w:sz w:val="21"/>
          <w:szCs w:val="21"/>
          <w:shd w:val="clear" w:color="auto" w:fill="FFFFFF"/>
        </w:rPr>
        <w:t xml:space="preserve"> </w:t>
      </w:r>
      <w:proofErr w:type="spellStart"/>
      <w:r>
        <w:rPr>
          <w:rFonts w:ascii="Arial" w:hAnsi="Arial" w:cs="Arial"/>
          <w:i/>
          <w:iCs/>
          <w:color w:val="252525"/>
          <w:sz w:val="21"/>
          <w:szCs w:val="21"/>
          <w:shd w:val="clear" w:color="auto" w:fill="FFFFFF"/>
        </w:rPr>
        <w:t>Mitarbeit</w:t>
      </w:r>
      <w:proofErr w:type="spellEnd"/>
      <w:r>
        <w:rPr>
          <w:rFonts w:ascii="Arial" w:hAnsi="Arial" w:cs="Arial"/>
          <w:i/>
          <w:iCs/>
          <w:color w:val="252525"/>
          <w:sz w:val="21"/>
          <w:szCs w:val="21"/>
          <w:shd w:val="clear" w:color="auto" w:fill="FFFFFF"/>
        </w:rPr>
        <w:t xml:space="preserve"> </w:t>
      </w:r>
      <w:proofErr w:type="spellStart"/>
      <w:r>
        <w:rPr>
          <w:rFonts w:ascii="Arial" w:hAnsi="Arial" w:cs="Arial"/>
          <w:i/>
          <w:iCs/>
          <w:color w:val="252525"/>
          <w:sz w:val="21"/>
          <w:szCs w:val="21"/>
          <w:shd w:val="clear" w:color="auto" w:fill="FFFFFF"/>
        </w:rPr>
        <w:t>erkennbar</w:t>
      </w:r>
      <w:proofErr w:type="spellEnd"/>
      <w:r>
        <w:rPr>
          <w:rFonts w:ascii="Arial" w:hAnsi="Arial" w:cs="Arial"/>
          <w:i/>
          <w:iCs/>
          <w:color w:val="252525"/>
          <w:sz w:val="21"/>
          <w:szCs w:val="21"/>
          <w:shd w:val="clear" w:color="auto" w:fill="FFFFFF"/>
        </w:rPr>
        <w:t>:</w:t>
      </w:r>
      <w:r>
        <w:rPr>
          <w:rStyle w:val="apple-converted-space"/>
          <w:rFonts w:ascii="Arial" w:hAnsi="Arial" w:cs="Arial"/>
          <w:i/>
          <w:iCs/>
          <w:color w:val="252525"/>
          <w:sz w:val="21"/>
          <w:szCs w:val="21"/>
          <w:shd w:val="clear" w:color="auto" w:fill="FFFFFF"/>
        </w:rPr>
        <w:t> </w:t>
      </w:r>
      <w:proofErr w:type="spellStart"/>
      <w:r w:rsidR="005B7300">
        <w:fldChar w:fldCharType="begin"/>
      </w:r>
      <w:r w:rsidR="005B7300">
        <w:instrText xml:space="preserve"> HYPERLINK "https://de.wikipedia.org/wiki/Wikipedia:Einzweck-Konto" \o "Wikipedia:Einzweck-Konto" </w:instrText>
      </w:r>
      <w:r w:rsidR="005B7300">
        <w:fldChar w:fldCharType="separate"/>
      </w:r>
      <w:r>
        <w:rPr>
          <w:rStyle w:val="Hiperhivatkozs"/>
          <w:rFonts w:ascii="Arial" w:hAnsi="Arial" w:cs="Arial"/>
          <w:i/>
          <w:iCs/>
          <w:color w:val="0B0080"/>
          <w:sz w:val="21"/>
          <w:szCs w:val="21"/>
          <w:shd w:val="clear" w:color="auto" w:fill="FFFFFF"/>
        </w:rPr>
        <w:t>Einzweck-Konto</w:t>
      </w:r>
      <w:proofErr w:type="spellEnd"/>
      <w:r w:rsidR="005B7300">
        <w:rPr>
          <w:rStyle w:val="Hiperhivatkozs"/>
          <w:rFonts w:ascii="Arial" w:hAnsi="Arial" w:cs="Arial"/>
          <w:i/>
          <w:iCs/>
          <w:color w:val="0B0080"/>
          <w:sz w:val="21"/>
          <w:szCs w:val="21"/>
          <w:shd w:val="clear" w:color="auto" w:fill="FFFFFF"/>
        </w:rPr>
        <w:fldChar w:fldCharType="end"/>
      </w:r>
      <w:r>
        <w:rPr>
          <w:rStyle w:val="apple-converted-space"/>
          <w:rFonts w:ascii="Arial" w:hAnsi="Arial" w:cs="Arial"/>
          <w:i/>
          <w:iCs/>
          <w:color w:val="252525"/>
          <w:sz w:val="21"/>
          <w:szCs w:val="21"/>
          <w:shd w:val="clear" w:color="auto" w:fill="FFFFFF"/>
        </w:rPr>
        <w:t> </w:t>
      </w:r>
      <w:r>
        <w:rPr>
          <w:rFonts w:ascii="Arial" w:hAnsi="Arial" w:cs="Arial"/>
          <w:i/>
          <w:iCs/>
          <w:color w:val="252525"/>
          <w:sz w:val="21"/>
          <w:szCs w:val="21"/>
          <w:shd w:val="clear" w:color="auto" w:fill="FFFFFF"/>
        </w:rPr>
        <w:t xml:space="preserve">mit </w:t>
      </w:r>
      <w:proofErr w:type="spellStart"/>
      <w:r>
        <w:rPr>
          <w:rFonts w:ascii="Arial" w:hAnsi="Arial" w:cs="Arial"/>
          <w:i/>
          <w:iCs/>
          <w:color w:val="252525"/>
          <w:sz w:val="21"/>
          <w:szCs w:val="21"/>
          <w:shd w:val="clear" w:color="auto" w:fill="FFFFFF"/>
        </w:rPr>
        <w:t>Werbeabsicht</w:t>
      </w:r>
      <w:proofErr w:type="spellEnd"/>
      <w:proofErr w:type="gramStart"/>
      <w:r>
        <w:rPr>
          <w:rFonts w:ascii="Arial" w:hAnsi="Arial" w:cs="Arial"/>
          <w:i/>
          <w:iCs/>
          <w:color w:val="252525"/>
          <w:sz w:val="21"/>
          <w:szCs w:val="21"/>
          <w:shd w:val="clear" w:color="auto" w:fill="FFFFFF"/>
        </w:rPr>
        <w:t>.</w:t>
      </w:r>
      <w:r>
        <w:rPr>
          <w:rFonts w:ascii="Arial" w:hAnsi="Arial" w:cs="Arial"/>
          <w:color w:val="252525"/>
          <w:sz w:val="21"/>
          <w:szCs w:val="21"/>
          <w:shd w:val="clear" w:color="auto" w:fill="FFFFFF"/>
        </w:rPr>
        <w:t>.</w:t>
      </w:r>
      <w:proofErr w:type="gramEnd"/>
      <w:r>
        <w:rPr>
          <w:rFonts w:ascii="Arial" w:hAnsi="Arial" w:cs="Arial"/>
          <w:color w:val="252525"/>
          <w:sz w:val="21"/>
          <w:szCs w:val="21"/>
          <w:shd w:val="clear" w:color="auto" w:fill="FFFFFF"/>
        </w:rPr>
        <w:t xml:space="preserve"> –</w:t>
      </w:r>
      <w:proofErr w:type="spellStart"/>
      <w:r w:rsidR="005B7300">
        <w:fldChar w:fldCharType="begin"/>
      </w:r>
      <w:r w:rsidR="005B7300">
        <w:instrText xml:space="preserve"> HYPERLINK "https://de.wikipedia.org/wi</w:instrText>
      </w:r>
      <w:r w:rsidR="005B7300">
        <w:instrText xml:space="preserve">ki/Benutzer:Xqbot" \o "Benutzer:Xqbot" </w:instrText>
      </w:r>
      <w:r w:rsidR="005B7300">
        <w:fldChar w:fldCharType="separate"/>
      </w:r>
      <w:r>
        <w:rPr>
          <w:rStyle w:val="Hiperhivatkozs"/>
          <w:rFonts w:ascii="Arial" w:hAnsi="Arial" w:cs="Arial"/>
          <w:color w:val="0B0080"/>
          <w:sz w:val="21"/>
          <w:szCs w:val="21"/>
          <w:shd w:val="clear" w:color="auto" w:fill="FFFFFF"/>
        </w:rPr>
        <w:t>Xqbot</w:t>
      </w:r>
      <w:proofErr w:type="spellEnd"/>
      <w:r w:rsidR="005B7300">
        <w:rPr>
          <w:rStyle w:val="Hiperhivatkozs"/>
          <w:rFonts w:ascii="Arial" w:hAnsi="Arial" w:cs="Arial"/>
          <w:color w:val="0B0080"/>
          <w:sz w:val="21"/>
          <w:szCs w:val="21"/>
          <w:shd w:val="clear" w:color="auto" w:fill="FFFFFF"/>
        </w:rPr>
        <w:fldChar w:fldCharType="end"/>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w:t>
      </w:r>
      <w:proofErr w:type="spellStart"/>
      <w:r w:rsidR="005B7300">
        <w:fldChar w:fldCharType="begin"/>
      </w:r>
      <w:r w:rsidR="005B7300">
        <w:instrText xml:space="preserve"> HYPERLINK "https://de.wikipedia.org/wiki/Benutzer_Diskussion:Xqbot" \o "Benutzer Diskussion:Xqbot" </w:instrText>
      </w:r>
      <w:r w:rsidR="005B7300">
        <w:fldChar w:fldCharType="separate"/>
      </w:r>
      <w:r>
        <w:rPr>
          <w:rStyle w:val="Hiperhivatkozs"/>
          <w:rFonts w:ascii="Arial" w:hAnsi="Arial" w:cs="Arial"/>
          <w:color w:val="0B0080"/>
          <w:sz w:val="21"/>
          <w:szCs w:val="21"/>
          <w:shd w:val="clear" w:color="auto" w:fill="FFFFFF"/>
        </w:rPr>
        <w:t>Diskussion</w:t>
      </w:r>
      <w:proofErr w:type="spellEnd"/>
      <w:r w:rsidR="005B7300">
        <w:rPr>
          <w:rStyle w:val="Hiperhivatkozs"/>
          <w:rFonts w:ascii="Arial" w:hAnsi="Arial" w:cs="Arial"/>
          <w:color w:val="0B0080"/>
          <w:sz w:val="21"/>
          <w:szCs w:val="21"/>
          <w:shd w:val="clear" w:color="auto" w:fill="FFFFFF"/>
        </w:rPr>
        <w:fldChar w:fldCharType="end"/>
      </w:r>
      <w:r>
        <w:rPr>
          <w:rFonts w:ascii="Arial" w:hAnsi="Arial" w:cs="Arial"/>
          <w:color w:val="252525"/>
          <w:sz w:val="21"/>
          <w:szCs w:val="21"/>
          <w:shd w:val="clear" w:color="auto" w:fill="FFFFFF"/>
        </w:rPr>
        <w:t>) 11:39, 1. Jan. 2017 (CET)</w:t>
      </w:r>
    </w:p>
    <w:p w:rsidR="00945D22" w:rsidRPr="006751A6" w:rsidRDefault="00945D22">
      <w:r w:rsidRPr="006751A6">
        <w:br w:type="page"/>
      </w:r>
    </w:p>
    <w:p w:rsidR="00945D22" w:rsidRPr="009779C9" w:rsidRDefault="00945D22" w:rsidP="00945D22">
      <w:pPr>
        <w:pStyle w:val="Cmsor1"/>
        <w:pBdr>
          <w:bottom w:val="single" w:sz="6" w:space="0" w:color="AAAAAA"/>
        </w:pBdr>
        <w:spacing w:before="0" w:after="60"/>
        <w:rPr>
          <w:rFonts w:ascii="Georgia" w:hAnsi="Georgia"/>
          <w:color w:val="000000"/>
          <w:sz w:val="43"/>
          <w:szCs w:val="43"/>
        </w:rPr>
      </w:pPr>
      <w:proofErr w:type="spellStart"/>
      <w:r w:rsidRPr="009779C9">
        <w:rPr>
          <w:rFonts w:ascii="Georgia" w:hAnsi="Georgia"/>
          <w:b/>
          <w:bCs/>
          <w:color w:val="000000"/>
          <w:sz w:val="43"/>
          <w:szCs w:val="43"/>
        </w:rPr>
        <w:lastRenderedPageBreak/>
        <w:t>Wikipédia</w:t>
      </w:r>
      <w:proofErr w:type="spellEnd"/>
      <w:proofErr w:type="gramStart"/>
      <w:r w:rsidRPr="009779C9">
        <w:rPr>
          <w:rFonts w:ascii="Georgia" w:hAnsi="Georgia"/>
          <w:b/>
          <w:bCs/>
          <w:color w:val="000000"/>
          <w:sz w:val="43"/>
          <w:szCs w:val="43"/>
        </w:rPr>
        <w:t>:Törlésre</w:t>
      </w:r>
      <w:proofErr w:type="gramEnd"/>
      <w:r w:rsidRPr="009779C9">
        <w:rPr>
          <w:rFonts w:ascii="Georgia" w:hAnsi="Georgia"/>
          <w:b/>
          <w:bCs/>
          <w:color w:val="000000"/>
          <w:sz w:val="43"/>
          <w:szCs w:val="43"/>
        </w:rPr>
        <w:t xml:space="preserve"> javasolt lapok/Hasonlóságelemzés</w:t>
      </w:r>
      <w:r w:rsidRPr="009779C9">
        <w:rPr>
          <w:rStyle w:val="apple-converted-space"/>
          <w:rFonts w:ascii="Georgia" w:hAnsi="Georgia"/>
          <w:b/>
          <w:bCs/>
          <w:color w:val="000000"/>
          <w:sz w:val="43"/>
          <w:szCs w:val="43"/>
        </w:rPr>
        <w:t> </w:t>
      </w:r>
      <w:r w:rsidRPr="009779C9">
        <w:rPr>
          <w:rStyle w:val="mw-editsection"/>
          <w:rFonts w:ascii="Arial" w:hAnsi="Arial" w:cs="Arial"/>
          <w:b/>
          <w:bCs/>
          <w:color w:val="000000"/>
          <w:sz w:val="24"/>
          <w:szCs w:val="24"/>
        </w:rPr>
        <w:t>[</w:t>
      </w:r>
      <w:hyperlink r:id="rId178" w:history="1">
        <w:r w:rsidRPr="009779C9">
          <w:rPr>
            <w:rStyle w:val="Hiperhivatkozs"/>
            <w:rFonts w:ascii="Arial" w:hAnsi="Arial" w:cs="Arial"/>
            <w:b/>
            <w:bCs/>
            <w:color w:val="0B0080"/>
            <w:sz w:val="24"/>
            <w:szCs w:val="24"/>
          </w:rPr>
          <w:t>bevezető szerkesztése</w:t>
        </w:r>
      </w:hyperlink>
      <w:r w:rsidRPr="009779C9">
        <w:rPr>
          <w:rStyle w:val="mw-editsection"/>
          <w:rFonts w:ascii="Arial" w:hAnsi="Arial" w:cs="Arial"/>
          <w:b/>
          <w:bCs/>
          <w:color w:val="000000"/>
          <w:sz w:val="24"/>
          <w:szCs w:val="24"/>
        </w:rPr>
        <w:t>]</w:t>
      </w:r>
    </w:p>
    <w:p w:rsidR="00945D22" w:rsidRPr="009779C9" w:rsidRDefault="00945D22" w:rsidP="00945D22">
      <w:pPr>
        <w:rPr>
          <w:rFonts w:ascii="Arial" w:hAnsi="Arial" w:cs="Arial"/>
          <w:color w:val="252525"/>
          <w:sz w:val="25"/>
          <w:szCs w:val="25"/>
        </w:rPr>
      </w:pPr>
      <w:r w:rsidRPr="009779C9">
        <w:rPr>
          <w:rFonts w:ascii="Arial" w:hAnsi="Arial" w:cs="Arial"/>
          <w:color w:val="252525"/>
          <w:sz w:val="25"/>
          <w:szCs w:val="25"/>
        </w:rPr>
        <w:t xml:space="preserve">A </w:t>
      </w:r>
      <w:proofErr w:type="spellStart"/>
      <w:r w:rsidRPr="009779C9">
        <w:rPr>
          <w:rFonts w:ascii="Arial" w:hAnsi="Arial" w:cs="Arial"/>
          <w:color w:val="252525"/>
          <w:sz w:val="25"/>
          <w:szCs w:val="25"/>
        </w:rPr>
        <w:t>Wikipédiából</w:t>
      </w:r>
      <w:proofErr w:type="spellEnd"/>
      <w:r w:rsidRPr="009779C9">
        <w:rPr>
          <w:rFonts w:ascii="Arial" w:hAnsi="Arial" w:cs="Arial"/>
          <w:color w:val="252525"/>
          <w:sz w:val="25"/>
          <w:szCs w:val="25"/>
        </w:rPr>
        <w:t>, a szabad enciklopédiából</w:t>
      </w:r>
    </w:p>
    <w:p w:rsidR="00945D22" w:rsidRPr="009779C9" w:rsidRDefault="00945D22" w:rsidP="00945D22">
      <w:pPr>
        <w:spacing w:line="288" w:lineRule="atLeast"/>
        <w:rPr>
          <w:rFonts w:ascii="Arial" w:hAnsi="Arial" w:cs="Arial"/>
          <w:color w:val="545454"/>
          <w:sz w:val="18"/>
          <w:szCs w:val="18"/>
        </w:rPr>
      </w:pPr>
      <w:r w:rsidRPr="009779C9">
        <w:rPr>
          <w:rStyle w:val="subpages"/>
          <w:rFonts w:ascii="Arial" w:hAnsi="Arial" w:cs="Arial"/>
          <w:color w:val="545454"/>
          <w:sz w:val="18"/>
          <w:szCs w:val="18"/>
        </w:rPr>
        <w:t>&lt;</w:t>
      </w:r>
      <w:r w:rsidRPr="009779C9">
        <w:rPr>
          <w:rStyle w:val="apple-converted-space"/>
          <w:rFonts w:ascii="Arial" w:hAnsi="Arial" w:cs="Arial"/>
          <w:color w:val="545454"/>
          <w:sz w:val="18"/>
          <w:szCs w:val="18"/>
        </w:rPr>
        <w:t> </w:t>
      </w:r>
      <w:proofErr w:type="spellStart"/>
      <w:r w:rsidR="005B7300">
        <w:fldChar w:fldCharType="begin"/>
      </w:r>
      <w:r w:rsidR="005B7300">
        <w:instrText xml:space="preserve"> HYPERLINK "https://hu.wikipedia.org/wiki/Wikip%C3%A9dia:T%C3%B6rl%C3%A9sre_javasolt_lapok" \o "Wikipédia:Törlésre javasolt lapok" </w:instrText>
      </w:r>
      <w:r w:rsidR="005B7300">
        <w:fldChar w:fldCharType="separate"/>
      </w:r>
      <w:r w:rsidRPr="009779C9">
        <w:rPr>
          <w:rStyle w:val="Hiperhivatkozs"/>
          <w:rFonts w:ascii="Arial" w:hAnsi="Arial" w:cs="Arial"/>
          <w:color w:val="0B0080"/>
          <w:sz w:val="18"/>
          <w:szCs w:val="18"/>
        </w:rPr>
        <w:t>Wikipédia</w:t>
      </w:r>
      <w:proofErr w:type="spellEnd"/>
      <w:proofErr w:type="gramStart"/>
      <w:r w:rsidRPr="009779C9">
        <w:rPr>
          <w:rStyle w:val="Hiperhivatkozs"/>
          <w:rFonts w:ascii="Arial" w:hAnsi="Arial" w:cs="Arial"/>
          <w:color w:val="0B0080"/>
          <w:sz w:val="18"/>
          <w:szCs w:val="18"/>
        </w:rPr>
        <w:t>:Törlésre</w:t>
      </w:r>
      <w:proofErr w:type="gramEnd"/>
      <w:r w:rsidRPr="009779C9">
        <w:rPr>
          <w:rStyle w:val="Hiperhivatkozs"/>
          <w:rFonts w:ascii="Arial" w:hAnsi="Arial" w:cs="Arial"/>
          <w:color w:val="0B0080"/>
          <w:sz w:val="18"/>
          <w:szCs w:val="18"/>
        </w:rPr>
        <w:t xml:space="preserve"> javasolt lapok</w:t>
      </w:r>
      <w:r w:rsidR="005B7300">
        <w:rPr>
          <w:rStyle w:val="Hiperhivatkozs"/>
          <w:rFonts w:ascii="Arial" w:hAnsi="Arial" w:cs="Arial"/>
          <w:color w:val="0B0080"/>
          <w:sz w:val="18"/>
          <w:szCs w:val="18"/>
        </w:rPr>
        <w:fldChar w:fldCharType="end"/>
      </w:r>
    </w:p>
    <w:p w:rsidR="00945D22" w:rsidRPr="009779C9" w:rsidRDefault="005B7300" w:rsidP="00945D22">
      <w:pPr>
        <w:pStyle w:val="Cmsor3"/>
        <w:spacing w:before="72"/>
        <w:rPr>
          <w:rFonts w:ascii="Arial" w:hAnsi="Arial" w:cs="Arial"/>
          <w:color w:val="000000"/>
          <w:sz w:val="25"/>
          <w:szCs w:val="25"/>
        </w:rPr>
      </w:pPr>
      <w:hyperlink r:id="rId179" w:tooltip="Hasonlóságelemzés" w:history="1">
        <w:r w:rsidR="00945D22" w:rsidRPr="009779C9">
          <w:rPr>
            <w:rStyle w:val="Hiperhivatkozs"/>
            <w:rFonts w:ascii="Arial" w:hAnsi="Arial" w:cs="Arial"/>
            <w:color w:val="0B0080"/>
            <w:sz w:val="25"/>
            <w:szCs w:val="25"/>
          </w:rPr>
          <w:t>Hasonlóságelemzés</w:t>
        </w:r>
      </w:hyperlink>
      <w:r w:rsidR="00945D22" w:rsidRPr="009779C9">
        <w:rPr>
          <w:rStyle w:val="mw-editsection-bracket"/>
          <w:rFonts w:ascii="Arial" w:hAnsi="Arial" w:cs="Arial"/>
          <w:b/>
          <w:bCs/>
          <w:color w:val="555555"/>
        </w:rPr>
        <w:t>[</w:t>
      </w:r>
      <w:hyperlink r:id="rId180" w:tooltip="Szakasz szerkesztése: Hasonlóságelemzés" w:history="1">
        <w:r w:rsidR="00945D22" w:rsidRPr="009779C9">
          <w:rPr>
            <w:rStyle w:val="Hiperhivatkozs"/>
            <w:rFonts w:ascii="Arial" w:hAnsi="Arial" w:cs="Arial"/>
            <w:b/>
            <w:bCs/>
            <w:color w:val="0B0080"/>
          </w:rPr>
          <w:t>szerkesztés</w:t>
        </w:r>
      </w:hyperlink>
      <w:r w:rsidR="00945D22" w:rsidRPr="009779C9">
        <w:rPr>
          <w:rStyle w:val="mw-editsection-bracket"/>
          <w:rFonts w:ascii="Arial" w:hAnsi="Arial" w:cs="Arial"/>
          <w:b/>
          <w:bCs/>
          <w:color w:val="555555"/>
        </w:rPr>
        <w:t>]</w:t>
      </w:r>
    </w:p>
    <w:p w:rsidR="00945D22" w:rsidRPr="009779C9" w:rsidRDefault="00945D22" w:rsidP="00945D22">
      <w:pPr>
        <w:pStyle w:val="NormlWeb"/>
        <w:spacing w:before="120" w:beforeAutospacing="0" w:after="120" w:afterAutospacing="0"/>
        <w:rPr>
          <w:rFonts w:ascii="Arial" w:hAnsi="Arial" w:cs="Arial"/>
          <w:color w:val="252525"/>
          <w:sz w:val="21"/>
          <w:szCs w:val="21"/>
          <w:lang w:val="hu-HU"/>
        </w:rPr>
      </w:pPr>
      <w:proofErr w:type="gramStart"/>
      <w:r w:rsidRPr="009779C9">
        <w:rPr>
          <w:rFonts w:ascii="Arial" w:hAnsi="Arial" w:cs="Arial"/>
          <w:color w:val="252525"/>
          <w:sz w:val="15"/>
          <w:szCs w:val="15"/>
          <w:lang w:val="hu-HU"/>
        </w:rPr>
        <w:t>(</w:t>
      </w:r>
      <w:hyperlink r:id="rId181" w:tooltip="Hasonlóságelemzés" w:history="1">
        <w:r w:rsidRPr="009779C9">
          <w:rPr>
            <w:rStyle w:val="Hiperhivatkozs"/>
            <w:rFonts w:ascii="Arial" w:hAnsi="Arial" w:cs="Arial"/>
            <w:color w:val="0B0080"/>
            <w:sz w:val="15"/>
            <w:szCs w:val="15"/>
            <w:lang w:val="hu-HU"/>
          </w:rPr>
          <w:t>cikk</w:t>
        </w:r>
      </w:hyperlink>
      <w:r w:rsidRPr="009779C9">
        <w:rPr>
          <w:rStyle w:val="apple-converted-space"/>
          <w:rFonts w:ascii="Arial" w:hAnsi="Arial" w:cs="Arial"/>
          <w:color w:val="252525"/>
          <w:sz w:val="15"/>
          <w:szCs w:val="15"/>
          <w:lang w:val="hu-HU"/>
        </w:rPr>
        <w:t> </w:t>
      </w:r>
      <w:r w:rsidRPr="009779C9">
        <w:rPr>
          <w:rFonts w:ascii="Arial" w:hAnsi="Arial" w:cs="Arial"/>
          <w:color w:val="252525"/>
          <w:sz w:val="15"/>
          <w:szCs w:val="15"/>
          <w:lang w:val="hu-HU"/>
        </w:rPr>
        <w:t>•</w:t>
      </w:r>
      <w:r w:rsidRPr="009779C9">
        <w:rPr>
          <w:rStyle w:val="apple-converted-space"/>
          <w:rFonts w:ascii="Arial" w:hAnsi="Arial" w:cs="Arial"/>
          <w:color w:val="252525"/>
          <w:sz w:val="15"/>
          <w:szCs w:val="15"/>
          <w:lang w:val="hu-HU"/>
        </w:rPr>
        <w:t> </w:t>
      </w:r>
      <w:proofErr w:type="spellStart"/>
      <w:r w:rsidR="005B7300">
        <w:fldChar w:fldCharType="begin"/>
      </w:r>
      <w:r w:rsidR="005B7300" w:rsidRPr="005B7300">
        <w:rPr>
          <w:lang w:val="hu-HU"/>
        </w:rPr>
        <w:instrText xml:space="preserve"> HYPERLINK "https://hu.wikipedia.org/w/index.php?title=Hasonl%C3%B3s%C3%A1gelemz%C3%A9s&amp;action=edit" </w:instrText>
      </w:r>
      <w:r w:rsidR="005B7300">
        <w:fldChar w:fldCharType="separate"/>
      </w:r>
      <w:r w:rsidRPr="009779C9">
        <w:rPr>
          <w:rStyle w:val="Hiperhivatkozs"/>
          <w:rFonts w:ascii="Arial" w:hAnsi="Arial" w:cs="Arial"/>
          <w:color w:val="663366"/>
          <w:sz w:val="15"/>
          <w:szCs w:val="15"/>
          <w:lang w:val="hu-HU"/>
        </w:rPr>
        <w:t>cikk</w:t>
      </w:r>
      <w:proofErr w:type="spellEnd"/>
      <w:r w:rsidRPr="009779C9">
        <w:rPr>
          <w:rStyle w:val="Hiperhivatkozs"/>
          <w:rFonts w:ascii="Arial" w:hAnsi="Arial" w:cs="Arial"/>
          <w:color w:val="663366"/>
          <w:sz w:val="15"/>
          <w:szCs w:val="15"/>
          <w:lang w:val="hu-HU"/>
        </w:rPr>
        <w:t xml:space="preserve"> szerkesztése</w:t>
      </w:r>
      <w:r w:rsidR="005B7300">
        <w:rPr>
          <w:rStyle w:val="Hiperhivatkozs"/>
          <w:rFonts w:ascii="Arial" w:hAnsi="Arial" w:cs="Arial"/>
          <w:color w:val="663366"/>
          <w:sz w:val="15"/>
          <w:szCs w:val="15"/>
          <w:lang w:val="hu-HU"/>
        </w:rPr>
        <w:fldChar w:fldCharType="end"/>
      </w:r>
      <w:r w:rsidRPr="009779C9">
        <w:rPr>
          <w:rStyle w:val="apple-converted-space"/>
          <w:rFonts w:ascii="Arial" w:hAnsi="Arial" w:cs="Arial"/>
          <w:color w:val="252525"/>
          <w:sz w:val="15"/>
          <w:szCs w:val="15"/>
          <w:lang w:val="hu-HU"/>
        </w:rPr>
        <w:t> </w:t>
      </w:r>
      <w:r w:rsidRPr="009779C9">
        <w:rPr>
          <w:rFonts w:ascii="Arial" w:hAnsi="Arial" w:cs="Arial"/>
          <w:color w:val="252525"/>
          <w:sz w:val="15"/>
          <w:szCs w:val="15"/>
          <w:lang w:val="hu-HU"/>
        </w:rPr>
        <w:t>•</w:t>
      </w:r>
      <w:r w:rsidRPr="009779C9">
        <w:rPr>
          <w:rStyle w:val="apple-converted-space"/>
          <w:rFonts w:ascii="Arial" w:hAnsi="Arial" w:cs="Arial"/>
          <w:color w:val="252525"/>
          <w:sz w:val="15"/>
          <w:szCs w:val="15"/>
          <w:lang w:val="hu-HU"/>
        </w:rPr>
        <w:t> </w:t>
      </w:r>
      <w:hyperlink r:id="rId182" w:tooltip="Vita:Hasonlóságelemzés (a lap nem létezik)" w:history="1">
        <w:r w:rsidRPr="009779C9">
          <w:rPr>
            <w:rStyle w:val="Hiperhivatkozs"/>
            <w:rFonts w:ascii="Arial" w:hAnsi="Arial" w:cs="Arial"/>
            <w:color w:val="A55858"/>
            <w:sz w:val="15"/>
            <w:szCs w:val="15"/>
            <w:lang w:val="hu-HU"/>
          </w:rPr>
          <w:t>vita</w:t>
        </w:r>
      </w:hyperlink>
      <w:r w:rsidRPr="009779C9">
        <w:rPr>
          <w:rStyle w:val="apple-converted-space"/>
          <w:rFonts w:ascii="Arial" w:hAnsi="Arial" w:cs="Arial"/>
          <w:color w:val="252525"/>
          <w:sz w:val="15"/>
          <w:szCs w:val="15"/>
          <w:lang w:val="hu-HU"/>
        </w:rPr>
        <w:t> </w:t>
      </w:r>
      <w:r w:rsidRPr="009779C9">
        <w:rPr>
          <w:rFonts w:ascii="Arial" w:hAnsi="Arial" w:cs="Arial"/>
          <w:color w:val="252525"/>
          <w:sz w:val="15"/>
          <w:szCs w:val="15"/>
          <w:lang w:val="hu-HU"/>
        </w:rPr>
        <w:t>•</w:t>
      </w:r>
      <w:r w:rsidRPr="009779C9">
        <w:rPr>
          <w:rStyle w:val="apple-converted-space"/>
          <w:rFonts w:ascii="Arial" w:hAnsi="Arial" w:cs="Arial"/>
          <w:color w:val="252525"/>
          <w:sz w:val="15"/>
          <w:szCs w:val="15"/>
          <w:lang w:val="hu-HU"/>
        </w:rPr>
        <w:t> </w:t>
      </w:r>
      <w:proofErr w:type="spellStart"/>
      <w:r w:rsidR="005B7300">
        <w:fldChar w:fldCharType="begin"/>
      </w:r>
      <w:r w:rsidR="005B7300" w:rsidRPr="005B7300">
        <w:rPr>
          <w:lang w:val="hu-HU"/>
        </w:rPr>
        <w:instrText xml:space="preserve"> HYPERLINK "https://hu.wikipedia.org/w/index.php?title=Vita:Hasonl%C3%B3s%C3%A1gelemz%C3%A9s&amp;action=edit" </w:instrText>
      </w:r>
      <w:r w:rsidR="005B7300">
        <w:fldChar w:fldCharType="separate"/>
      </w:r>
      <w:r w:rsidRPr="009779C9">
        <w:rPr>
          <w:rStyle w:val="Hiperhivatkozs"/>
          <w:rFonts w:ascii="Arial" w:hAnsi="Arial" w:cs="Arial"/>
          <w:color w:val="663366"/>
          <w:sz w:val="15"/>
          <w:szCs w:val="15"/>
          <w:lang w:val="hu-HU"/>
        </w:rPr>
        <w:t>vita</w:t>
      </w:r>
      <w:proofErr w:type="spellEnd"/>
      <w:r w:rsidRPr="009779C9">
        <w:rPr>
          <w:rStyle w:val="Hiperhivatkozs"/>
          <w:rFonts w:ascii="Arial" w:hAnsi="Arial" w:cs="Arial"/>
          <w:color w:val="663366"/>
          <w:sz w:val="15"/>
          <w:szCs w:val="15"/>
          <w:lang w:val="hu-HU"/>
        </w:rPr>
        <w:t xml:space="preserve"> szerkesztése</w:t>
      </w:r>
      <w:r w:rsidR="005B7300">
        <w:rPr>
          <w:rStyle w:val="Hiperhivatkozs"/>
          <w:rFonts w:ascii="Arial" w:hAnsi="Arial" w:cs="Arial"/>
          <w:color w:val="663366"/>
          <w:sz w:val="15"/>
          <w:szCs w:val="15"/>
          <w:lang w:val="hu-HU"/>
        </w:rPr>
        <w:fldChar w:fldCharType="end"/>
      </w:r>
      <w:r w:rsidRPr="009779C9">
        <w:rPr>
          <w:rStyle w:val="apple-converted-space"/>
          <w:rFonts w:ascii="Arial" w:hAnsi="Arial" w:cs="Arial"/>
          <w:color w:val="252525"/>
          <w:sz w:val="15"/>
          <w:szCs w:val="15"/>
          <w:lang w:val="hu-HU"/>
        </w:rPr>
        <w:t> </w:t>
      </w:r>
      <w:r w:rsidRPr="009779C9">
        <w:rPr>
          <w:rFonts w:ascii="Arial" w:hAnsi="Arial" w:cs="Arial"/>
          <w:color w:val="252525"/>
          <w:sz w:val="15"/>
          <w:szCs w:val="15"/>
          <w:lang w:val="hu-HU"/>
        </w:rPr>
        <w:t>•</w:t>
      </w:r>
      <w:r w:rsidRPr="009779C9">
        <w:rPr>
          <w:rStyle w:val="apple-converted-space"/>
          <w:rFonts w:ascii="Arial" w:hAnsi="Arial" w:cs="Arial"/>
          <w:color w:val="252525"/>
          <w:sz w:val="15"/>
          <w:szCs w:val="15"/>
          <w:lang w:val="hu-HU"/>
        </w:rPr>
        <w:t> </w:t>
      </w:r>
      <w:proofErr w:type="gramEnd"/>
      <w:r w:rsidR="005B7300">
        <w:fldChar w:fldCharType="begin"/>
      </w:r>
      <w:r w:rsidR="005B7300" w:rsidRPr="005B7300">
        <w:rPr>
          <w:lang w:val="hu-HU"/>
        </w:rPr>
        <w:instrText xml:space="preserve"> HYPERLINK "https://hu.wikipedia.org/wiki/Wikip%C3%A9dia:T%C3%B6rl%C3%A9sre_javasolt_lapok" \o "Wikipédia:Törlésre javasolt lapok" </w:instrText>
      </w:r>
      <w:r w:rsidR="005B7300">
        <w:fldChar w:fldCharType="separate"/>
      </w:r>
      <w:proofErr w:type="gramStart"/>
      <w:r w:rsidRPr="009779C9">
        <w:rPr>
          <w:rStyle w:val="Hiperhivatkozs"/>
          <w:rFonts w:ascii="Arial" w:hAnsi="Arial" w:cs="Arial"/>
          <w:color w:val="0B0080"/>
          <w:sz w:val="15"/>
          <w:szCs w:val="15"/>
          <w:lang w:val="hu-HU"/>
        </w:rPr>
        <w:t>lista</w:t>
      </w:r>
      <w:r w:rsidR="005B7300">
        <w:rPr>
          <w:rStyle w:val="Hiperhivatkozs"/>
          <w:rFonts w:ascii="Arial" w:hAnsi="Arial" w:cs="Arial"/>
          <w:color w:val="0B0080"/>
          <w:sz w:val="15"/>
          <w:szCs w:val="15"/>
          <w:lang w:val="hu-HU"/>
        </w:rPr>
        <w:fldChar w:fldCharType="end"/>
      </w:r>
      <w:r w:rsidRPr="009779C9">
        <w:rPr>
          <w:rStyle w:val="apple-converted-space"/>
          <w:rFonts w:ascii="Arial" w:hAnsi="Arial" w:cs="Arial"/>
          <w:color w:val="252525"/>
          <w:sz w:val="15"/>
          <w:szCs w:val="15"/>
          <w:lang w:val="hu-HU"/>
        </w:rPr>
        <w:t> </w:t>
      </w:r>
      <w:r w:rsidRPr="009779C9">
        <w:rPr>
          <w:rFonts w:ascii="Arial" w:hAnsi="Arial" w:cs="Arial"/>
          <w:color w:val="252525"/>
          <w:sz w:val="15"/>
          <w:szCs w:val="15"/>
          <w:lang w:val="hu-HU"/>
        </w:rPr>
        <w:t>•</w:t>
      </w:r>
      <w:r w:rsidRPr="009779C9">
        <w:rPr>
          <w:rStyle w:val="apple-converted-space"/>
          <w:rFonts w:ascii="Arial" w:hAnsi="Arial" w:cs="Arial"/>
          <w:color w:val="252525"/>
          <w:sz w:val="15"/>
          <w:szCs w:val="15"/>
          <w:lang w:val="hu-HU"/>
        </w:rPr>
        <w:t> </w:t>
      </w:r>
      <w:hyperlink r:id="rId183" w:history="1">
        <w:r w:rsidRPr="009779C9">
          <w:rPr>
            <w:rStyle w:val="Hiperhivatkozs"/>
            <w:rFonts w:ascii="Arial" w:hAnsi="Arial" w:cs="Arial"/>
            <w:color w:val="663366"/>
            <w:sz w:val="15"/>
            <w:szCs w:val="15"/>
            <w:lang w:val="hu-HU"/>
          </w:rPr>
          <w:t>munkalap szerkesztése</w:t>
        </w:r>
      </w:hyperlink>
      <w:r w:rsidRPr="009779C9">
        <w:rPr>
          <w:rStyle w:val="apple-converted-space"/>
          <w:rFonts w:ascii="Arial" w:hAnsi="Arial" w:cs="Arial"/>
          <w:color w:val="252525"/>
          <w:sz w:val="15"/>
          <w:szCs w:val="15"/>
          <w:lang w:val="hu-HU"/>
        </w:rPr>
        <w:t> </w:t>
      </w:r>
      <w:r w:rsidRPr="009779C9">
        <w:rPr>
          <w:rFonts w:ascii="Arial" w:hAnsi="Arial" w:cs="Arial"/>
          <w:color w:val="252525"/>
          <w:sz w:val="15"/>
          <w:szCs w:val="15"/>
          <w:lang w:val="hu-HU"/>
        </w:rPr>
        <w:t>•</w:t>
      </w:r>
      <w:r w:rsidRPr="009779C9">
        <w:rPr>
          <w:rStyle w:val="apple-converted-space"/>
          <w:rFonts w:ascii="Arial" w:hAnsi="Arial" w:cs="Arial"/>
          <w:color w:val="252525"/>
          <w:sz w:val="15"/>
          <w:szCs w:val="15"/>
          <w:lang w:val="hu-HU"/>
        </w:rPr>
        <w:t> </w:t>
      </w:r>
      <w:hyperlink r:id="rId184" w:history="1">
        <w:r w:rsidRPr="009779C9">
          <w:rPr>
            <w:rStyle w:val="Hiperhivatkozs"/>
            <w:rFonts w:ascii="Arial" w:hAnsi="Arial" w:cs="Arial"/>
            <w:color w:val="663366"/>
            <w:sz w:val="15"/>
            <w:szCs w:val="15"/>
            <w:lang w:val="hu-HU"/>
          </w:rPr>
          <w:t>történet</w:t>
        </w:r>
      </w:hyperlink>
      <w:r w:rsidRPr="009779C9">
        <w:rPr>
          <w:rStyle w:val="apple-converted-space"/>
          <w:rFonts w:ascii="Arial" w:hAnsi="Arial" w:cs="Arial"/>
          <w:color w:val="252525"/>
          <w:sz w:val="15"/>
          <w:szCs w:val="15"/>
          <w:lang w:val="hu-HU"/>
        </w:rPr>
        <w:t> </w:t>
      </w:r>
      <w:r w:rsidRPr="009779C9">
        <w:rPr>
          <w:rFonts w:ascii="Arial" w:hAnsi="Arial" w:cs="Arial"/>
          <w:color w:val="252525"/>
          <w:sz w:val="15"/>
          <w:szCs w:val="15"/>
          <w:lang w:val="hu-HU"/>
        </w:rPr>
        <w:t>•</w:t>
      </w:r>
      <w:r w:rsidRPr="009779C9">
        <w:rPr>
          <w:rStyle w:val="apple-converted-space"/>
          <w:rFonts w:ascii="Arial" w:hAnsi="Arial" w:cs="Arial"/>
          <w:color w:val="252525"/>
          <w:sz w:val="15"/>
          <w:szCs w:val="15"/>
          <w:lang w:val="hu-HU"/>
        </w:rPr>
        <w:t> </w:t>
      </w:r>
      <w:hyperlink r:id="rId185" w:tooltip="Speciális:Mi hivatkozik erre/Hasonlóságelemzés" w:history="1">
        <w:r w:rsidRPr="009779C9">
          <w:rPr>
            <w:rStyle w:val="Hiperhivatkozs"/>
            <w:rFonts w:ascii="Arial" w:hAnsi="Arial" w:cs="Arial"/>
            <w:color w:val="0B0080"/>
            <w:sz w:val="15"/>
            <w:szCs w:val="15"/>
            <w:lang w:val="hu-HU"/>
          </w:rPr>
          <w:t>hivatkozások</w:t>
        </w:r>
      </w:hyperlink>
      <w:r w:rsidRPr="009779C9">
        <w:rPr>
          <w:rStyle w:val="apple-converted-space"/>
          <w:rFonts w:ascii="Arial" w:hAnsi="Arial" w:cs="Arial"/>
          <w:color w:val="252525"/>
          <w:sz w:val="15"/>
          <w:szCs w:val="15"/>
          <w:lang w:val="hu-HU"/>
        </w:rPr>
        <w:t> </w:t>
      </w:r>
      <w:r w:rsidRPr="009779C9">
        <w:rPr>
          <w:rFonts w:ascii="Arial" w:hAnsi="Arial" w:cs="Arial"/>
          <w:color w:val="252525"/>
          <w:sz w:val="15"/>
          <w:szCs w:val="15"/>
          <w:lang w:val="hu-HU"/>
        </w:rPr>
        <w:t>•</w:t>
      </w:r>
      <w:r w:rsidRPr="009779C9">
        <w:rPr>
          <w:rStyle w:val="apple-converted-space"/>
          <w:rFonts w:ascii="Arial" w:hAnsi="Arial" w:cs="Arial"/>
          <w:color w:val="252525"/>
          <w:sz w:val="15"/>
          <w:szCs w:val="15"/>
          <w:lang w:val="hu-HU"/>
        </w:rPr>
        <w:t> </w:t>
      </w:r>
      <w:r w:rsidR="005B7300">
        <w:fldChar w:fldCharType="begin"/>
      </w:r>
      <w:r w:rsidR="005B7300" w:rsidRPr="005B7300">
        <w:rPr>
          <w:lang w:val="hu-HU"/>
        </w:rPr>
        <w:instrText xml:space="preserve"> H</w:instrText>
      </w:r>
      <w:proofErr w:type="gramEnd"/>
      <w:r w:rsidR="005B7300" w:rsidRPr="005B7300">
        <w:rPr>
          <w:lang w:val="hu-HU"/>
        </w:rPr>
        <w:instrText xml:space="preserve">YPERLINK "https://hu.wikipedia.org/w/index.php?title=Speci%C3%A1lis:Log&amp;page=Hasonl%C3%B3s%C3%A1gelemz%C3%A9s" </w:instrText>
      </w:r>
      <w:r w:rsidR="005B7300">
        <w:fldChar w:fldCharType="separate"/>
      </w:r>
      <w:r w:rsidRPr="009779C9">
        <w:rPr>
          <w:rStyle w:val="Hiperhivatkozs"/>
          <w:rFonts w:ascii="Arial" w:hAnsi="Arial" w:cs="Arial"/>
          <w:color w:val="663366"/>
          <w:sz w:val="15"/>
          <w:szCs w:val="15"/>
          <w:lang w:val="hu-HU"/>
        </w:rPr>
        <w:t>log</w:t>
      </w:r>
      <w:r w:rsidR="005B7300">
        <w:rPr>
          <w:rStyle w:val="Hiperhivatkozs"/>
          <w:rFonts w:ascii="Arial" w:hAnsi="Arial" w:cs="Arial"/>
          <w:color w:val="663366"/>
          <w:sz w:val="15"/>
          <w:szCs w:val="15"/>
          <w:lang w:val="hu-HU"/>
        </w:rPr>
        <w:fldChar w:fldCharType="end"/>
      </w:r>
      <w:r w:rsidRPr="009779C9">
        <w:rPr>
          <w:rStyle w:val="apple-converted-space"/>
          <w:rFonts w:ascii="Arial" w:hAnsi="Arial" w:cs="Arial"/>
          <w:color w:val="252525"/>
          <w:sz w:val="15"/>
          <w:szCs w:val="15"/>
          <w:lang w:val="hu-HU"/>
        </w:rPr>
        <w:t> </w:t>
      </w:r>
      <w:proofErr w:type="gramStart"/>
      <w:r w:rsidRPr="009779C9">
        <w:rPr>
          <w:rFonts w:ascii="Arial" w:hAnsi="Arial" w:cs="Arial"/>
          <w:color w:val="252525"/>
          <w:sz w:val="15"/>
          <w:szCs w:val="15"/>
          <w:lang w:val="hu-HU"/>
        </w:rPr>
        <w:t>•</w:t>
      </w:r>
      <w:r w:rsidRPr="009779C9">
        <w:rPr>
          <w:rStyle w:val="apple-converted-space"/>
          <w:rFonts w:ascii="Arial" w:hAnsi="Arial" w:cs="Arial"/>
          <w:color w:val="252525"/>
          <w:sz w:val="15"/>
          <w:szCs w:val="15"/>
          <w:lang w:val="hu-HU"/>
        </w:rPr>
        <w:t> </w:t>
      </w:r>
      <w:hyperlink r:id="rId186" w:history="1">
        <w:r w:rsidRPr="009779C9">
          <w:rPr>
            <w:rStyle w:val="Hiperhivatkozs"/>
            <w:rFonts w:ascii="Arial" w:hAnsi="Arial" w:cs="Arial"/>
            <w:color w:val="663366"/>
            <w:sz w:val="15"/>
            <w:szCs w:val="15"/>
            <w:lang w:val="hu-HU"/>
          </w:rPr>
          <w:t>dellog</w:t>
        </w:r>
      </w:hyperlink>
      <w:r w:rsidRPr="009779C9">
        <w:rPr>
          <w:rStyle w:val="apple-converted-space"/>
          <w:rFonts w:ascii="Arial" w:hAnsi="Arial" w:cs="Arial"/>
          <w:color w:val="252525"/>
          <w:sz w:val="15"/>
          <w:szCs w:val="15"/>
          <w:lang w:val="hu-HU"/>
        </w:rPr>
        <w:t> </w:t>
      </w:r>
      <w:r w:rsidRPr="009779C9">
        <w:rPr>
          <w:rFonts w:ascii="Arial" w:hAnsi="Arial" w:cs="Arial"/>
          <w:color w:val="252525"/>
          <w:sz w:val="15"/>
          <w:szCs w:val="15"/>
          <w:lang w:val="hu-HU"/>
        </w:rPr>
        <w:t>•</w:t>
      </w:r>
      <w:r w:rsidRPr="009779C9">
        <w:rPr>
          <w:rStyle w:val="apple-converted-space"/>
          <w:rFonts w:ascii="Arial" w:hAnsi="Arial" w:cs="Arial"/>
          <w:color w:val="252525"/>
          <w:sz w:val="15"/>
          <w:szCs w:val="15"/>
          <w:lang w:val="hu-HU"/>
        </w:rPr>
        <w:t> </w:t>
      </w:r>
      <w:hyperlink r:id="rId187" w:history="1">
        <w:r w:rsidRPr="009779C9">
          <w:rPr>
            <w:rStyle w:val="Hiperhivatkozs"/>
            <w:rFonts w:ascii="Arial" w:hAnsi="Arial" w:cs="Arial"/>
            <w:color w:val="663366"/>
            <w:sz w:val="15"/>
            <w:szCs w:val="15"/>
            <w:lang w:val="hu-HU"/>
          </w:rPr>
          <w:t>figyel</w:t>
        </w:r>
      </w:hyperlink>
      <w:r w:rsidRPr="009779C9">
        <w:rPr>
          <w:rStyle w:val="apple-converted-space"/>
          <w:rFonts w:ascii="Arial" w:hAnsi="Arial" w:cs="Arial"/>
          <w:color w:val="252525"/>
          <w:sz w:val="15"/>
          <w:szCs w:val="15"/>
          <w:lang w:val="hu-HU"/>
        </w:rPr>
        <w:t> </w:t>
      </w:r>
      <w:r w:rsidRPr="009779C9">
        <w:rPr>
          <w:rFonts w:ascii="Arial" w:hAnsi="Arial" w:cs="Arial"/>
          <w:color w:val="252525"/>
          <w:sz w:val="15"/>
          <w:szCs w:val="15"/>
          <w:lang w:val="hu-HU"/>
        </w:rPr>
        <w:t>•</w:t>
      </w:r>
      <w:r w:rsidRPr="009779C9">
        <w:rPr>
          <w:rStyle w:val="apple-converted-space"/>
          <w:rFonts w:ascii="Arial" w:hAnsi="Arial" w:cs="Arial"/>
          <w:color w:val="252525"/>
          <w:sz w:val="15"/>
          <w:szCs w:val="15"/>
          <w:lang w:val="hu-HU"/>
        </w:rPr>
        <w:t> </w:t>
      </w:r>
      <w:hyperlink r:id="rId188" w:history="1">
        <w:r w:rsidRPr="009779C9">
          <w:rPr>
            <w:rStyle w:val="Hiperhivatkozs"/>
            <w:rFonts w:ascii="Arial" w:hAnsi="Arial" w:cs="Arial"/>
            <w:color w:val="663366"/>
            <w:sz w:val="15"/>
            <w:szCs w:val="15"/>
            <w:lang w:val="hu-HU"/>
          </w:rPr>
          <w:t>töröl</w:t>
        </w:r>
      </w:hyperlink>
      <w:r w:rsidRPr="009779C9">
        <w:rPr>
          <w:rStyle w:val="apple-converted-space"/>
          <w:rFonts w:ascii="Arial" w:hAnsi="Arial" w:cs="Arial"/>
          <w:color w:val="252525"/>
          <w:sz w:val="15"/>
          <w:szCs w:val="15"/>
          <w:lang w:val="hu-HU"/>
        </w:rPr>
        <w:t> </w:t>
      </w:r>
      <w:r w:rsidRPr="009779C9">
        <w:rPr>
          <w:rFonts w:ascii="Arial" w:hAnsi="Arial" w:cs="Arial"/>
          <w:color w:val="252525"/>
          <w:sz w:val="15"/>
          <w:szCs w:val="15"/>
          <w:lang w:val="hu-HU"/>
        </w:rPr>
        <w:t>•</w:t>
      </w:r>
      <w:r w:rsidRPr="009779C9">
        <w:rPr>
          <w:rStyle w:val="apple-converted-space"/>
          <w:rFonts w:ascii="Arial" w:hAnsi="Arial" w:cs="Arial"/>
          <w:color w:val="252525"/>
          <w:sz w:val="15"/>
          <w:szCs w:val="15"/>
          <w:lang w:val="hu-HU"/>
        </w:rPr>
        <w:t> </w:t>
      </w:r>
      <w:proofErr w:type="gramEnd"/>
      <w:r w:rsidR="005B7300">
        <w:fldChar w:fldCharType="begin"/>
      </w:r>
      <w:r w:rsidR="005B7300" w:rsidRPr="005B7300">
        <w:rPr>
          <w:lang w:val="hu-HU"/>
        </w:rPr>
        <w:instrText xml:space="preserve"> HYPERLINK "http://hu.wikipedia.org/wiki/Speci%C3%A1lis:Lap_%C3%A1tnevez%C3%A9se/Hasonl%C3%B3s%C3%A1gelemz%C3%A9s" </w:instrText>
      </w:r>
      <w:r w:rsidR="005B7300">
        <w:fldChar w:fldCharType="separate"/>
      </w:r>
      <w:proofErr w:type="gramStart"/>
      <w:r w:rsidRPr="009779C9">
        <w:rPr>
          <w:rStyle w:val="Hiperhivatkozs"/>
          <w:rFonts w:ascii="Arial" w:hAnsi="Arial" w:cs="Arial"/>
          <w:color w:val="663366"/>
          <w:sz w:val="15"/>
          <w:szCs w:val="15"/>
          <w:lang w:val="hu-HU"/>
        </w:rPr>
        <w:t>átnevez</w:t>
      </w:r>
      <w:r w:rsidR="005B7300">
        <w:rPr>
          <w:rStyle w:val="Hiperhivatkozs"/>
          <w:rFonts w:ascii="Arial" w:hAnsi="Arial" w:cs="Arial"/>
          <w:color w:val="663366"/>
          <w:sz w:val="15"/>
          <w:szCs w:val="15"/>
          <w:lang w:val="hu-HU"/>
        </w:rPr>
        <w:fldChar w:fldCharType="end"/>
      </w:r>
      <w:r w:rsidRPr="009779C9">
        <w:rPr>
          <w:rStyle w:val="apple-converted-space"/>
          <w:rFonts w:ascii="Arial" w:hAnsi="Arial" w:cs="Arial"/>
          <w:color w:val="252525"/>
          <w:sz w:val="15"/>
          <w:szCs w:val="15"/>
          <w:lang w:val="hu-HU"/>
        </w:rPr>
        <w:t> </w:t>
      </w:r>
      <w:r w:rsidRPr="009779C9">
        <w:rPr>
          <w:rFonts w:ascii="Arial" w:hAnsi="Arial" w:cs="Arial"/>
          <w:color w:val="252525"/>
          <w:sz w:val="15"/>
          <w:szCs w:val="15"/>
          <w:lang w:val="hu-HU"/>
        </w:rPr>
        <w:t>•</w:t>
      </w:r>
      <w:r w:rsidRPr="009779C9">
        <w:rPr>
          <w:rStyle w:val="apple-converted-space"/>
          <w:rFonts w:ascii="Arial" w:hAnsi="Arial" w:cs="Arial"/>
          <w:color w:val="252525"/>
          <w:sz w:val="15"/>
          <w:szCs w:val="15"/>
          <w:lang w:val="hu-HU"/>
        </w:rPr>
        <w:t> </w:t>
      </w:r>
      <w:hyperlink r:id="rId189" w:history="1">
        <w:r w:rsidRPr="009779C9">
          <w:rPr>
            <w:rStyle w:val="Hiperhivatkozs"/>
            <w:rFonts w:ascii="Arial" w:hAnsi="Arial" w:cs="Arial"/>
            <w:color w:val="663366"/>
            <w:sz w:val="15"/>
            <w:szCs w:val="15"/>
            <w:lang w:val="hu-HU"/>
          </w:rPr>
          <w:t>jogsértőz</w:t>
        </w:r>
      </w:hyperlink>
      <w:r w:rsidRPr="009779C9">
        <w:rPr>
          <w:rStyle w:val="apple-converted-space"/>
          <w:rFonts w:ascii="Arial" w:hAnsi="Arial" w:cs="Arial"/>
          <w:color w:val="252525"/>
          <w:sz w:val="15"/>
          <w:szCs w:val="15"/>
          <w:lang w:val="hu-HU"/>
        </w:rPr>
        <w:t> </w:t>
      </w:r>
      <w:r w:rsidRPr="009779C9">
        <w:rPr>
          <w:rFonts w:ascii="Arial" w:hAnsi="Arial" w:cs="Arial"/>
          <w:color w:val="252525"/>
          <w:sz w:val="15"/>
          <w:szCs w:val="15"/>
          <w:lang w:val="hu-HU"/>
        </w:rPr>
        <w:t>•</w:t>
      </w:r>
      <w:r w:rsidRPr="009779C9">
        <w:rPr>
          <w:rStyle w:val="apple-converted-space"/>
          <w:rFonts w:ascii="Arial" w:hAnsi="Arial" w:cs="Arial"/>
          <w:color w:val="252525"/>
          <w:sz w:val="15"/>
          <w:szCs w:val="15"/>
          <w:lang w:val="hu-HU"/>
        </w:rPr>
        <w:t> </w:t>
      </w:r>
      <w:hyperlink r:id="rId190" w:history="1">
        <w:r w:rsidRPr="009779C9">
          <w:rPr>
            <w:rStyle w:val="Hiperhivatkozs"/>
            <w:rFonts w:ascii="Arial" w:hAnsi="Arial" w:cs="Arial"/>
            <w:color w:val="663366"/>
            <w:sz w:val="15"/>
            <w:szCs w:val="15"/>
            <w:lang w:val="hu-HU"/>
          </w:rPr>
          <w:t>levéd</w:t>
        </w:r>
      </w:hyperlink>
      <w:r w:rsidRPr="009779C9">
        <w:rPr>
          <w:rStyle w:val="apple-converted-space"/>
          <w:rFonts w:ascii="Arial" w:hAnsi="Arial" w:cs="Arial"/>
          <w:color w:val="252525"/>
          <w:sz w:val="15"/>
          <w:szCs w:val="15"/>
          <w:lang w:val="hu-HU"/>
        </w:rPr>
        <w:t> </w:t>
      </w:r>
      <w:r w:rsidRPr="009779C9">
        <w:rPr>
          <w:rFonts w:ascii="Arial" w:hAnsi="Arial" w:cs="Arial"/>
          <w:color w:val="252525"/>
          <w:sz w:val="15"/>
          <w:szCs w:val="15"/>
          <w:lang w:val="hu-HU"/>
        </w:rPr>
        <w:t>•</w:t>
      </w:r>
      <w:r w:rsidRPr="009779C9">
        <w:rPr>
          <w:rStyle w:val="apple-converted-space"/>
          <w:rFonts w:ascii="Arial" w:hAnsi="Arial" w:cs="Arial"/>
          <w:color w:val="252525"/>
          <w:sz w:val="15"/>
          <w:szCs w:val="15"/>
          <w:lang w:val="hu-HU"/>
        </w:rPr>
        <w:t> </w:t>
      </w:r>
      <w:hyperlink r:id="rId191" w:history="1">
        <w:r w:rsidRPr="009779C9">
          <w:rPr>
            <w:rStyle w:val="Hiperhivatkozs"/>
            <w:rFonts w:ascii="Arial" w:hAnsi="Arial" w:cs="Arial"/>
            <w:color w:val="663366"/>
            <w:sz w:val="15"/>
            <w:szCs w:val="15"/>
            <w:lang w:val="hu-HU"/>
          </w:rPr>
          <w:t>lezár</w:t>
        </w:r>
      </w:hyperlink>
      <w:r w:rsidRPr="009779C9">
        <w:rPr>
          <w:rStyle w:val="apple-converted-space"/>
          <w:rFonts w:ascii="Arial" w:hAnsi="Arial" w:cs="Arial"/>
          <w:color w:val="252525"/>
          <w:sz w:val="15"/>
          <w:szCs w:val="15"/>
          <w:lang w:val="hu-HU"/>
        </w:rPr>
        <w:t> </w:t>
      </w:r>
      <w:r w:rsidRPr="009779C9">
        <w:rPr>
          <w:rFonts w:ascii="Arial" w:hAnsi="Arial" w:cs="Arial"/>
          <w:color w:val="252525"/>
          <w:sz w:val="15"/>
          <w:szCs w:val="15"/>
          <w:lang w:val="hu-HU"/>
        </w:rPr>
        <w:t>•</w:t>
      </w:r>
      <w:r w:rsidRPr="009779C9">
        <w:rPr>
          <w:rStyle w:val="apple-converted-space"/>
          <w:rFonts w:ascii="Arial" w:hAnsi="Arial" w:cs="Arial"/>
          <w:color w:val="252525"/>
          <w:sz w:val="15"/>
          <w:szCs w:val="15"/>
          <w:lang w:val="hu-HU"/>
        </w:rPr>
        <w:t> </w:t>
      </w:r>
      <w:proofErr w:type="gramEnd"/>
      <w:r w:rsidR="005B7300">
        <w:fldChar w:fldCharType="begin"/>
      </w:r>
      <w:r w:rsidR="005B7300" w:rsidRPr="005B7300">
        <w:rPr>
          <w:lang w:val="hu-HU"/>
        </w:rPr>
        <w:instrText xml:space="preserve"> HYPERLINK "https://hu.wikipedia.org/wiki/Wikip%C3%A9dia:Adminisztr%C3%A1torok_k%C3%A9zik%C3%B6nyve" \l "T.C3.B6rl.C3.A9si_megbesz.C3.A9l.C3.A9s_lez.C3.A1r.C3.A1sa" \o "Wikipéd</w:instrText>
      </w:r>
      <w:r w:rsidR="005B7300" w:rsidRPr="005B7300">
        <w:rPr>
          <w:lang w:val="hu-HU"/>
        </w:rPr>
        <w:instrText xml:space="preserve">ia:Adminisztrátorok kézikönyve" </w:instrText>
      </w:r>
      <w:r w:rsidR="005B7300">
        <w:fldChar w:fldCharType="separate"/>
      </w:r>
      <w:r w:rsidRPr="009779C9">
        <w:rPr>
          <w:rStyle w:val="Hiperhivatkozs"/>
          <w:rFonts w:ascii="Arial" w:hAnsi="Arial" w:cs="Arial"/>
          <w:color w:val="0B0080"/>
          <w:sz w:val="15"/>
          <w:szCs w:val="15"/>
          <w:lang w:val="hu-HU"/>
        </w:rPr>
        <w:t>WP</w:t>
      </w:r>
      <w:proofErr w:type="gramStart"/>
      <w:r w:rsidRPr="009779C9">
        <w:rPr>
          <w:rStyle w:val="Hiperhivatkozs"/>
          <w:rFonts w:ascii="Arial" w:hAnsi="Arial" w:cs="Arial"/>
          <w:color w:val="0B0080"/>
          <w:sz w:val="15"/>
          <w:szCs w:val="15"/>
          <w:lang w:val="hu-HU"/>
        </w:rPr>
        <w:t>:AK</w:t>
      </w:r>
      <w:proofErr w:type="gramEnd"/>
      <w:r w:rsidR="005B7300">
        <w:rPr>
          <w:rStyle w:val="Hiperhivatkozs"/>
          <w:rFonts w:ascii="Arial" w:hAnsi="Arial" w:cs="Arial"/>
          <w:color w:val="0B0080"/>
          <w:sz w:val="15"/>
          <w:szCs w:val="15"/>
          <w:lang w:val="hu-HU"/>
        </w:rPr>
        <w:fldChar w:fldCharType="end"/>
      </w:r>
      <w:r w:rsidRPr="009779C9">
        <w:rPr>
          <w:rFonts w:ascii="Arial" w:hAnsi="Arial" w:cs="Arial"/>
          <w:color w:val="252525"/>
          <w:sz w:val="21"/>
          <w:szCs w:val="21"/>
          <w:lang w:val="hu-HU"/>
        </w:rPr>
        <w:t>)</w:t>
      </w:r>
    </w:p>
    <w:p w:rsidR="00945D22" w:rsidRPr="009779C9" w:rsidRDefault="00945D22" w:rsidP="00945D22">
      <w:pPr>
        <w:pStyle w:val="NormlWeb"/>
        <w:spacing w:before="120" w:beforeAutospacing="0" w:after="120" w:afterAutospacing="0"/>
        <w:rPr>
          <w:rFonts w:ascii="Arial" w:hAnsi="Arial" w:cs="Arial"/>
          <w:color w:val="252525"/>
          <w:sz w:val="21"/>
          <w:szCs w:val="21"/>
          <w:lang w:val="hu-HU"/>
        </w:rPr>
      </w:pPr>
      <w:r w:rsidRPr="009779C9">
        <w:rPr>
          <w:rFonts w:ascii="Arial" w:hAnsi="Arial" w:cs="Arial"/>
          <w:color w:val="252525"/>
          <w:sz w:val="21"/>
          <w:szCs w:val="21"/>
          <w:lang w:val="hu-HU"/>
        </w:rPr>
        <w:t>Nem nevezetes, inkább egyéni „kutatásnak” tűnik, az egész ugyanarra a weboldalra támaszkodik. Korábban az</w:t>
      </w:r>
      <w:r w:rsidRPr="009779C9">
        <w:rPr>
          <w:rStyle w:val="apple-converted-space"/>
          <w:rFonts w:ascii="Arial" w:hAnsi="Arial" w:cs="Arial"/>
          <w:color w:val="252525"/>
          <w:sz w:val="21"/>
          <w:szCs w:val="21"/>
          <w:lang w:val="hu-HU"/>
        </w:rPr>
        <w:t> </w:t>
      </w:r>
      <w:hyperlink r:id="rId192" w:anchor="Hasonl.C3.B3s.C3.A1gelemz.C3.A9s" w:tooltip="Wikipédia:Kocsmafal (egyéb)" w:history="1">
        <w:r w:rsidRPr="009779C9">
          <w:rPr>
            <w:rStyle w:val="Hiperhivatkozs"/>
            <w:rFonts w:ascii="Arial" w:hAnsi="Arial" w:cs="Arial"/>
            <w:color w:val="0B0080"/>
            <w:sz w:val="21"/>
            <w:szCs w:val="21"/>
            <w:lang w:val="hu-HU"/>
          </w:rPr>
          <w:t>Egyéb falon</w:t>
        </w:r>
      </w:hyperlink>
      <w:r w:rsidRPr="009779C9">
        <w:rPr>
          <w:rStyle w:val="apple-converted-space"/>
          <w:rFonts w:ascii="Arial" w:hAnsi="Arial" w:cs="Arial"/>
          <w:color w:val="252525"/>
          <w:sz w:val="21"/>
          <w:szCs w:val="21"/>
          <w:lang w:val="hu-HU"/>
        </w:rPr>
        <w:t> </w:t>
      </w:r>
      <w:r w:rsidRPr="009779C9">
        <w:rPr>
          <w:rFonts w:ascii="Arial" w:hAnsi="Arial" w:cs="Arial"/>
          <w:color w:val="252525"/>
          <w:sz w:val="21"/>
          <w:szCs w:val="21"/>
          <w:lang w:val="hu-HU"/>
        </w:rPr>
        <w:t>indítottam beszélgetést róla.</w:t>
      </w:r>
      <w:r w:rsidRPr="009779C9">
        <w:rPr>
          <w:rStyle w:val="apple-converted-space"/>
          <w:rFonts w:ascii="Arial" w:hAnsi="Arial" w:cs="Arial"/>
          <w:color w:val="252525"/>
          <w:sz w:val="21"/>
          <w:szCs w:val="21"/>
          <w:lang w:val="hu-HU"/>
        </w:rPr>
        <w:t> </w:t>
      </w:r>
      <w:hyperlink r:id="rId193" w:tooltip="Szerkesztő:Vépi" w:history="1">
        <w:r w:rsidRPr="009779C9">
          <w:rPr>
            <w:rStyle w:val="Hiperhivatkozs"/>
            <w:rFonts w:ascii="Arial" w:hAnsi="Arial" w:cs="Arial"/>
            <w:color w:val="0B0080"/>
            <w:sz w:val="21"/>
            <w:szCs w:val="21"/>
            <w:lang w:val="hu-HU"/>
          </w:rPr>
          <w:t>Vépi</w:t>
        </w:r>
      </w:hyperlink>
      <w:r w:rsidRPr="009779C9">
        <w:rPr>
          <w:rStyle w:val="apple-converted-space"/>
          <w:rFonts w:ascii="Arial" w:hAnsi="Arial" w:cs="Arial"/>
          <w:color w:val="252525"/>
          <w:sz w:val="21"/>
          <w:szCs w:val="21"/>
          <w:lang w:val="hu-HU"/>
        </w:rPr>
        <w:t> </w:t>
      </w:r>
      <w:hyperlink r:id="rId194" w:tooltip="Szerkesztővita:Vépi" w:history="1">
        <w:r w:rsidRPr="009779C9">
          <w:rPr>
            <w:rStyle w:val="Hiperhivatkozs"/>
            <w:rFonts w:ascii="Arial" w:hAnsi="Arial" w:cs="Arial"/>
            <w:color w:val="0B0080"/>
            <w:sz w:val="21"/>
            <w:szCs w:val="21"/>
            <w:vertAlign w:val="superscript"/>
            <w:lang w:val="hu-HU"/>
          </w:rPr>
          <w:t>vita</w:t>
        </w:r>
      </w:hyperlink>
      <w:r w:rsidRPr="009779C9">
        <w:rPr>
          <w:rStyle w:val="apple-converted-space"/>
          <w:rFonts w:ascii="Arial" w:hAnsi="Arial" w:cs="Arial"/>
          <w:color w:val="252525"/>
          <w:sz w:val="21"/>
          <w:szCs w:val="21"/>
          <w:lang w:val="hu-HU"/>
        </w:rPr>
        <w:t> </w:t>
      </w:r>
      <w:r w:rsidRPr="009779C9">
        <w:rPr>
          <w:rFonts w:ascii="Arial" w:hAnsi="Arial" w:cs="Arial"/>
          <w:color w:val="252525"/>
          <w:sz w:val="21"/>
          <w:szCs w:val="21"/>
          <w:lang w:val="hu-HU"/>
        </w:rPr>
        <w:t>2016. december 24</w:t>
      </w:r>
      <w:proofErr w:type="gramStart"/>
      <w:r w:rsidRPr="009779C9">
        <w:rPr>
          <w:rFonts w:ascii="Arial" w:hAnsi="Arial" w:cs="Arial"/>
          <w:color w:val="252525"/>
          <w:sz w:val="21"/>
          <w:szCs w:val="21"/>
          <w:lang w:val="hu-HU"/>
        </w:rPr>
        <w:t>.,</w:t>
      </w:r>
      <w:proofErr w:type="gramEnd"/>
      <w:r w:rsidRPr="009779C9">
        <w:rPr>
          <w:rFonts w:ascii="Arial" w:hAnsi="Arial" w:cs="Arial"/>
          <w:color w:val="252525"/>
          <w:sz w:val="21"/>
          <w:szCs w:val="21"/>
          <w:lang w:val="hu-HU"/>
        </w:rPr>
        <w:t xml:space="preserve"> 15:45 (CET)</w:t>
      </w:r>
    </w:p>
    <w:p w:rsidR="00945D22" w:rsidRPr="009779C9" w:rsidRDefault="00945D22" w:rsidP="00945D22">
      <w:pPr>
        <w:pStyle w:val="NormlWeb"/>
        <w:spacing w:before="120" w:beforeAutospacing="0" w:after="120" w:afterAutospacing="0"/>
        <w:rPr>
          <w:rFonts w:ascii="Arial" w:hAnsi="Arial" w:cs="Arial"/>
          <w:color w:val="252525"/>
          <w:sz w:val="21"/>
          <w:szCs w:val="21"/>
          <w:lang w:val="hu-HU"/>
        </w:rPr>
      </w:pPr>
      <w:r w:rsidRPr="009779C9">
        <w:rPr>
          <w:rFonts w:ascii="Arial" w:hAnsi="Arial" w:cs="Arial"/>
          <w:noProof/>
          <w:color w:val="0B0080"/>
          <w:sz w:val="21"/>
          <w:szCs w:val="21"/>
        </w:rPr>
        <w:drawing>
          <wp:inline distT="0" distB="0" distL="0" distR="0">
            <wp:extent cx="142875" cy="142875"/>
            <wp:effectExtent l="0" t="0" r="9525" b="9525"/>
            <wp:docPr id="4" name="Kép 4" descr="Symbol delete vote.svg">
              <a:hlinkClick xmlns:a="http://schemas.openxmlformats.org/drawingml/2006/main" r:id="rId1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 delete vote.svg">
                      <a:hlinkClick r:id="rId195"/>
                    </pic:cNvPr>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779C9">
        <w:rPr>
          <w:rFonts w:ascii="Arial" w:hAnsi="Arial" w:cs="Arial"/>
          <w:color w:val="252525"/>
          <w:sz w:val="21"/>
          <w:szCs w:val="21"/>
          <w:lang w:val="hu-HU"/>
        </w:rPr>
        <w:t> </w:t>
      </w:r>
      <w:proofErr w:type="gramStart"/>
      <w:r w:rsidRPr="009779C9">
        <w:rPr>
          <w:rFonts w:ascii="Arial" w:hAnsi="Arial" w:cs="Arial"/>
          <w:b/>
          <w:bCs/>
          <w:color w:val="252525"/>
          <w:sz w:val="21"/>
          <w:szCs w:val="21"/>
          <w:lang w:val="hu-HU"/>
        </w:rPr>
        <w:t>törlendő</w:t>
      </w:r>
      <w:proofErr w:type="gramEnd"/>
      <w:r w:rsidRPr="009779C9">
        <w:rPr>
          <w:rStyle w:val="apple-converted-space"/>
          <w:rFonts w:ascii="Arial" w:hAnsi="Arial" w:cs="Arial"/>
          <w:color w:val="252525"/>
          <w:sz w:val="21"/>
          <w:szCs w:val="21"/>
          <w:lang w:val="hu-HU"/>
        </w:rPr>
        <w:t> </w:t>
      </w:r>
      <w:r w:rsidRPr="009779C9">
        <w:rPr>
          <w:rFonts w:ascii="Arial" w:hAnsi="Arial" w:cs="Arial"/>
          <w:color w:val="252525"/>
          <w:sz w:val="21"/>
          <w:szCs w:val="21"/>
          <w:lang w:val="hu-HU"/>
        </w:rPr>
        <w:t xml:space="preserve">Attól még, hogy létezik a szó, és valóban használják, a cikk nem arról szól, mint amit a </w:t>
      </w:r>
      <w:proofErr w:type="spellStart"/>
      <w:r w:rsidRPr="009779C9">
        <w:rPr>
          <w:rFonts w:ascii="Arial" w:hAnsi="Arial" w:cs="Arial"/>
          <w:color w:val="252525"/>
          <w:sz w:val="21"/>
          <w:szCs w:val="21"/>
          <w:lang w:val="hu-HU"/>
        </w:rPr>
        <w:t>Google</w:t>
      </w:r>
      <w:proofErr w:type="spellEnd"/>
      <w:r w:rsidRPr="009779C9">
        <w:rPr>
          <w:rFonts w:ascii="Arial" w:hAnsi="Arial" w:cs="Arial"/>
          <w:color w:val="252525"/>
          <w:sz w:val="21"/>
          <w:szCs w:val="21"/>
          <w:lang w:val="hu-HU"/>
        </w:rPr>
        <w:t xml:space="preserve"> hoz. Továbbá a belinkelt idegen nyelvű </w:t>
      </w:r>
      <w:proofErr w:type="spellStart"/>
      <w:r w:rsidRPr="009779C9">
        <w:rPr>
          <w:rFonts w:ascii="Arial" w:hAnsi="Arial" w:cs="Arial"/>
          <w:color w:val="252525"/>
          <w:sz w:val="21"/>
          <w:szCs w:val="21"/>
          <w:lang w:val="hu-HU"/>
        </w:rPr>
        <w:t>Wikipédia</w:t>
      </w:r>
      <w:proofErr w:type="spellEnd"/>
      <w:r w:rsidRPr="009779C9">
        <w:rPr>
          <w:rFonts w:ascii="Arial" w:hAnsi="Arial" w:cs="Arial"/>
          <w:color w:val="252525"/>
          <w:sz w:val="21"/>
          <w:szCs w:val="21"/>
          <w:lang w:val="hu-HU"/>
        </w:rPr>
        <w:t xml:space="preserve"> cikkek sem erről szólnak.</w:t>
      </w:r>
      <w:r w:rsidRPr="009779C9">
        <w:rPr>
          <w:rStyle w:val="apple-converted-space"/>
          <w:rFonts w:ascii="Arial" w:hAnsi="Arial" w:cs="Arial"/>
          <w:color w:val="252525"/>
          <w:sz w:val="21"/>
          <w:szCs w:val="21"/>
          <w:lang w:val="hu-HU"/>
        </w:rPr>
        <w:t> </w:t>
      </w:r>
      <w:hyperlink r:id="rId197" w:tooltip="Szerkesztő:Szalakóta" w:history="1">
        <w:r w:rsidRPr="009779C9">
          <w:rPr>
            <w:rStyle w:val="Hiperhivatkozs"/>
            <w:rFonts w:ascii="Arial" w:hAnsi="Arial" w:cs="Arial"/>
            <w:color w:val="0B0080"/>
            <w:sz w:val="21"/>
            <w:szCs w:val="21"/>
            <w:lang w:val="hu-HU"/>
          </w:rPr>
          <w:t>Szalakóta</w:t>
        </w:r>
      </w:hyperlink>
      <w:r w:rsidRPr="009779C9">
        <w:rPr>
          <w:rStyle w:val="apple-converted-space"/>
          <w:rFonts w:ascii="Arial" w:hAnsi="Arial" w:cs="Arial"/>
          <w:color w:val="252525"/>
          <w:sz w:val="21"/>
          <w:szCs w:val="21"/>
          <w:lang w:val="hu-HU"/>
        </w:rPr>
        <w:t> </w:t>
      </w:r>
      <w:hyperlink r:id="rId198" w:tooltip="Szerkesztővita:Szalakóta" w:history="1">
        <w:r w:rsidRPr="009779C9">
          <w:rPr>
            <w:rStyle w:val="Hiperhivatkozs"/>
            <w:rFonts w:ascii="Arial" w:hAnsi="Arial" w:cs="Arial"/>
            <w:color w:val="0B0080"/>
            <w:sz w:val="21"/>
            <w:szCs w:val="21"/>
            <w:vertAlign w:val="superscript"/>
            <w:lang w:val="hu-HU"/>
          </w:rPr>
          <w:t>vita</w:t>
        </w:r>
      </w:hyperlink>
      <w:r w:rsidRPr="009779C9">
        <w:rPr>
          <w:rStyle w:val="apple-converted-space"/>
          <w:rFonts w:ascii="Arial" w:hAnsi="Arial" w:cs="Arial"/>
          <w:color w:val="252525"/>
          <w:sz w:val="21"/>
          <w:szCs w:val="21"/>
          <w:lang w:val="hu-HU"/>
        </w:rPr>
        <w:t> </w:t>
      </w:r>
      <w:r w:rsidRPr="009779C9">
        <w:rPr>
          <w:rFonts w:ascii="Arial" w:hAnsi="Arial" w:cs="Arial"/>
          <w:color w:val="252525"/>
          <w:sz w:val="21"/>
          <w:szCs w:val="21"/>
          <w:lang w:val="hu-HU"/>
        </w:rPr>
        <w:t>2016. december 26</w:t>
      </w:r>
      <w:proofErr w:type="gramStart"/>
      <w:r w:rsidRPr="009779C9">
        <w:rPr>
          <w:rFonts w:ascii="Arial" w:hAnsi="Arial" w:cs="Arial"/>
          <w:color w:val="252525"/>
          <w:sz w:val="21"/>
          <w:szCs w:val="21"/>
          <w:lang w:val="hu-HU"/>
        </w:rPr>
        <w:t>.,</w:t>
      </w:r>
      <w:proofErr w:type="gramEnd"/>
      <w:r w:rsidRPr="009779C9">
        <w:rPr>
          <w:rFonts w:ascii="Arial" w:hAnsi="Arial" w:cs="Arial"/>
          <w:color w:val="252525"/>
          <w:sz w:val="21"/>
          <w:szCs w:val="21"/>
          <w:lang w:val="hu-HU"/>
        </w:rPr>
        <w:t xml:space="preserve"> 20:52 (CET)</w:t>
      </w:r>
    </w:p>
    <w:p w:rsidR="00945D22" w:rsidRPr="009779C9" w:rsidRDefault="00945D22" w:rsidP="00945D22">
      <w:pPr>
        <w:pStyle w:val="NormlWeb"/>
        <w:spacing w:before="120" w:beforeAutospacing="0" w:after="120" w:afterAutospacing="0"/>
        <w:rPr>
          <w:rFonts w:ascii="Arial" w:hAnsi="Arial" w:cs="Arial"/>
          <w:color w:val="252525"/>
          <w:sz w:val="21"/>
          <w:szCs w:val="21"/>
          <w:lang w:val="hu-HU"/>
        </w:rPr>
      </w:pPr>
      <w:r w:rsidRPr="009779C9">
        <w:rPr>
          <w:rFonts w:ascii="Arial" w:hAnsi="Arial" w:cs="Arial"/>
          <w:noProof/>
          <w:color w:val="0B0080"/>
          <w:sz w:val="21"/>
          <w:szCs w:val="21"/>
        </w:rPr>
        <w:drawing>
          <wp:inline distT="0" distB="0" distL="0" distR="0">
            <wp:extent cx="142875" cy="142875"/>
            <wp:effectExtent l="0" t="0" r="9525" b="9525"/>
            <wp:docPr id="3" name="Kép 3" descr="Symbol delete vote.svg">
              <a:hlinkClick xmlns:a="http://schemas.openxmlformats.org/drawingml/2006/main" r:id="rId1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mbol delete vote.svg">
                      <a:hlinkClick r:id="rId195"/>
                    </pic:cNvPr>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779C9">
        <w:rPr>
          <w:rFonts w:ascii="Arial" w:hAnsi="Arial" w:cs="Arial"/>
          <w:color w:val="252525"/>
          <w:sz w:val="21"/>
          <w:szCs w:val="21"/>
          <w:lang w:val="hu-HU"/>
        </w:rPr>
        <w:t> </w:t>
      </w:r>
      <w:r w:rsidRPr="009779C9">
        <w:rPr>
          <w:rFonts w:ascii="Arial" w:hAnsi="Arial" w:cs="Arial"/>
          <w:b/>
          <w:bCs/>
          <w:color w:val="252525"/>
          <w:sz w:val="21"/>
          <w:szCs w:val="21"/>
          <w:lang w:val="hu-HU"/>
        </w:rPr>
        <w:t>törlendő</w:t>
      </w:r>
      <w:r w:rsidRPr="009779C9">
        <w:rPr>
          <w:rStyle w:val="apple-converted-space"/>
          <w:rFonts w:ascii="Arial" w:hAnsi="Arial" w:cs="Arial"/>
          <w:color w:val="252525"/>
          <w:sz w:val="21"/>
          <w:szCs w:val="21"/>
          <w:lang w:val="hu-HU"/>
        </w:rPr>
        <w:t> </w:t>
      </w:r>
      <w:r w:rsidRPr="009779C9">
        <w:rPr>
          <w:rFonts w:ascii="Arial" w:hAnsi="Arial" w:cs="Arial"/>
          <w:color w:val="252525"/>
          <w:sz w:val="21"/>
          <w:szCs w:val="21"/>
          <w:lang w:val="hu-HU"/>
        </w:rPr>
        <w:t>Nem</w:t>
      </w:r>
      <w:r w:rsidRPr="009779C9">
        <w:rPr>
          <w:rStyle w:val="apple-converted-space"/>
          <w:rFonts w:ascii="Arial" w:hAnsi="Arial" w:cs="Arial"/>
          <w:color w:val="252525"/>
          <w:sz w:val="21"/>
          <w:szCs w:val="21"/>
          <w:lang w:val="hu-HU"/>
        </w:rPr>
        <w:t> </w:t>
      </w:r>
      <w:hyperlink r:id="rId199" w:tooltip="WP:NEV" w:history="1">
        <w:r w:rsidRPr="009779C9">
          <w:rPr>
            <w:rStyle w:val="Hiperhivatkozs"/>
            <w:rFonts w:ascii="Arial" w:hAnsi="Arial" w:cs="Arial"/>
            <w:color w:val="008000"/>
            <w:sz w:val="21"/>
            <w:szCs w:val="21"/>
            <w:lang w:val="hu-HU"/>
          </w:rPr>
          <w:t>nevezetes</w:t>
        </w:r>
      </w:hyperlink>
      <w:r w:rsidRPr="009779C9">
        <w:rPr>
          <w:rFonts w:ascii="Arial" w:hAnsi="Arial" w:cs="Arial"/>
          <w:color w:val="252525"/>
          <w:sz w:val="21"/>
          <w:szCs w:val="21"/>
          <w:lang w:val="hu-HU"/>
        </w:rPr>
        <w:t xml:space="preserve">, egyetlen publikációt talál róla a </w:t>
      </w:r>
      <w:proofErr w:type="spellStart"/>
      <w:r w:rsidRPr="009779C9">
        <w:rPr>
          <w:rFonts w:ascii="Arial" w:hAnsi="Arial" w:cs="Arial"/>
          <w:color w:val="252525"/>
          <w:sz w:val="21"/>
          <w:szCs w:val="21"/>
          <w:lang w:val="hu-HU"/>
        </w:rPr>
        <w:t>Google</w:t>
      </w:r>
      <w:proofErr w:type="spellEnd"/>
      <w:r w:rsidRPr="009779C9">
        <w:rPr>
          <w:rFonts w:ascii="Arial" w:hAnsi="Arial" w:cs="Arial"/>
          <w:color w:val="252525"/>
          <w:sz w:val="21"/>
          <w:szCs w:val="21"/>
          <w:lang w:val="hu-HU"/>
        </w:rPr>
        <w:t xml:space="preserve"> </w:t>
      </w:r>
      <w:proofErr w:type="spellStart"/>
      <w:r w:rsidRPr="009779C9">
        <w:rPr>
          <w:rFonts w:ascii="Arial" w:hAnsi="Arial" w:cs="Arial"/>
          <w:color w:val="252525"/>
          <w:sz w:val="21"/>
          <w:szCs w:val="21"/>
          <w:lang w:val="hu-HU"/>
        </w:rPr>
        <w:t>Scholar</w:t>
      </w:r>
      <w:proofErr w:type="spellEnd"/>
      <w:r w:rsidRPr="009779C9">
        <w:rPr>
          <w:rFonts w:ascii="Arial" w:hAnsi="Arial" w:cs="Arial"/>
          <w:color w:val="252525"/>
          <w:sz w:val="21"/>
          <w:szCs w:val="21"/>
          <w:lang w:val="hu-HU"/>
        </w:rPr>
        <w:t xml:space="preserve">, aminek ugyanaz a </w:t>
      </w:r>
      <w:proofErr w:type="gramStart"/>
      <w:r w:rsidRPr="009779C9">
        <w:rPr>
          <w:rFonts w:ascii="Arial" w:hAnsi="Arial" w:cs="Arial"/>
          <w:color w:val="252525"/>
          <w:sz w:val="21"/>
          <w:szCs w:val="21"/>
          <w:lang w:val="hu-HU"/>
        </w:rPr>
        <w:t>szerzője</w:t>
      </w:r>
      <w:proofErr w:type="gramEnd"/>
      <w:r w:rsidRPr="009779C9">
        <w:rPr>
          <w:rFonts w:ascii="Arial" w:hAnsi="Arial" w:cs="Arial"/>
          <w:color w:val="252525"/>
          <w:sz w:val="21"/>
          <w:szCs w:val="21"/>
          <w:lang w:val="hu-HU"/>
        </w:rPr>
        <w:t xml:space="preserve"> mint a weboldalnak (és vélhetően a szócikknek).</w:t>
      </w:r>
      <w:r w:rsidRPr="009779C9">
        <w:rPr>
          <w:rStyle w:val="apple-converted-space"/>
          <w:rFonts w:ascii="Arial" w:hAnsi="Arial" w:cs="Arial"/>
          <w:color w:val="252525"/>
          <w:sz w:val="21"/>
          <w:szCs w:val="21"/>
          <w:lang w:val="hu-HU"/>
        </w:rPr>
        <w:t> </w:t>
      </w:r>
      <w:proofErr w:type="spellStart"/>
      <w:r w:rsidR="005B7300">
        <w:fldChar w:fldCharType="begin"/>
      </w:r>
      <w:r w:rsidR="005B7300" w:rsidRPr="005B7300">
        <w:rPr>
          <w:lang w:val="hu-HU"/>
        </w:rPr>
        <w:instrText xml:space="preserve"> HYPERLINK "https://hu.wikipedia.org/wiki/Szerkeszt%C5%91:Tgr" \o "Szerkesztő:Tgr" </w:instrText>
      </w:r>
      <w:r w:rsidR="005B7300">
        <w:fldChar w:fldCharType="separate"/>
      </w:r>
      <w:r w:rsidRPr="009779C9">
        <w:rPr>
          <w:rStyle w:val="Hiperhivatkozs"/>
          <w:rFonts w:ascii="Arial" w:hAnsi="Arial" w:cs="Arial"/>
          <w:color w:val="0B0080"/>
          <w:sz w:val="21"/>
          <w:szCs w:val="21"/>
          <w:lang w:val="hu-HU"/>
        </w:rPr>
        <w:t>Tgr</w:t>
      </w:r>
      <w:r w:rsidR="005B7300">
        <w:rPr>
          <w:rStyle w:val="Hiperhivatkozs"/>
          <w:rFonts w:ascii="Arial" w:hAnsi="Arial" w:cs="Arial"/>
          <w:color w:val="0B0080"/>
          <w:sz w:val="21"/>
          <w:szCs w:val="21"/>
          <w:lang w:val="hu-HU"/>
        </w:rPr>
        <w:fldChar w:fldCharType="end"/>
      </w:r>
      <w:hyperlink r:id="rId200" w:tooltip="Szerkesztővita:Tgr" w:history="1">
        <w:r w:rsidRPr="009779C9">
          <w:rPr>
            <w:rStyle w:val="Hiperhivatkozs"/>
            <w:rFonts w:ascii="Arial" w:hAnsi="Arial" w:cs="Arial"/>
            <w:color w:val="0B0080"/>
            <w:sz w:val="21"/>
            <w:szCs w:val="21"/>
            <w:vertAlign w:val="superscript"/>
            <w:lang w:val="hu-HU"/>
          </w:rPr>
          <w:t>vita</w:t>
        </w:r>
        <w:proofErr w:type="spellEnd"/>
      </w:hyperlink>
      <w:r w:rsidRPr="009779C9">
        <w:rPr>
          <w:rStyle w:val="apple-converted-space"/>
          <w:rFonts w:ascii="Arial" w:hAnsi="Arial" w:cs="Arial"/>
          <w:color w:val="252525"/>
          <w:sz w:val="21"/>
          <w:szCs w:val="21"/>
          <w:lang w:val="hu-HU"/>
        </w:rPr>
        <w:t> </w:t>
      </w:r>
      <w:r w:rsidRPr="009779C9">
        <w:rPr>
          <w:rFonts w:ascii="Arial" w:hAnsi="Arial" w:cs="Arial"/>
          <w:color w:val="252525"/>
          <w:sz w:val="21"/>
          <w:szCs w:val="21"/>
          <w:lang w:val="hu-HU"/>
        </w:rPr>
        <w:t>2016. december 26., 22:48 (CET)</w:t>
      </w:r>
    </w:p>
    <w:p w:rsidR="00945D22" w:rsidRPr="009779C9" w:rsidRDefault="00945D22" w:rsidP="00945D22">
      <w:pPr>
        <w:spacing w:before="48" w:after="120"/>
        <w:ind w:left="720"/>
        <w:rPr>
          <w:rFonts w:ascii="Arial" w:hAnsi="Arial" w:cs="Arial"/>
          <w:color w:val="252525"/>
          <w:sz w:val="21"/>
          <w:szCs w:val="21"/>
        </w:rPr>
      </w:pPr>
      <w:r w:rsidRPr="009779C9">
        <w:rPr>
          <w:rFonts w:ascii="Arial" w:hAnsi="Arial" w:cs="Arial"/>
          <w:color w:val="252525"/>
          <w:sz w:val="21"/>
          <w:szCs w:val="21"/>
        </w:rPr>
        <w:t>Nem nevezetes? (Mihez képest?)</w:t>
      </w:r>
    </w:p>
    <w:p w:rsidR="00945D22" w:rsidRPr="009779C9" w:rsidRDefault="00945D22" w:rsidP="00945D22">
      <w:pPr>
        <w:spacing w:after="24"/>
        <w:ind w:left="720"/>
        <w:rPr>
          <w:rFonts w:ascii="Arial" w:hAnsi="Arial" w:cs="Arial"/>
          <w:color w:val="252525"/>
          <w:sz w:val="21"/>
          <w:szCs w:val="21"/>
        </w:rPr>
      </w:pPr>
      <w:r w:rsidRPr="009779C9">
        <w:rPr>
          <w:rFonts w:ascii="Arial" w:hAnsi="Arial" w:cs="Arial"/>
          <w:color w:val="252525"/>
          <w:sz w:val="21"/>
          <w:szCs w:val="21"/>
        </w:rPr>
        <w:t xml:space="preserve">A hasonlóságelemzés </w:t>
      </w:r>
      <w:proofErr w:type="spellStart"/>
      <w:r w:rsidRPr="009779C9">
        <w:rPr>
          <w:rFonts w:ascii="Arial" w:hAnsi="Arial" w:cs="Arial"/>
          <w:color w:val="252525"/>
          <w:sz w:val="21"/>
          <w:szCs w:val="21"/>
        </w:rPr>
        <w:t>szoftveresmegoldása</w:t>
      </w:r>
      <w:proofErr w:type="spellEnd"/>
      <w:r w:rsidRPr="009779C9">
        <w:rPr>
          <w:rFonts w:ascii="Arial" w:hAnsi="Arial" w:cs="Arial"/>
          <w:color w:val="252525"/>
          <w:sz w:val="21"/>
          <w:szCs w:val="21"/>
        </w:rPr>
        <w:t xml:space="preserve"> egy INNOCSEKK pályázat eredménye (</w:t>
      </w:r>
      <w:hyperlink r:id="rId201" w:history="1">
        <w:r w:rsidRPr="009779C9">
          <w:rPr>
            <w:rStyle w:val="Hiperhivatkozs"/>
            <w:rFonts w:ascii="Arial" w:hAnsi="Arial" w:cs="Arial"/>
            <w:color w:val="663366"/>
            <w:sz w:val="21"/>
            <w:szCs w:val="21"/>
          </w:rPr>
          <w:t>http://nkfih.gov.hu/magyar/baross-gabor-program/innocsekk-tamogatott</w:t>
        </w:r>
      </w:hyperlink>
      <w:r w:rsidRPr="009779C9">
        <w:rPr>
          <w:rStyle w:val="apple-converted-space"/>
          <w:rFonts w:ascii="Arial" w:hAnsi="Arial" w:cs="Arial"/>
          <w:color w:val="252525"/>
          <w:sz w:val="21"/>
          <w:szCs w:val="21"/>
        </w:rPr>
        <w:t> </w:t>
      </w:r>
      <w:r w:rsidRPr="009779C9">
        <w:rPr>
          <w:rFonts w:ascii="Arial" w:hAnsi="Arial" w:cs="Arial"/>
          <w:color w:val="252525"/>
          <w:sz w:val="21"/>
          <w:szCs w:val="21"/>
        </w:rPr>
        <w:t>- online elemzési szolgáltatások)</w:t>
      </w:r>
    </w:p>
    <w:p w:rsidR="00945D22" w:rsidRPr="009779C9" w:rsidRDefault="00945D22" w:rsidP="00945D22">
      <w:pPr>
        <w:spacing w:after="24"/>
        <w:ind w:left="720"/>
        <w:rPr>
          <w:rFonts w:ascii="Arial" w:hAnsi="Arial" w:cs="Arial"/>
          <w:color w:val="252525"/>
          <w:sz w:val="21"/>
          <w:szCs w:val="21"/>
        </w:rPr>
      </w:pPr>
      <w:r w:rsidRPr="009779C9">
        <w:rPr>
          <w:rFonts w:ascii="Arial" w:hAnsi="Arial" w:cs="Arial"/>
          <w:color w:val="252525"/>
          <w:sz w:val="21"/>
          <w:szCs w:val="21"/>
        </w:rPr>
        <w:t xml:space="preserve">Maga az alapötlet egy németországi PhD-ra vezethető vissza (1993, JLU, </w:t>
      </w:r>
      <w:proofErr w:type="spellStart"/>
      <w:r w:rsidRPr="009779C9">
        <w:rPr>
          <w:rFonts w:ascii="Arial" w:hAnsi="Arial" w:cs="Arial"/>
          <w:color w:val="252525"/>
          <w:sz w:val="21"/>
          <w:szCs w:val="21"/>
        </w:rPr>
        <w:t>Giessen</w:t>
      </w:r>
      <w:proofErr w:type="spellEnd"/>
      <w:r w:rsidRPr="009779C9">
        <w:rPr>
          <w:rFonts w:ascii="Arial" w:hAnsi="Arial" w:cs="Arial"/>
          <w:color w:val="252525"/>
          <w:sz w:val="21"/>
          <w:szCs w:val="21"/>
        </w:rPr>
        <w:t>)</w:t>
      </w:r>
    </w:p>
    <w:p w:rsidR="00945D22" w:rsidRPr="009779C9" w:rsidRDefault="00945D22" w:rsidP="00945D22">
      <w:pPr>
        <w:spacing w:after="24"/>
        <w:ind w:left="720"/>
        <w:rPr>
          <w:rFonts w:ascii="Arial" w:hAnsi="Arial" w:cs="Arial"/>
          <w:color w:val="252525"/>
          <w:sz w:val="21"/>
          <w:szCs w:val="21"/>
        </w:rPr>
      </w:pPr>
      <w:proofErr w:type="gramStart"/>
      <w:r w:rsidRPr="009779C9">
        <w:rPr>
          <w:rFonts w:ascii="Arial" w:hAnsi="Arial" w:cs="Arial"/>
          <w:color w:val="252525"/>
          <w:sz w:val="21"/>
          <w:szCs w:val="21"/>
        </w:rPr>
        <w:t>pl.</w:t>
      </w:r>
      <w:proofErr w:type="gramEnd"/>
      <w:r w:rsidRPr="009779C9">
        <w:rPr>
          <w:rStyle w:val="apple-converted-space"/>
          <w:rFonts w:ascii="Arial" w:hAnsi="Arial" w:cs="Arial"/>
          <w:color w:val="252525"/>
          <w:sz w:val="21"/>
          <w:szCs w:val="21"/>
        </w:rPr>
        <w:t> </w:t>
      </w:r>
      <w:hyperlink r:id="rId202" w:history="1">
        <w:r w:rsidRPr="009779C9">
          <w:rPr>
            <w:rStyle w:val="Hiperhivatkozs"/>
            <w:rFonts w:ascii="Arial" w:hAnsi="Arial" w:cs="Arial"/>
            <w:color w:val="663366"/>
            <w:sz w:val="21"/>
            <w:szCs w:val="21"/>
          </w:rPr>
          <w:t>http://www.tess-project.eu/deliverables/TESS_wp4_d41_Database_of_models_that_relate_species_and_incomes_to_land-use_15_Nov_2010_IST.pdf</w:t>
        </w:r>
      </w:hyperlink>
      <w:r w:rsidRPr="009779C9">
        <w:rPr>
          <w:rStyle w:val="apple-converted-space"/>
          <w:rFonts w:ascii="Arial" w:hAnsi="Arial" w:cs="Arial"/>
          <w:color w:val="252525"/>
          <w:sz w:val="21"/>
          <w:szCs w:val="21"/>
        </w:rPr>
        <w:t> </w:t>
      </w:r>
      <w:r w:rsidRPr="009779C9">
        <w:rPr>
          <w:rFonts w:ascii="Arial" w:hAnsi="Arial" w:cs="Arial"/>
          <w:color w:val="252525"/>
          <w:sz w:val="21"/>
          <w:szCs w:val="21"/>
        </w:rPr>
        <w:t xml:space="preserve">&lt;-- pl. egy nemzetközi kutatás </w:t>
      </w:r>
      <w:proofErr w:type="spellStart"/>
      <w:r w:rsidRPr="009779C9">
        <w:rPr>
          <w:rFonts w:ascii="Arial" w:hAnsi="Arial" w:cs="Arial"/>
          <w:color w:val="252525"/>
          <w:sz w:val="21"/>
          <w:szCs w:val="21"/>
        </w:rPr>
        <w:t>quasi</w:t>
      </w:r>
      <w:proofErr w:type="spellEnd"/>
      <w:r w:rsidRPr="009779C9">
        <w:rPr>
          <w:rFonts w:ascii="Arial" w:hAnsi="Arial" w:cs="Arial"/>
          <w:color w:val="252525"/>
          <w:sz w:val="21"/>
          <w:szCs w:val="21"/>
        </w:rPr>
        <w:t xml:space="preserve"> </w:t>
      </w:r>
      <w:proofErr w:type="spellStart"/>
      <w:r w:rsidRPr="009779C9">
        <w:rPr>
          <w:rFonts w:ascii="Arial" w:hAnsi="Arial" w:cs="Arial"/>
          <w:color w:val="252525"/>
          <w:sz w:val="21"/>
          <w:szCs w:val="21"/>
        </w:rPr>
        <w:t>general</w:t>
      </w:r>
      <w:proofErr w:type="spellEnd"/>
      <w:r w:rsidRPr="009779C9">
        <w:rPr>
          <w:rFonts w:ascii="Arial" w:hAnsi="Arial" w:cs="Arial"/>
          <w:color w:val="252525"/>
          <w:sz w:val="21"/>
          <w:szCs w:val="21"/>
        </w:rPr>
        <w:t xml:space="preserve"> </w:t>
      </w:r>
      <w:proofErr w:type="spellStart"/>
      <w:r w:rsidRPr="009779C9">
        <w:rPr>
          <w:rFonts w:ascii="Arial" w:hAnsi="Arial" w:cs="Arial"/>
          <w:color w:val="252525"/>
          <w:sz w:val="21"/>
          <w:szCs w:val="21"/>
        </w:rPr>
        <w:t>problem</w:t>
      </w:r>
      <w:proofErr w:type="spellEnd"/>
      <w:r w:rsidRPr="009779C9">
        <w:rPr>
          <w:rFonts w:ascii="Arial" w:hAnsi="Arial" w:cs="Arial"/>
          <w:color w:val="252525"/>
          <w:sz w:val="21"/>
          <w:szCs w:val="21"/>
        </w:rPr>
        <w:t xml:space="preserve"> </w:t>
      </w:r>
      <w:proofErr w:type="spellStart"/>
      <w:r w:rsidRPr="009779C9">
        <w:rPr>
          <w:rFonts w:ascii="Arial" w:hAnsi="Arial" w:cs="Arial"/>
          <w:color w:val="252525"/>
          <w:sz w:val="21"/>
          <w:szCs w:val="21"/>
        </w:rPr>
        <w:t>solving</w:t>
      </w:r>
      <w:proofErr w:type="spellEnd"/>
      <w:r w:rsidRPr="009779C9">
        <w:rPr>
          <w:rFonts w:ascii="Arial" w:hAnsi="Arial" w:cs="Arial"/>
          <w:color w:val="252525"/>
          <w:sz w:val="21"/>
          <w:szCs w:val="21"/>
        </w:rPr>
        <w:t xml:space="preserve"> jellegű kapacitást tulajdonít a megoldásnak</w:t>
      </w:r>
    </w:p>
    <w:p w:rsidR="00945D22" w:rsidRPr="009779C9" w:rsidRDefault="00945D22" w:rsidP="00945D22">
      <w:pPr>
        <w:spacing w:after="24"/>
        <w:ind w:left="720"/>
        <w:rPr>
          <w:rFonts w:ascii="Arial" w:hAnsi="Arial" w:cs="Arial"/>
          <w:color w:val="252525"/>
          <w:sz w:val="21"/>
          <w:szCs w:val="21"/>
        </w:rPr>
      </w:pPr>
      <w:r w:rsidRPr="009779C9">
        <w:rPr>
          <w:rFonts w:ascii="Arial" w:hAnsi="Arial" w:cs="Arial"/>
          <w:color w:val="252525"/>
          <w:sz w:val="21"/>
          <w:szCs w:val="21"/>
        </w:rPr>
        <w:t>TDK, PhD-dolgozatok érintik a gondolatkört</w:t>
      </w:r>
    </w:p>
    <w:p w:rsidR="00945D22" w:rsidRPr="009779C9" w:rsidRDefault="00945D22" w:rsidP="00945D22">
      <w:pPr>
        <w:spacing w:after="24"/>
        <w:ind w:left="720"/>
        <w:rPr>
          <w:rFonts w:ascii="Arial" w:hAnsi="Arial" w:cs="Arial"/>
          <w:color w:val="252525"/>
          <w:sz w:val="21"/>
          <w:szCs w:val="21"/>
        </w:rPr>
      </w:pPr>
      <w:proofErr w:type="gramStart"/>
      <w:r w:rsidRPr="009779C9">
        <w:rPr>
          <w:rFonts w:ascii="Arial" w:hAnsi="Arial" w:cs="Arial"/>
          <w:color w:val="252525"/>
          <w:sz w:val="21"/>
          <w:szCs w:val="21"/>
        </w:rPr>
        <w:t>innovációs</w:t>
      </w:r>
      <w:proofErr w:type="gramEnd"/>
      <w:r w:rsidRPr="009779C9">
        <w:rPr>
          <w:rFonts w:ascii="Arial" w:hAnsi="Arial" w:cs="Arial"/>
          <w:color w:val="252525"/>
          <w:sz w:val="21"/>
          <w:szCs w:val="21"/>
        </w:rPr>
        <w:t xml:space="preserve"> díj: 2012, ITBN (</w:t>
      </w:r>
      <w:proofErr w:type="spellStart"/>
      <w:r w:rsidRPr="009779C9">
        <w:rPr>
          <w:rFonts w:ascii="Arial" w:hAnsi="Arial" w:cs="Arial"/>
          <w:color w:val="252525"/>
          <w:sz w:val="21"/>
          <w:szCs w:val="21"/>
        </w:rPr>
        <w:t>SeaLog</w:t>
      </w:r>
      <w:proofErr w:type="spellEnd"/>
      <w:r w:rsidRPr="009779C9">
        <w:rPr>
          <w:rFonts w:ascii="Arial" w:hAnsi="Arial" w:cs="Arial"/>
          <w:color w:val="252525"/>
          <w:sz w:val="21"/>
          <w:szCs w:val="21"/>
        </w:rPr>
        <w:t>)</w:t>
      </w:r>
    </w:p>
    <w:p w:rsidR="00945D22" w:rsidRPr="009779C9" w:rsidRDefault="00945D22" w:rsidP="00945D22">
      <w:pPr>
        <w:spacing w:after="24"/>
        <w:ind w:left="720"/>
        <w:rPr>
          <w:rFonts w:ascii="Arial" w:hAnsi="Arial" w:cs="Arial"/>
          <w:color w:val="252525"/>
          <w:sz w:val="21"/>
          <w:szCs w:val="21"/>
        </w:rPr>
      </w:pPr>
      <w:proofErr w:type="gramStart"/>
      <w:r w:rsidRPr="009779C9">
        <w:rPr>
          <w:rFonts w:ascii="Arial" w:hAnsi="Arial" w:cs="Arial"/>
          <w:color w:val="252525"/>
          <w:sz w:val="21"/>
          <w:szCs w:val="21"/>
        </w:rPr>
        <w:t>innovációs</w:t>
      </w:r>
      <w:proofErr w:type="gramEnd"/>
      <w:r w:rsidRPr="009779C9">
        <w:rPr>
          <w:rFonts w:ascii="Arial" w:hAnsi="Arial" w:cs="Arial"/>
          <w:color w:val="252525"/>
          <w:sz w:val="21"/>
          <w:szCs w:val="21"/>
        </w:rPr>
        <w:t xml:space="preserve"> díj: 2014,, HUNINNO (</w:t>
      </w:r>
      <w:proofErr w:type="spellStart"/>
      <w:r w:rsidRPr="009779C9">
        <w:rPr>
          <w:rFonts w:ascii="Arial" w:hAnsi="Arial" w:cs="Arial"/>
          <w:color w:val="252525"/>
          <w:sz w:val="21"/>
          <w:szCs w:val="21"/>
        </w:rPr>
        <w:t>Ng-Stress</w:t>
      </w:r>
      <w:proofErr w:type="spellEnd"/>
      <w:r w:rsidRPr="009779C9">
        <w:rPr>
          <w:rFonts w:ascii="Arial" w:hAnsi="Arial" w:cs="Arial"/>
          <w:color w:val="252525"/>
          <w:sz w:val="21"/>
          <w:szCs w:val="21"/>
        </w:rPr>
        <w:t>)</w:t>
      </w:r>
    </w:p>
    <w:p w:rsidR="00945D22" w:rsidRPr="009779C9" w:rsidRDefault="00945D22" w:rsidP="00945D22">
      <w:pPr>
        <w:spacing w:after="24"/>
        <w:ind w:left="720"/>
        <w:rPr>
          <w:rFonts w:ascii="Arial" w:hAnsi="Arial" w:cs="Arial"/>
          <w:color w:val="252525"/>
          <w:sz w:val="21"/>
          <w:szCs w:val="21"/>
        </w:rPr>
      </w:pPr>
      <w:r w:rsidRPr="009779C9">
        <w:rPr>
          <w:rFonts w:ascii="Arial" w:hAnsi="Arial" w:cs="Arial"/>
          <w:color w:val="252525"/>
          <w:sz w:val="21"/>
          <w:szCs w:val="21"/>
        </w:rPr>
        <w:t>Doktori témák:</w:t>
      </w:r>
      <w:r w:rsidRPr="009779C9">
        <w:rPr>
          <w:rStyle w:val="apple-converted-space"/>
          <w:rFonts w:ascii="Arial" w:hAnsi="Arial" w:cs="Arial"/>
          <w:color w:val="252525"/>
          <w:sz w:val="21"/>
          <w:szCs w:val="21"/>
        </w:rPr>
        <w:t> </w:t>
      </w:r>
      <w:hyperlink r:id="rId203" w:history="1">
        <w:r w:rsidRPr="009779C9">
          <w:rPr>
            <w:rStyle w:val="Hiperhivatkozs"/>
            <w:rFonts w:ascii="Arial" w:hAnsi="Arial" w:cs="Arial"/>
            <w:color w:val="663366"/>
            <w:sz w:val="21"/>
            <w:szCs w:val="21"/>
          </w:rPr>
          <w:t>http://www.doktori.hu/index.php?menuid=139&amp;lang=HU&amp;sz_ID=4949</w:t>
        </w:r>
      </w:hyperlink>
    </w:p>
    <w:p w:rsidR="00945D22" w:rsidRPr="009779C9" w:rsidRDefault="00945D22" w:rsidP="00945D22">
      <w:pPr>
        <w:spacing w:after="24"/>
        <w:ind w:left="720"/>
        <w:rPr>
          <w:rFonts w:ascii="Arial" w:hAnsi="Arial" w:cs="Arial"/>
          <w:color w:val="252525"/>
          <w:sz w:val="21"/>
          <w:szCs w:val="21"/>
        </w:rPr>
      </w:pPr>
      <w:r w:rsidRPr="009779C9">
        <w:rPr>
          <w:rFonts w:ascii="Arial" w:hAnsi="Arial" w:cs="Arial"/>
          <w:color w:val="252525"/>
          <w:sz w:val="21"/>
          <w:szCs w:val="21"/>
        </w:rPr>
        <w:t>Díjazott dolgozatok: pl.</w:t>
      </w:r>
      <w:r w:rsidRPr="009779C9">
        <w:rPr>
          <w:rStyle w:val="apple-converted-space"/>
          <w:rFonts w:ascii="Arial" w:hAnsi="Arial" w:cs="Arial"/>
          <w:color w:val="252525"/>
          <w:sz w:val="21"/>
          <w:szCs w:val="21"/>
        </w:rPr>
        <w:t> </w:t>
      </w:r>
      <w:hyperlink r:id="rId204" w:history="1">
        <w:r w:rsidRPr="009779C9">
          <w:rPr>
            <w:rStyle w:val="Hiperhivatkozs"/>
            <w:rFonts w:ascii="Arial" w:hAnsi="Arial" w:cs="Arial"/>
            <w:color w:val="663366"/>
            <w:sz w:val="21"/>
            <w:szCs w:val="21"/>
          </w:rPr>
          <w:t>http://tamop.magisz.org/scientificworks.php?lang=</w:t>
        </w:r>
      </w:hyperlink>
      <w:r w:rsidRPr="009779C9">
        <w:rPr>
          <w:rStyle w:val="apple-converted-space"/>
          <w:rFonts w:ascii="Arial" w:hAnsi="Arial" w:cs="Arial"/>
          <w:color w:val="252525"/>
          <w:sz w:val="21"/>
          <w:szCs w:val="21"/>
        </w:rPr>
        <w:t> </w:t>
      </w:r>
      <w:r w:rsidRPr="009779C9">
        <w:rPr>
          <w:rFonts w:ascii="Arial" w:hAnsi="Arial" w:cs="Arial"/>
          <w:color w:val="252525"/>
          <w:sz w:val="21"/>
          <w:szCs w:val="21"/>
        </w:rPr>
        <w:t xml:space="preserve">(vö. Kerepesi, </w:t>
      </w:r>
      <w:proofErr w:type="spellStart"/>
      <w:r w:rsidRPr="009779C9">
        <w:rPr>
          <w:rFonts w:ascii="Arial" w:hAnsi="Arial" w:cs="Arial"/>
          <w:color w:val="252525"/>
          <w:sz w:val="21"/>
          <w:szCs w:val="21"/>
        </w:rPr>
        <w:t>Kreidl</w:t>
      </w:r>
      <w:proofErr w:type="spellEnd"/>
      <w:r w:rsidRPr="009779C9">
        <w:rPr>
          <w:rFonts w:ascii="Arial" w:hAnsi="Arial" w:cs="Arial"/>
          <w:color w:val="252525"/>
          <w:sz w:val="21"/>
          <w:szCs w:val="21"/>
        </w:rPr>
        <w:t>, Nagy D. B., Sápi, Kovács L.)</w:t>
      </w:r>
    </w:p>
    <w:p w:rsidR="00945D22" w:rsidRPr="009779C9" w:rsidRDefault="00945D22" w:rsidP="00945D22">
      <w:pPr>
        <w:spacing w:before="48" w:after="120"/>
        <w:ind w:left="720"/>
        <w:rPr>
          <w:rFonts w:ascii="Arial" w:hAnsi="Arial" w:cs="Arial"/>
          <w:color w:val="252525"/>
          <w:sz w:val="21"/>
          <w:szCs w:val="21"/>
        </w:rPr>
      </w:pPr>
      <w:proofErr w:type="gramStart"/>
      <w:r w:rsidRPr="009779C9">
        <w:rPr>
          <w:rFonts w:ascii="Arial" w:hAnsi="Arial" w:cs="Arial"/>
          <w:color w:val="252525"/>
          <w:sz w:val="21"/>
          <w:szCs w:val="21"/>
        </w:rPr>
        <w:t>egyéni</w:t>
      </w:r>
      <w:proofErr w:type="gramEnd"/>
      <w:r w:rsidRPr="009779C9">
        <w:rPr>
          <w:rFonts w:ascii="Arial" w:hAnsi="Arial" w:cs="Arial"/>
          <w:color w:val="252525"/>
          <w:sz w:val="21"/>
          <w:szCs w:val="21"/>
        </w:rPr>
        <w:t xml:space="preserve"> "kutatásnak" tűnik: (Mihez képest?)</w:t>
      </w:r>
    </w:p>
    <w:p w:rsidR="00945D22" w:rsidRPr="009779C9" w:rsidRDefault="00945D22" w:rsidP="00945D22">
      <w:pPr>
        <w:spacing w:after="24"/>
        <w:ind w:left="720"/>
        <w:rPr>
          <w:rFonts w:ascii="Arial" w:hAnsi="Arial" w:cs="Arial"/>
          <w:color w:val="252525"/>
          <w:sz w:val="21"/>
          <w:szCs w:val="21"/>
        </w:rPr>
      </w:pPr>
      <w:proofErr w:type="gramStart"/>
      <w:r w:rsidRPr="009779C9">
        <w:rPr>
          <w:rFonts w:ascii="Arial" w:hAnsi="Arial" w:cs="Arial"/>
          <w:color w:val="252525"/>
          <w:sz w:val="21"/>
          <w:szCs w:val="21"/>
        </w:rPr>
        <w:t>közel</w:t>
      </w:r>
      <w:proofErr w:type="gramEnd"/>
      <w:r w:rsidRPr="009779C9">
        <w:rPr>
          <w:rFonts w:ascii="Arial" w:hAnsi="Arial" w:cs="Arial"/>
          <w:color w:val="252525"/>
          <w:sz w:val="21"/>
          <w:szCs w:val="21"/>
        </w:rPr>
        <w:t xml:space="preserve"> 30 évre nyúlik vissza</w:t>
      </w:r>
    </w:p>
    <w:p w:rsidR="00945D22" w:rsidRPr="009779C9" w:rsidRDefault="00945D22" w:rsidP="00945D22">
      <w:pPr>
        <w:spacing w:after="24"/>
        <w:ind w:left="720"/>
        <w:rPr>
          <w:rFonts w:ascii="Arial" w:hAnsi="Arial" w:cs="Arial"/>
          <w:color w:val="252525"/>
          <w:sz w:val="21"/>
          <w:szCs w:val="21"/>
        </w:rPr>
      </w:pPr>
      <w:proofErr w:type="gramStart"/>
      <w:r w:rsidRPr="009779C9">
        <w:rPr>
          <w:rFonts w:ascii="Arial" w:hAnsi="Arial" w:cs="Arial"/>
          <w:color w:val="252525"/>
          <w:sz w:val="21"/>
          <w:szCs w:val="21"/>
        </w:rPr>
        <w:t>hazai</w:t>
      </w:r>
      <w:proofErr w:type="gramEnd"/>
      <w:r w:rsidRPr="009779C9">
        <w:rPr>
          <w:rFonts w:ascii="Arial" w:hAnsi="Arial" w:cs="Arial"/>
          <w:color w:val="252525"/>
          <w:sz w:val="21"/>
          <w:szCs w:val="21"/>
        </w:rPr>
        <w:t xml:space="preserve"> és nemzetközi kooperációk eredménye</w:t>
      </w:r>
    </w:p>
    <w:p w:rsidR="00945D22" w:rsidRPr="009779C9" w:rsidRDefault="00945D22" w:rsidP="00945D22">
      <w:pPr>
        <w:spacing w:after="24"/>
        <w:ind w:left="720"/>
        <w:rPr>
          <w:rFonts w:ascii="Arial" w:hAnsi="Arial" w:cs="Arial"/>
          <w:color w:val="252525"/>
          <w:sz w:val="21"/>
          <w:szCs w:val="21"/>
        </w:rPr>
      </w:pPr>
      <w:proofErr w:type="gramStart"/>
      <w:r w:rsidRPr="009779C9">
        <w:rPr>
          <w:rFonts w:ascii="Arial" w:hAnsi="Arial" w:cs="Arial"/>
          <w:color w:val="252525"/>
          <w:sz w:val="21"/>
          <w:szCs w:val="21"/>
        </w:rPr>
        <w:t>több</w:t>
      </w:r>
      <w:proofErr w:type="gramEnd"/>
      <w:r w:rsidRPr="009779C9">
        <w:rPr>
          <w:rFonts w:ascii="Arial" w:hAnsi="Arial" w:cs="Arial"/>
          <w:color w:val="252525"/>
          <w:sz w:val="21"/>
          <w:szCs w:val="21"/>
        </w:rPr>
        <w:t>, mint 10 éve az egyetemi oktatás szerves része</w:t>
      </w:r>
    </w:p>
    <w:p w:rsidR="00945D22" w:rsidRPr="009779C9" w:rsidRDefault="00945D22" w:rsidP="00945D22">
      <w:pPr>
        <w:spacing w:after="24"/>
        <w:ind w:left="720"/>
        <w:rPr>
          <w:rFonts w:ascii="Arial" w:hAnsi="Arial" w:cs="Arial"/>
          <w:color w:val="252525"/>
          <w:sz w:val="21"/>
          <w:szCs w:val="21"/>
        </w:rPr>
      </w:pPr>
      <w:proofErr w:type="gramStart"/>
      <w:r w:rsidRPr="009779C9">
        <w:rPr>
          <w:rFonts w:ascii="Arial" w:hAnsi="Arial" w:cs="Arial"/>
          <w:color w:val="252525"/>
          <w:sz w:val="21"/>
          <w:szCs w:val="21"/>
        </w:rPr>
        <w:t>kutatócsoportok</w:t>
      </w:r>
      <w:proofErr w:type="gramEnd"/>
      <w:r w:rsidRPr="009779C9">
        <w:rPr>
          <w:rFonts w:ascii="Arial" w:hAnsi="Arial" w:cs="Arial"/>
          <w:color w:val="252525"/>
          <w:sz w:val="21"/>
          <w:szCs w:val="21"/>
        </w:rPr>
        <w:t xml:space="preserve"> alakultak ennek a témának a kapcsán (</w:t>
      </w:r>
      <w:proofErr w:type="spellStart"/>
      <w:r w:rsidRPr="009779C9">
        <w:rPr>
          <w:rFonts w:ascii="Arial" w:hAnsi="Arial" w:cs="Arial"/>
          <w:color w:val="252525"/>
          <w:sz w:val="21"/>
          <w:szCs w:val="21"/>
        </w:rPr>
        <w:t>My-X</w:t>
      </w:r>
      <w:proofErr w:type="spellEnd"/>
      <w:r w:rsidRPr="009779C9">
        <w:rPr>
          <w:rFonts w:ascii="Arial" w:hAnsi="Arial" w:cs="Arial"/>
          <w:color w:val="252525"/>
          <w:sz w:val="21"/>
          <w:szCs w:val="21"/>
        </w:rPr>
        <w:t xml:space="preserve"> team, </w:t>
      </w:r>
      <w:proofErr w:type="spellStart"/>
      <w:r w:rsidRPr="009779C9">
        <w:rPr>
          <w:rFonts w:ascii="Arial" w:hAnsi="Arial" w:cs="Arial"/>
          <w:color w:val="252525"/>
          <w:sz w:val="21"/>
          <w:szCs w:val="21"/>
        </w:rPr>
        <w:t>LiTle-Team</w:t>
      </w:r>
      <w:proofErr w:type="spellEnd"/>
      <w:r w:rsidRPr="009779C9">
        <w:rPr>
          <w:rFonts w:ascii="Arial" w:hAnsi="Arial" w:cs="Arial"/>
          <w:color w:val="252525"/>
          <w:sz w:val="21"/>
          <w:szCs w:val="21"/>
        </w:rPr>
        <w:t>, EEG-team)</w:t>
      </w:r>
    </w:p>
    <w:p w:rsidR="00945D22" w:rsidRPr="009779C9" w:rsidRDefault="00945D22" w:rsidP="00945D22">
      <w:pPr>
        <w:spacing w:before="48" w:after="120"/>
        <w:ind w:left="720"/>
        <w:rPr>
          <w:rFonts w:ascii="Arial" w:hAnsi="Arial" w:cs="Arial"/>
          <w:color w:val="252525"/>
          <w:sz w:val="21"/>
          <w:szCs w:val="21"/>
        </w:rPr>
      </w:pPr>
      <w:proofErr w:type="gramStart"/>
      <w:r w:rsidRPr="009779C9">
        <w:rPr>
          <w:rFonts w:ascii="Arial" w:hAnsi="Arial" w:cs="Arial"/>
          <w:color w:val="252525"/>
          <w:sz w:val="21"/>
          <w:szCs w:val="21"/>
        </w:rPr>
        <w:t>aktuálisan</w:t>
      </w:r>
      <w:proofErr w:type="gramEnd"/>
      <w:r w:rsidRPr="009779C9">
        <w:rPr>
          <w:rFonts w:ascii="Arial" w:hAnsi="Arial" w:cs="Arial"/>
          <w:color w:val="252525"/>
          <w:sz w:val="21"/>
          <w:szCs w:val="21"/>
        </w:rPr>
        <w:t xml:space="preserve"> feltárt szócikk-közi kapcsolatok</w:t>
      </w:r>
    </w:p>
    <w:p w:rsidR="00945D22" w:rsidRPr="009779C9" w:rsidRDefault="005B7300" w:rsidP="00945D22">
      <w:pPr>
        <w:spacing w:after="24"/>
        <w:ind w:left="720"/>
        <w:rPr>
          <w:rFonts w:ascii="Arial" w:hAnsi="Arial" w:cs="Arial"/>
          <w:color w:val="252525"/>
          <w:sz w:val="21"/>
          <w:szCs w:val="21"/>
        </w:rPr>
      </w:pPr>
      <w:hyperlink r:id="rId205" w:history="1">
        <w:r w:rsidR="00945D22" w:rsidRPr="009779C9">
          <w:rPr>
            <w:rStyle w:val="Hiperhivatkozs"/>
            <w:rFonts w:ascii="Arial" w:hAnsi="Arial" w:cs="Arial"/>
            <w:color w:val="663366"/>
            <w:sz w:val="21"/>
            <w:szCs w:val="21"/>
          </w:rPr>
          <w:t>https://de.wikipedia.org/wiki/Goldene_Regel</w:t>
        </w:r>
      </w:hyperlink>
      <w:r w:rsidR="00945D22" w:rsidRPr="009779C9">
        <w:rPr>
          <w:rStyle w:val="apple-converted-space"/>
          <w:rFonts w:ascii="Arial" w:hAnsi="Arial" w:cs="Arial"/>
          <w:color w:val="252525"/>
          <w:sz w:val="21"/>
          <w:szCs w:val="21"/>
        </w:rPr>
        <w:t> </w:t>
      </w:r>
      <w:r w:rsidR="00945D22" w:rsidRPr="009779C9">
        <w:rPr>
          <w:rFonts w:ascii="Arial" w:hAnsi="Arial" w:cs="Arial"/>
          <w:color w:val="252525"/>
          <w:sz w:val="21"/>
          <w:szCs w:val="21"/>
        </w:rPr>
        <w:t>vs.</w:t>
      </w:r>
      <w:r w:rsidR="00945D22" w:rsidRPr="009779C9">
        <w:rPr>
          <w:rStyle w:val="apple-converted-space"/>
          <w:rFonts w:ascii="Arial" w:hAnsi="Arial" w:cs="Arial"/>
          <w:color w:val="252525"/>
          <w:sz w:val="21"/>
          <w:szCs w:val="21"/>
        </w:rPr>
        <w:t> </w:t>
      </w:r>
      <w:hyperlink r:id="rId206" w:history="1">
        <w:r w:rsidR="00945D22" w:rsidRPr="009779C9">
          <w:rPr>
            <w:rStyle w:val="Hiperhivatkozs"/>
            <w:rFonts w:ascii="Arial" w:hAnsi="Arial" w:cs="Arial"/>
            <w:color w:val="663366"/>
            <w:sz w:val="21"/>
            <w:szCs w:val="21"/>
          </w:rPr>
          <w:t>http://miau.gau.hu/miau/196/My-X%20Team_A5%20fuzet_EN_jav.pdf</w:t>
        </w:r>
      </w:hyperlink>
      <w:r w:rsidR="00945D22" w:rsidRPr="009779C9">
        <w:rPr>
          <w:rStyle w:val="apple-converted-space"/>
          <w:rFonts w:ascii="Arial" w:hAnsi="Arial" w:cs="Arial"/>
          <w:color w:val="252525"/>
          <w:sz w:val="21"/>
          <w:szCs w:val="21"/>
        </w:rPr>
        <w:t> </w:t>
      </w:r>
      <w:r w:rsidR="00945D22" w:rsidRPr="009779C9">
        <w:rPr>
          <w:rFonts w:ascii="Arial" w:hAnsi="Arial" w:cs="Arial"/>
          <w:color w:val="252525"/>
          <w:sz w:val="21"/>
          <w:szCs w:val="21"/>
        </w:rPr>
        <w:t>/ hasonló történeti áttekintés hasonló végkövetkeztetésekkel</w:t>
      </w:r>
    </w:p>
    <w:p w:rsidR="00945D22" w:rsidRPr="009779C9" w:rsidRDefault="00945D22" w:rsidP="00945D22">
      <w:pPr>
        <w:spacing w:before="48" w:after="120"/>
        <w:ind w:left="720"/>
        <w:rPr>
          <w:rFonts w:ascii="Arial" w:hAnsi="Arial" w:cs="Arial"/>
          <w:color w:val="252525"/>
          <w:sz w:val="21"/>
          <w:szCs w:val="21"/>
        </w:rPr>
      </w:pPr>
      <w:proofErr w:type="spellStart"/>
      <w:r w:rsidRPr="009779C9">
        <w:rPr>
          <w:rFonts w:ascii="Arial" w:hAnsi="Arial" w:cs="Arial"/>
          <w:color w:val="252525"/>
          <w:sz w:val="21"/>
          <w:szCs w:val="21"/>
        </w:rPr>
        <w:t>similarity</w:t>
      </w:r>
      <w:proofErr w:type="spellEnd"/>
      <w:r w:rsidRPr="009779C9">
        <w:rPr>
          <w:rFonts w:ascii="Arial" w:hAnsi="Arial" w:cs="Arial"/>
          <w:color w:val="252525"/>
          <w:sz w:val="21"/>
          <w:szCs w:val="21"/>
        </w:rPr>
        <w:t xml:space="preserve"> </w:t>
      </w:r>
      <w:proofErr w:type="spellStart"/>
      <w:r w:rsidRPr="009779C9">
        <w:rPr>
          <w:rFonts w:ascii="Arial" w:hAnsi="Arial" w:cs="Arial"/>
          <w:color w:val="252525"/>
          <w:sz w:val="21"/>
          <w:szCs w:val="21"/>
        </w:rPr>
        <w:t>analysis</w:t>
      </w:r>
      <w:proofErr w:type="spellEnd"/>
      <w:r w:rsidRPr="009779C9">
        <w:rPr>
          <w:rFonts w:ascii="Arial" w:hAnsi="Arial" w:cs="Arial"/>
          <w:color w:val="252525"/>
          <w:sz w:val="21"/>
          <w:szCs w:val="21"/>
        </w:rPr>
        <w:t xml:space="preserve"> (</w:t>
      </w:r>
      <w:proofErr w:type="spellStart"/>
      <w:r w:rsidRPr="009779C9">
        <w:rPr>
          <w:rFonts w:ascii="Arial" w:hAnsi="Arial" w:cs="Arial"/>
          <w:color w:val="252525"/>
          <w:sz w:val="21"/>
          <w:szCs w:val="21"/>
        </w:rPr>
        <w:t>Google</w:t>
      </w:r>
      <w:proofErr w:type="spellEnd"/>
      <w:r w:rsidRPr="009779C9">
        <w:rPr>
          <w:rFonts w:ascii="Arial" w:hAnsi="Arial" w:cs="Arial"/>
          <w:color w:val="252525"/>
          <w:sz w:val="21"/>
          <w:szCs w:val="21"/>
        </w:rPr>
        <w:t>?)</w:t>
      </w:r>
    </w:p>
    <w:p w:rsidR="00945D22" w:rsidRPr="009779C9" w:rsidRDefault="00945D22" w:rsidP="00945D22">
      <w:pPr>
        <w:spacing w:after="24"/>
        <w:ind w:left="720"/>
        <w:rPr>
          <w:rFonts w:ascii="Arial" w:hAnsi="Arial" w:cs="Arial"/>
          <w:color w:val="252525"/>
          <w:sz w:val="21"/>
          <w:szCs w:val="21"/>
        </w:rPr>
      </w:pPr>
      <w:proofErr w:type="gramStart"/>
      <w:r w:rsidRPr="009779C9">
        <w:rPr>
          <w:rFonts w:ascii="Arial" w:hAnsi="Arial" w:cs="Arial"/>
          <w:color w:val="252525"/>
          <w:sz w:val="21"/>
          <w:szCs w:val="21"/>
        </w:rPr>
        <w:t>kétségtelenül</w:t>
      </w:r>
      <w:proofErr w:type="gramEnd"/>
      <w:r w:rsidRPr="009779C9">
        <w:rPr>
          <w:rFonts w:ascii="Arial" w:hAnsi="Arial" w:cs="Arial"/>
          <w:color w:val="252525"/>
          <w:sz w:val="21"/>
          <w:szCs w:val="21"/>
        </w:rPr>
        <w:t xml:space="preserve"> létezik egy alapvetően szokásjogra visszavezetett, de nyelvileg kétes értékű pl. biotechnológiai hasonlóság-fogalom, mely azonosságok! </w:t>
      </w:r>
      <w:proofErr w:type="gramStart"/>
      <w:r w:rsidRPr="009779C9">
        <w:rPr>
          <w:rFonts w:ascii="Arial" w:hAnsi="Arial" w:cs="Arial"/>
          <w:color w:val="252525"/>
          <w:sz w:val="21"/>
          <w:szCs w:val="21"/>
        </w:rPr>
        <w:t>feltárását</w:t>
      </w:r>
      <w:proofErr w:type="gramEnd"/>
      <w:r w:rsidRPr="009779C9">
        <w:rPr>
          <w:rFonts w:ascii="Arial" w:hAnsi="Arial" w:cs="Arial"/>
          <w:color w:val="252525"/>
          <w:sz w:val="21"/>
          <w:szCs w:val="21"/>
        </w:rPr>
        <w:t xml:space="preserve"> feszegeti</w:t>
      </w:r>
    </w:p>
    <w:p w:rsidR="00945D22" w:rsidRPr="009779C9" w:rsidRDefault="00945D22" w:rsidP="00945D22">
      <w:pPr>
        <w:spacing w:after="24"/>
        <w:ind w:left="720"/>
        <w:rPr>
          <w:rFonts w:ascii="Arial" w:hAnsi="Arial" w:cs="Arial"/>
          <w:color w:val="252525"/>
          <w:sz w:val="21"/>
          <w:szCs w:val="21"/>
        </w:rPr>
      </w:pPr>
      <w:r w:rsidRPr="009779C9">
        <w:rPr>
          <w:rFonts w:ascii="Arial" w:hAnsi="Arial" w:cs="Arial"/>
          <w:color w:val="252525"/>
          <w:sz w:val="21"/>
          <w:szCs w:val="21"/>
        </w:rPr>
        <w:lastRenderedPageBreak/>
        <w:t>s létezik az elemzések területén egy másik hasonlóság-fogalom: pl.</w:t>
      </w:r>
      <w:r w:rsidRPr="009779C9">
        <w:rPr>
          <w:rStyle w:val="apple-converted-space"/>
          <w:rFonts w:ascii="Arial" w:hAnsi="Arial" w:cs="Arial"/>
          <w:color w:val="252525"/>
          <w:sz w:val="21"/>
          <w:szCs w:val="21"/>
        </w:rPr>
        <w:t> </w:t>
      </w:r>
      <w:hyperlink r:id="rId207" w:history="1">
        <w:r w:rsidRPr="009779C9">
          <w:rPr>
            <w:rStyle w:val="Hiperhivatkozs"/>
            <w:rFonts w:ascii="Arial" w:hAnsi="Arial" w:cs="Arial"/>
            <w:color w:val="663366"/>
            <w:sz w:val="21"/>
            <w:szCs w:val="21"/>
          </w:rPr>
          <w:t>https://www.sas.com/content/dam/SAS/en_us/doc/factsheet/sas-enterprise-miner-101369.pdf</w:t>
        </w:r>
      </w:hyperlink>
      <w:r w:rsidRPr="009779C9">
        <w:rPr>
          <w:rStyle w:val="apple-converted-space"/>
          <w:rFonts w:ascii="Arial" w:hAnsi="Arial" w:cs="Arial"/>
          <w:color w:val="252525"/>
          <w:sz w:val="21"/>
          <w:szCs w:val="21"/>
        </w:rPr>
        <w:t> </w:t>
      </w:r>
      <w:r w:rsidRPr="009779C9">
        <w:rPr>
          <w:rFonts w:ascii="Arial" w:hAnsi="Arial" w:cs="Arial"/>
          <w:color w:val="252525"/>
          <w:sz w:val="21"/>
          <w:szCs w:val="21"/>
        </w:rPr>
        <w:t xml:space="preserve">(s </w:t>
      </w:r>
      <w:proofErr w:type="gramStart"/>
      <w:r w:rsidRPr="009779C9">
        <w:rPr>
          <w:rFonts w:ascii="Arial" w:hAnsi="Arial" w:cs="Arial"/>
          <w:color w:val="252525"/>
          <w:sz w:val="21"/>
          <w:szCs w:val="21"/>
        </w:rPr>
        <w:t>ezen</w:t>
      </w:r>
      <w:proofErr w:type="gramEnd"/>
      <w:r w:rsidRPr="009779C9">
        <w:rPr>
          <w:rFonts w:ascii="Arial" w:hAnsi="Arial" w:cs="Arial"/>
          <w:color w:val="252525"/>
          <w:sz w:val="21"/>
          <w:szCs w:val="21"/>
        </w:rPr>
        <w:t xml:space="preserve"> fogalmon belül is vannak alternatív iskolák)</w:t>
      </w:r>
    </w:p>
    <w:p w:rsidR="00945D22" w:rsidRPr="009779C9" w:rsidRDefault="00945D22" w:rsidP="00945D22">
      <w:pPr>
        <w:spacing w:before="48" w:after="120"/>
        <w:ind w:left="720"/>
        <w:rPr>
          <w:rFonts w:ascii="Arial" w:hAnsi="Arial" w:cs="Arial"/>
          <w:color w:val="252525"/>
          <w:sz w:val="21"/>
          <w:szCs w:val="21"/>
        </w:rPr>
      </w:pPr>
      <w:proofErr w:type="gramStart"/>
      <w:r w:rsidRPr="009779C9">
        <w:rPr>
          <w:rFonts w:ascii="Arial" w:hAnsi="Arial" w:cs="Arial"/>
          <w:color w:val="252525"/>
          <w:sz w:val="21"/>
          <w:szCs w:val="21"/>
        </w:rPr>
        <w:t>miau.gau.hu</w:t>
      </w:r>
      <w:proofErr w:type="gramEnd"/>
    </w:p>
    <w:p w:rsidR="00945D22" w:rsidRPr="009779C9" w:rsidRDefault="00945D22" w:rsidP="00945D22">
      <w:pPr>
        <w:spacing w:after="24"/>
        <w:ind w:left="720"/>
        <w:rPr>
          <w:rFonts w:ascii="Arial" w:hAnsi="Arial" w:cs="Arial"/>
          <w:color w:val="252525"/>
          <w:sz w:val="21"/>
          <w:szCs w:val="21"/>
        </w:rPr>
      </w:pPr>
      <w:proofErr w:type="gramStart"/>
      <w:r w:rsidRPr="009779C9">
        <w:rPr>
          <w:rFonts w:ascii="Arial" w:hAnsi="Arial" w:cs="Arial"/>
          <w:color w:val="252525"/>
          <w:sz w:val="21"/>
          <w:szCs w:val="21"/>
        </w:rPr>
        <w:t>kétségtelenül</w:t>
      </w:r>
      <w:proofErr w:type="gramEnd"/>
      <w:r w:rsidRPr="009779C9">
        <w:rPr>
          <w:rFonts w:ascii="Arial" w:hAnsi="Arial" w:cs="Arial"/>
          <w:color w:val="252525"/>
          <w:sz w:val="21"/>
          <w:szCs w:val="21"/>
        </w:rPr>
        <w:t xml:space="preserve"> ezen </w:t>
      </w:r>
      <w:proofErr w:type="spellStart"/>
      <w:r w:rsidRPr="009779C9">
        <w:rPr>
          <w:rFonts w:ascii="Arial" w:hAnsi="Arial" w:cs="Arial"/>
          <w:color w:val="252525"/>
          <w:sz w:val="21"/>
          <w:szCs w:val="21"/>
        </w:rPr>
        <w:t>domain-keretében</w:t>
      </w:r>
      <w:proofErr w:type="spellEnd"/>
      <w:r w:rsidRPr="009779C9">
        <w:rPr>
          <w:rFonts w:ascii="Arial" w:hAnsi="Arial" w:cs="Arial"/>
          <w:color w:val="252525"/>
          <w:sz w:val="21"/>
          <w:szCs w:val="21"/>
        </w:rPr>
        <w:t xml:space="preserve"> minden történés gyűjtésre kerül az érdeklődők támogatására</w:t>
      </w:r>
    </w:p>
    <w:p w:rsidR="00945D22" w:rsidRPr="009779C9" w:rsidRDefault="00945D22" w:rsidP="00945D22">
      <w:pPr>
        <w:spacing w:after="24"/>
        <w:ind w:left="720"/>
        <w:rPr>
          <w:rFonts w:ascii="Arial" w:hAnsi="Arial" w:cs="Arial"/>
          <w:color w:val="252525"/>
          <w:sz w:val="21"/>
          <w:szCs w:val="21"/>
        </w:rPr>
      </w:pPr>
      <w:proofErr w:type="gramStart"/>
      <w:r w:rsidRPr="009779C9">
        <w:rPr>
          <w:rFonts w:ascii="Arial" w:hAnsi="Arial" w:cs="Arial"/>
          <w:color w:val="252525"/>
          <w:sz w:val="21"/>
          <w:szCs w:val="21"/>
        </w:rPr>
        <w:t>szerzőség</w:t>
      </w:r>
      <w:proofErr w:type="gramEnd"/>
      <w:r w:rsidRPr="009779C9">
        <w:rPr>
          <w:rFonts w:ascii="Arial" w:hAnsi="Arial" w:cs="Arial"/>
          <w:color w:val="252525"/>
          <w:sz w:val="21"/>
          <w:szCs w:val="21"/>
        </w:rPr>
        <w:t xml:space="preserve"> - sosem az a lényeg, ki mondja, csak az számít, mit mond - hiszen éppen erről szól maga a </w:t>
      </w:r>
      <w:proofErr w:type="spellStart"/>
      <w:r w:rsidRPr="009779C9">
        <w:rPr>
          <w:rFonts w:ascii="Arial" w:hAnsi="Arial" w:cs="Arial"/>
          <w:color w:val="252525"/>
          <w:sz w:val="21"/>
          <w:szCs w:val="21"/>
        </w:rPr>
        <w:t>Wikipedia</w:t>
      </w:r>
      <w:proofErr w:type="spellEnd"/>
      <w:r w:rsidRPr="009779C9">
        <w:rPr>
          <w:rFonts w:ascii="Arial" w:hAnsi="Arial" w:cs="Arial"/>
          <w:color w:val="252525"/>
          <w:sz w:val="21"/>
          <w:szCs w:val="21"/>
        </w:rPr>
        <w:t xml:space="preserve"> is?!</w:t>
      </w:r>
    </w:p>
    <w:p w:rsidR="00945D22" w:rsidRPr="009779C9" w:rsidRDefault="00945D22" w:rsidP="00945D22">
      <w:pPr>
        <w:spacing w:before="48" w:after="120"/>
        <w:ind w:left="720"/>
        <w:rPr>
          <w:rFonts w:ascii="Arial" w:hAnsi="Arial" w:cs="Arial"/>
          <w:color w:val="252525"/>
          <w:sz w:val="21"/>
          <w:szCs w:val="21"/>
        </w:rPr>
      </w:pPr>
      <w:proofErr w:type="gramStart"/>
      <w:r w:rsidRPr="009779C9">
        <w:rPr>
          <w:rFonts w:ascii="Arial" w:hAnsi="Arial" w:cs="Arial"/>
          <w:color w:val="252525"/>
          <w:sz w:val="21"/>
          <w:szCs w:val="21"/>
        </w:rPr>
        <w:t>érdekes</w:t>
      </w:r>
      <w:proofErr w:type="gramEnd"/>
      <w:r w:rsidRPr="009779C9">
        <w:rPr>
          <w:rFonts w:ascii="Arial" w:hAnsi="Arial" w:cs="Arial"/>
          <w:color w:val="252525"/>
          <w:sz w:val="21"/>
          <w:szCs w:val="21"/>
        </w:rPr>
        <w:t xml:space="preserve"> linkek</w:t>
      </w:r>
    </w:p>
    <w:p w:rsidR="00945D22" w:rsidRPr="009779C9" w:rsidRDefault="005B7300" w:rsidP="00945D22">
      <w:pPr>
        <w:spacing w:after="24"/>
        <w:ind w:left="720"/>
        <w:rPr>
          <w:rFonts w:ascii="Arial" w:hAnsi="Arial" w:cs="Arial"/>
          <w:color w:val="252525"/>
          <w:sz w:val="21"/>
          <w:szCs w:val="21"/>
        </w:rPr>
      </w:pPr>
      <w:hyperlink r:id="rId208" w:history="1">
        <w:r w:rsidR="00945D22" w:rsidRPr="009779C9">
          <w:rPr>
            <w:rStyle w:val="Hiperhivatkozs"/>
            <w:rFonts w:ascii="Arial" w:hAnsi="Arial" w:cs="Arial"/>
            <w:color w:val="663366"/>
            <w:sz w:val="21"/>
            <w:szCs w:val="21"/>
          </w:rPr>
          <w:t>http://amk2012.math.sze.hu/images/amk2012_boa.pdf</w:t>
        </w:r>
      </w:hyperlink>
    </w:p>
    <w:p w:rsidR="00945D22" w:rsidRPr="009779C9" w:rsidRDefault="005B7300" w:rsidP="00945D22">
      <w:pPr>
        <w:spacing w:after="24"/>
        <w:ind w:left="720"/>
        <w:rPr>
          <w:rFonts w:ascii="Arial" w:hAnsi="Arial" w:cs="Arial"/>
          <w:color w:val="252525"/>
          <w:sz w:val="21"/>
          <w:szCs w:val="21"/>
        </w:rPr>
      </w:pPr>
      <w:hyperlink r:id="rId209" w:anchor="page=122" w:history="1">
        <w:r w:rsidR="00945D22" w:rsidRPr="009779C9">
          <w:rPr>
            <w:rStyle w:val="Hiperhivatkozs"/>
            <w:rFonts w:ascii="Arial" w:hAnsi="Arial" w:cs="Arial"/>
            <w:color w:val="663366"/>
            <w:sz w:val="21"/>
            <w:szCs w:val="21"/>
          </w:rPr>
          <w:t>http://www.gek.szie.hu/english/sites/default/files/rd_mechanical_engineering_letters_vol13_Synergy_selected.pdf#page=122</w:t>
        </w:r>
      </w:hyperlink>
    </w:p>
    <w:p w:rsidR="00945D22" w:rsidRPr="009779C9" w:rsidRDefault="005B7300" w:rsidP="00945D22">
      <w:pPr>
        <w:spacing w:after="24"/>
        <w:ind w:left="720"/>
        <w:rPr>
          <w:rFonts w:ascii="Arial" w:hAnsi="Arial" w:cs="Arial"/>
          <w:color w:val="252525"/>
          <w:sz w:val="21"/>
          <w:szCs w:val="21"/>
        </w:rPr>
      </w:pPr>
      <w:hyperlink r:id="rId210" w:history="1">
        <w:r w:rsidR="00945D22" w:rsidRPr="009779C9">
          <w:rPr>
            <w:rStyle w:val="Hiperhivatkozs"/>
            <w:rFonts w:ascii="Arial" w:hAnsi="Arial" w:cs="Arial"/>
            <w:color w:val="663366"/>
            <w:sz w:val="21"/>
            <w:szCs w:val="21"/>
          </w:rPr>
          <w:t>http://studia.mundi.gtk.szie.hu/sites/default/files/upload/studia/2016-vol3-no1/studia_mundi_vol_3_no_1_pitlik.pdf</w:t>
        </w:r>
      </w:hyperlink>
    </w:p>
    <w:p w:rsidR="00945D22" w:rsidRPr="009779C9" w:rsidRDefault="00945D22" w:rsidP="00945D22">
      <w:pPr>
        <w:spacing w:before="48" w:after="120"/>
        <w:ind w:left="720"/>
        <w:rPr>
          <w:rFonts w:ascii="Arial" w:hAnsi="Arial" w:cs="Arial"/>
          <w:color w:val="252525"/>
          <w:sz w:val="21"/>
          <w:szCs w:val="21"/>
        </w:rPr>
      </w:pPr>
      <w:proofErr w:type="gramStart"/>
      <w:r w:rsidRPr="009779C9">
        <w:rPr>
          <w:rFonts w:ascii="Arial" w:hAnsi="Arial" w:cs="Arial"/>
          <w:color w:val="252525"/>
          <w:sz w:val="21"/>
          <w:szCs w:val="21"/>
        </w:rPr>
        <w:t>analógia</w:t>
      </w:r>
      <w:proofErr w:type="gramEnd"/>
    </w:p>
    <w:p w:rsidR="00945D22" w:rsidRPr="009779C9" w:rsidRDefault="005B7300" w:rsidP="00945D22">
      <w:pPr>
        <w:spacing w:after="24"/>
        <w:ind w:left="720"/>
        <w:rPr>
          <w:rFonts w:ascii="Arial" w:hAnsi="Arial" w:cs="Arial"/>
          <w:color w:val="252525"/>
          <w:sz w:val="21"/>
          <w:szCs w:val="21"/>
        </w:rPr>
      </w:pPr>
      <w:hyperlink r:id="rId211" w:history="1">
        <w:r w:rsidR="00945D22" w:rsidRPr="009779C9">
          <w:rPr>
            <w:rStyle w:val="Hiperhivatkozs"/>
            <w:rFonts w:ascii="Arial" w:hAnsi="Arial" w:cs="Arial"/>
            <w:color w:val="663366"/>
            <w:sz w:val="21"/>
            <w:szCs w:val="21"/>
          </w:rPr>
          <w:t>https://www.sztnh.gov.hu/hu/magyar-feltalalok-es-talalmanyaik/mozgokepek-a-magyar-technika-tortenetebol/1956-szabo-istvan-gorg-0</w:t>
        </w:r>
      </w:hyperlink>
      <w:r w:rsidR="00945D22" w:rsidRPr="009779C9">
        <w:rPr>
          <w:rStyle w:val="apple-converted-space"/>
          <w:rFonts w:ascii="Arial" w:hAnsi="Arial" w:cs="Arial"/>
          <w:color w:val="252525"/>
          <w:sz w:val="21"/>
          <w:szCs w:val="21"/>
        </w:rPr>
        <w:t> </w:t>
      </w:r>
      <w:r w:rsidR="00945D22" w:rsidRPr="009779C9">
        <w:rPr>
          <w:rFonts w:ascii="Arial" w:hAnsi="Arial" w:cs="Arial"/>
          <w:color w:val="252525"/>
          <w:sz w:val="21"/>
          <w:szCs w:val="21"/>
        </w:rPr>
        <w:t>&lt;--kétségtelenül a WIKIPEDIA nem tartalmaz utalást pl. a görgős ekéről sem (vö.</w:t>
      </w:r>
      <w:r w:rsidR="00945D22" w:rsidRPr="009779C9">
        <w:rPr>
          <w:rStyle w:val="apple-converted-space"/>
          <w:rFonts w:ascii="Arial" w:hAnsi="Arial" w:cs="Arial"/>
          <w:color w:val="252525"/>
          <w:sz w:val="21"/>
          <w:szCs w:val="21"/>
        </w:rPr>
        <w:t> </w:t>
      </w:r>
      <w:hyperlink r:id="rId212" w:history="1">
        <w:r w:rsidR="00945D22" w:rsidRPr="009779C9">
          <w:rPr>
            <w:rStyle w:val="Hiperhivatkozs"/>
            <w:rFonts w:ascii="Arial" w:hAnsi="Arial" w:cs="Arial"/>
            <w:color w:val="663366"/>
            <w:sz w:val="21"/>
            <w:szCs w:val="21"/>
          </w:rPr>
          <w:t>https://hu.wikipedia.org/wiki//g%C3%B6rg%C5%91s%20eke?search=g%C3%B6rg%C5%91s+eke&amp;go=Menj&amp;searchToken=3hpbme46c73szl704vq3rwhw1</w:t>
        </w:r>
      </w:hyperlink>
      <w:r w:rsidR="00945D22" w:rsidRPr="009779C9">
        <w:rPr>
          <w:rFonts w:ascii="Arial" w:hAnsi="Arial" w:cs="Arial"/>
          <w:color w:val="252525"/>
          <w:sz w:val="21"/>
          <w:szCs w:val="21"/>
        </w:rPr>
        <w:t>)</w:t>
      </w:r>
    </w:p>
    <w:p w:rsidR="00945D22" w:rsidRPr="009779C9" w:rsidRDefault="00945D22" w:rsidP="00945D22">
      <w:pPr>
        <w:spacing w:before="48" w:after="120"/>
        <w:ind w:left="720"/>
        <w:rPr>
          <w:rFonts w:ascii="Arial" w:hAnsi="Arial" w:cs="Arial"/>
          <w:color w:val="252525"/>
          <w:sz w:val="21"/>
          <w:szCs w:val="21"/>
        </w:rPr>
      </w:pPr>
      <w:proofErr w:type="gramStart"/>
      <w:r w:rsidRPr="009779C9">
        <w:rPr>
          <w:rFonts w:ascii="Arial" w:hAnsi="Arial" w:cs="Arial"/>
          <w:color w:val="252525"/>
          <w:sz w:val="21"/>
          <w:szCs w:val="21"/>
        </w:rPr>
        <w:t>a</w:t>
      </w:r>
      <w:proofErr w:type="gramEnd"/>
      <w:r w:rsidRPr="009779C9">
        <w:rPr>
          <w:rFonts w:ascii="Arial" w:hAnsi="Arial" w:cs="Arial"/>
          <w:color w:val="252525"/>
          <w:sz w:val="21"/>
          <w:szCs w:val="21"/>
        </w:rPr>
        <w:t xml:space="preserve"> kérdés csak az, vajon mitől lesz informáltabb a </w:t>
      </w:r>
      <w:proofErr w:type="spellStart"/>
      <w:r w:rsidRPr="009779C9">
        <w:rPr>
          <w:rFonts w:ascii="Arial" w:hAnsi="Arial" w:cs="Arial"/>
          <w:color w:val="252525"/>
          <w:sz w:val="21"/>
          <w:szCs w:val="21"/>
        </w:rPr>
        <w:t>WIKIPEDIA-t</w:t>
      </w:r>
      <w:proofErr w:type="spellEnd"/>
      <w:r w:rsidRPr="009779C9">
        <w:rPr>
          <w:rFonts w:ascii="Arial" w:hAnsi="Arial" w:cs="Arial"/>
          <w:color w:val="252525"/>
          <w:sz w:val="21"/>
          <w:szCs w:val="21"/>
        </w:rPr>
        <w:t xml:space="preserve"> használó közösség?</w:t>
      </w:r>
    </w:p>
    <w:p w:rsidR="00945D22" w:rsidRPr="009779C9" w:rsidRDefault="00945D22" w:rsidP="00945D22">
      <w:pPr>
        <w:spacing w:after="24"/>
        <w:ind w:left="720"/>
        <w:rPr>
          <w:rFonts w:ascii="Arial" w:hAnsi="Arial" w:cs="Arial"/>
          <w:color w:val="252525"/>
          <w:sz w:val="21"/>
          <w:szCs w:val="21"/>
        </w:rPr>
      </w:pPr>
      <w:proofErr w:type="gramStart"/>
      <w:r w:rsidRPr="009779C9">
        <w:rPr>
          <w:rFonts w:ascii="Arial" w:hAnsi="Arial" w:cs="Arial"/>
          <w:color w:val="252525"/>
          <w:sz w:val="21"/>
          <w:szCs w:val="21"/>
        </w:rPr>
        <w:t>ha</w:t>
      </w:r>
      <w:proofErr w:type="gramEnd"/>
      <w:r w:rsidRPr="009779C9">
        <w:rPr>
          <w:rFonts w:ascii="Arial" w:hAnsi="Arial" w:cs="Arial"/>
          <w:color w:val="252525"/>
          <w:sz w:val="21"/>
          <w:szCs w:val="21"/>
        </w:rPr>
        <w:t xml:space="preserve"> létrejönnek újabb és újabb szócikkek?</w:t>
      </w:r>
    </w:p>
    <w:p w:rsidR="00945D22" w:rsidRPr="009779C9" w:rsidRDefault="00945D22" w:rsidP="00945D22">
      <w:pPr>
        <w:spacing w:after="24"/>
        <w:ind w:left="720"/>
        <w:rPr>
          <w:rFonts w:ascii="Arial" w:hAnsi="Arial" w:cs="Arial"/>
          <w:color w:val="252525"/>
          <w:sz w:val="21"/>
          <w:szCs w:val="21"/>
        </w:rPr>
      </w:pPr>
      <w:proofErr w:type="gramStart"/>
      <w:r w:rsidRPr="009779C9">
        <w:rPr>
          <w:rFonts w:ascii="Arial" w:hAnsi="Arial" w:cs="Arial"/>
          <w:color w:val="252525"/>
          <w:sz w:val="21"/>
          <w:szCs w:val="21"/>
        </w:rPr>
        <w:t>vagy</w:t>
      </w:r>
      <w:proofErr w:type="gramEnd"/>
      <w:r w:rsidRPr="009779C9">
        <w:rPr>
          <w:rFonts w:ascii="Arial" w:hAnsi="Arial" w:cs="Arial"/>
          <w:color w:val="252525"/>
          <w:sz w:val="21"/>
          <w:szCs w:val="21"/>
        </w:rPr>
        <w:t xml:space="preserve"> ha azok is törlésre kerülnek, melyek már létrejöttek?</w:t>
      </w:r>
    </w:p>
    <w:p w:rsidR="00945D22" w:rsidRPr="009779C9" w:rsidRDefault="00945D22" w:rsidP="00945D22">
      <w:pPr>
        <w:spacing w:before="48" w:after="120"/>
        <w:ind w:left="720"/>
        <w:rPr>
          <w:rFonts w:ascii="Arial" w:hAnsi="Arial" w:cs="Arial"/>
          <w:color w:val="252525"/>
          <w:sz w:val="21"/>
          <w:szCs w:val="21"/>
        </w:rPr>
      </w:pPr>
      <w:r w:rsidRPr="009779C9">
        <w:rPr>
          <w:rFonts w:ascii="Arial" w:hAnsi="Arial" w:cs="Arial"/>
          <w:color w:val="252525"/>
          <w:sz w:val="21"/>
          <w:szCs w:val="21"/>
        </w:rPr>
        <w:t>Konklúzió</w:t>
      </w:r>
    </w:p>
    <w:p w:rsidR="00945D22" w:rsidRPr="009779C9" w:rsidRDefault="00945D22" w:rsidP="00945D22">
      <w:pPr>
        <w:spacing w:after="24"/>
        <w:ind w:left="720"/>
        <w:rPr>
          <w:rFonts w:ascii="Arial" w:hAnsi="Arial" w:cs="Arial"/>
          <w:color w:val="252525"/>
          <w:sz w:val="21"/>
          <w:szCs w:val="21"/>
        </w:rPr>
      </w:pPr>
      <w:r w:rsidRPr="009779C9">
        <w:rPr>
          <w:rFonts w:ascii="Arial" w:hAnsi="Arial" w:cs="Arial"/>
          <w:color w:val="252525"/>
          <w:sz w:val="21"/>
          <w:szCs w:val="21"/>
        </w:rPr>
        <w:t>Nem a szócikkek szerzői számára fontos egy-egy szócikk léte,</w:t>
      </w:r>
    </w:p>
    <w:p w:rsidR="00945D22" w:rsidRPr="009779C9" w:rsidRDefault="00945D22" w:rsidP="00945D22">
      <w:pPr>
        <w:spacing w:after="24"/>
        <w:ind w:left="720"/>
        <w:rPr>
          <w:rFonts w:ascii="Arial" w:hAnsi="Arial" w:cs="Arial"/>
          <w:color w:val="252525"/>
          <w:sz w:val="21"/>
          <w:szCs w:val="21"/>
        </w:rPr>
      </w:pPr>
      <w:proofErr w:type="gramStart"/>
      <w:r w:rsidRPr="009779C9">
        <w:rPr>
          <w:rFonts w:ascii="Arial" w:hAnsi="Arial" w:cs="Arial"/>
          <w:color w:val="252525"/>
          <w:sz w:val="21"/>
          <w:szCs w:val="21"/>
        </w:rPr>
        <w:t>hanem</w:t>
      </w:r>
      <w:proofErr w:type="gramEnd"/>
      <w:r w:rsidRPr="009779C9">
        <w:rPr>
          <w:rFonts w:ascii="Arial" w:hAnsi="Arial" w:cs="Arial"/>
          <w:color w:val="252525"/>
          <w:sz w:val="21"/>
          <w:szCs w:val="21"/>
        </w:rPr>
        <w:t xml:space="preserve"> az Olvasók számára...</w:t>
      </w:r>
    </w:p>
    <w:p w:rsidR="00945D22" w:rsidRPr="009779C9" w:rsidRDefault="00945D22" w:rsidP="00945D22">
      <w:pPr>
        <w:spacing w:after="24"/>
        <w:ind w:left="720"/>
        <w:rPr>
          <w:rFonts w:ascii="Arial" w:hAnsi="Arial" w:cs="Arial"/>
          <w:color w:val="252525"/>
          <w:sz w:val="21"/>
          <w:szCs w:val="21"/>
        </w:rPr>
      </w:pPr>
      <w:r w:rsidRPr="009779C9">
        <w:rPr>
          <w:rFonts w:ascii="Arial" w:hAnsi="Arial" w:cs="Arial"/>
          <w:color w:val="252525"/>
          <w:sz w:val="21"/>
          <w:szCs w:val="21"/>
        </w:rPr>
        <w:t>Ez a szócikk is azért született, mert felmerült az érdeklődőkben, hogy a leggyorsabb tájékozódási pont manapság már a WIKIPEDIA.</w:t>
      </w:r>
    </w:p>
    <w:p w:rsidR="00945D22" w:rsidRPr="009779C9" w:rsidRDefault="00945D22" w:rsidP="00945D22">
      <w:pPr>
        <w:spacing w:after="24"/>
        <w:ind w:left="720"/>
        <w:rPr>
          <w:rFonts w:ascii="Arial" w:hAnsi="Arial" w:cs="Arial"/>
          <w:color w:val="252525"/>
          <w:sz w:val="21"/>
          <w:szCs w:val="21"/>
        </w:rPr>
      </w:pPr>
      <w:r w:rsidRPr="009779C9">
        <w:rPr>
          <w:rFonts w:ascii="Arial" w:hAnsi="Arial" w:cs="Arial"/>
          <w:color w:val="252525"/>
          <w:sz w:val="21"/>
          <w:szCs w:val="21"/>
        </w:rPr>
        <w:t>Ha ez lenne a legkevésbé referált, érdekes, perspektivikus, stb. szócikk, akkor természetesen törölni kell.</w:t>
      </w:r>
    </w:p>
    <w:p w:rsidR="00945D22" w:rsidRPr="009779C9" w:rsidRDefault="00945D22" w:rsidP="00945D22">
      <w:pPr>
        <w:spacing w:after="24"/>
        <w:ind w:left="720"/>
        <w:rPr>
          <w:rFonts w:ascii="Arial" w:hAnsi="Arial" w:cs="Arial"/>
          <w:color w:val="252525"/>
          <w:sz w:val="21"/>
          <w:szCs w:val="21"/>
        </w:rPr>
      </w:pPr>
      <w:r w:rsidRPr="009779C9">
        <w:rPr>
          <w:rFonts w:ascii="Arial" w:hAnsi="Arial" w:cs="Arial"/>
          <w:color w:val="252525"/>
          <w:sz w:val="21"/>
          <w:szCs w:val="21"/>
        </w:rPr>
        <w:t>Ha mégsem ez a szócikk minden rossz forrása és megtestesülése a világon, akkor talán pl. ebből az érvrendszerből is érdemes lehet inkább átemelni egyes részeket az eddig felmerült hiányérzeti pontok enyhítésére, kezelésére</w:t>
      </w:r>
      <w:proofErr w:type="gramStart"/>
      <w:r w:rsidRPr="009779C9">
        <w:rPr>
          <w:rFonts w:ascii="Arial" w:hAnsi="Arial" w:cs="Arial"/>
          <w:color w:val="252525"/>
          <w:sz w:val="21"/>
          <w:szCs w:val="21"/>
        </w:rPr>
        <w:t>?!</w:t>
      </w:r>
      <w:proofErr w:type="gramEnd"/>
    </w:p>
    <w:p w:rsidR="00945D22" w:rsidRPr="009779C9" w:rsidRDefault="00945D22" w:rsidP="00945D22">
      <w:pPr>
        <w:pStyle w:val="NormlWeb"/>
        <w:spacing w:before="120" w:beforeAutospacing="0" w:after="120" w:afterAutospacing="0"/>
        <w:ind w:left="3072"/>
        <w:rPr>
          <w:rFonts w:ascii="Arial" w:hAnsi="Arial" w:cs="Arial"/>
          <w:color w:val="252525"/>
          <w:sz w:val="21"/>
          <w:szCs w:val="21"/>
          <w:lang w:val="hu-HU"/>
        </w:rPr>
      </w:pPr>
      <w:r w:rsidRPr="009779C9">
        <w:rPr>
          <w:rFonts w:ascii="Arial" w:hAnsi="Arial" w:cs="Arial"/>
          <w:color w:val="252525"/>
          <w:sz w:val="21"/>
          <w:szCs w:val="21"/>
          <w:lang w:val="hu-HU"/>
        </w:rPr>
        <w:t>– </w:t>
      </w:r>
      <w:proofErr w:type="spellStart"/>
      <w:r w:rsidR="005B7300">
        <w:fldChar w:fldCharType="begin"/>
      </w:r>
      <w:r w:rsidR="005B7300">
        <w:instrText xml:space="preserve"> HYPERLINK "https://hu.wikipedia.org/w/index.php?title=Szerkeszt%C5%91:Myx&amp;action=edit&amp;redlink=1" \o "Szerkesztő:Myx (a lap nem létezik)" </w:instrText>
      </w:r>
      <w:r w:rsidR="005B7300">
        <w:fldChar w:fldCharType="separate"/>
      </w:r>
      <w:r w:rsidRPr="009779C9">
        <w:rPr>
          <w:rStyle w:val="Hiperhivatkozs"/>
          <w:rFonts w:ascii="Arial" w:hAnsi="Arial" w:cs="Arial"/>
          <w:color w:val="A55858"/>
          <w:sz w:val="21"/>
          <w:szCs w:val="21"/>
          <w:lang w:val="hu-HU"/>
        </w:rPr>
        <w:t>Myx</w:t>
      </w:r>
      <w:proofErr w:type="spellEnd"/>
      <w:r w:rsidR="005B7300">
        <w:rPr>
          <w:rStyle w:val="Hiperhivatkozs"/>
          <w:rFonts w:ascii="Arial" w:hAnsi="Arial" w:cs="Arial"/>
          <w:color w:val="A55858"/>
          <w:sz w:val="21"/>
          <w:szCs w:val="21"/>
          <w:lang w:val="hu-HU"/>
        </w:rPr>
        <w:fldChar w:fldCharType="end"/>
      </w:r>
      <w:r w:rsidRPr="009779C9">
        <w:rPr>
          <w:rStyle w:val="apple-converted-space"/>
          <w:rFonts w:ascii="Arial" w:hAnsi="Arial" w:cs="Arial"/>
          <w:color w:val="252525"/>
          <w:sz w:val="21"/>
          <w:szCs w:val="21"/>
          <w:lang w:val="hu-HU"/>
        </w:rPr>
        <w:t> </w:t>
      </w:r>
      <w:hyperlink r:id="rId213" w:tooltip="Szerkesztővita:Myx" w:history="1">
        <w:r w:rsidRPr="009779C9">
          <w:rPr>
            <w:rStyle w:val="Hiperhivatkozs"/>
            <w:rFonts w:ascii="Arial" w:hAnsi="Arial" w:cs="Arial"/>
            <w:color w:val="0B0080"/>
            <w:sz w:val="21"/>
            <w:szCs w:val="21"/>
            <w:vertAlign w:val="superscript"/>
            <w:lang w:val="hu-HU"/>
          </w:rPr>
          <w:t>vita</w:t>
        </w:r>
      </w:hyperlink>
      <w:r w:rsidRPr="009779C9">
        <w:rPr>
          <w:rStyle w:val="apple-converted-space"/>
          <w:rFonts w:ascii="Arial" w:hAnsi="Arial" w:cs="Arial"/>
          <w:color w:val="252525"/>
          <w:sz w:val="21"/>
          <w:szCs w:val="21"/>
          <w:lang w:val="hu-HU"/>
        </w:rPr>
        <w:t> </w:t>
      </w:r>
      <w:r w:rsidRPr="009779C9">
        <w:rPr>
          <w:rFonts w:ascii="Arial" w:hAnsi="Arial" w:cs="Arial"/>
          <w:color w:val="252525"/>
          <w:sz w:val="21"/>
          <w:szCs w:val="21"/>
          <w:lang w:val="hu-HU"/>
        </w:rPr>
        <w:t>2016. december 28</w:t>
      </w:r>
      <w:proofErr w:type="gramStart"/>
      <w:r w:rsidRPr="009779C9">
        <w:rPr>
          <w:rFonts w:ascii="Arial" w:hAnsi="Arial" w:cs="Arial"/>
          <w:color w:val="252525"/>
          <w:sz w:val="21"/>
          <w:szCs w:val="21"/>
          <w:lang w:val="hu-HU"/>
        </w:rPr>
        <w:t>.,</w:t>
      </w:r>
      <w:proofErr w:type="gramEnd"/>
      <w:r w:rsidRPr="009779C9">
        <w:rPr>
          <w:rFonts w:ascii="Arial" w:hAnsi="Arial" w:cs="Arial"/>
          <w:color w:val="252525"/>
          <w:sz w:val="21"/>
          <w:szCs w:val="21"/>
          <w:lang w:val="hu-HU"/>
        </w:rPr>
        <w:t xml:space="preserve"> 08:19 (CET)</w:t>
      </w:r>
    </w:p>
    <w:p w:rsidR="00945D22" w:rsidRPr="009779C9" w:rsidRDefault="00945D22" w:rsidP="00945D22">
      <w:pPr>
        <w:pStyle w:val="NormlWeb"/>
        <w:spacing w:before="120" w:beforeAutospacing="0" w:after="120" w:afterAutospacing="0"/>
        <w:ind w:left="3072"/>
        <w:rPr>
          <w:rFonts w:ascii="Arial" w:hAnsi="Arial" w:cs="Arial"/>
          <w:color w:val="252525"/>
          <w:sz w:val="21"/>
          <w:szCs w:val="21"/>
          <w:lang w:val="hu-HU"/>
        </w:rPr>
      </w:pPr>
      <w:r w:rsidRPr="009779C9">
        <w:rPr>
          <w:rStyle w:val="template-ping"/>
          <w:rFonts w:ascii="Arial" w:hAnsi="Arial" w:cs="Arial"/>
          <w:color w:val="252525"/>
          <w:sz w:val="21"/>
          <w:szCs w:val="21"/>
          <w:lang w:val="hu-HU"/>
        </w:rPr>
        <w:t>@</w:t>
      </w:r>
      <w:proofErr w:type="spellStart"/>
      <w:r w:rsidR="005B7300">
        <w:fldChar w:fldCharType="begin"/>
      </w:r>
      <w:r w:rsidR="005B7300">
        <w:instrText xml:space="preserve"> HYPERLINK "https://hu.wikipedia.org/w/index.php?title=Szerkeszt%C5%91:Myx&amp;action=edit&amp;redlink=1" \o "Szerkesztő:Myx (a lap </w:instrText>
      </w:r>
      <w:r w:rsidR="005B7300">
        <w:instrText xml:space="preserve">nem létezik)" </w:instrText>
      </w:r>
      <w:r w:rsidR="005B7300">
        <w:fldChar w:fldCharType="separate"/>
      </w:r>
      <w:r w:rsidRPr="009779C9">
        <w:rPr>
          <w:rStyle w:val="Hiperhivatkozs"/>
          <w:rFonts w:ascii="Arial" w:hAnsi="Arial" w:cs="Arial"/>
          <w:color w:val="A55858"/>
          <w:sz w:val="21"/>
          <w:szCs w:val="21"/>
          <w:lang w:val="hu-HU"/>
        </w:rPr>
        <w:t>Myx</w:t>
      </w:r>
      <w:proofErr w:type="spellEnd"/>
      <w:r w:rsidR="005B7300">
        <w:rPr>
          <w:rStyle w:val="Hiperhivatkozs"/>
          <w:rFonts w:ascii="Arial" w:hAnsi="Arial" w:cs="Arial"/>
          <w:color w:val="A55858"/>
          <w:sz w:val="21"/>
          <w:szCs w:val="21"/>
          <w:lang w:val="hu-HU"/>
        </w:rPr>
        <w:fldChar w:fldCharType="end"/>
      </w:r>
      <w:r w:rsidRPr="009779C9">
        <w:rPr>
          <w:rStyle w:val="template-ping"/>
          <w:rFonts w:ascii="Arial" w:hAnsi="Arial" w:cs="Arial"/>
          <w:color w:val="252525"/>
          <w:sz w:val="21"/>
          <w:szCs w:val="21"/>
          <w:lang w:val="hu-HU"/>
        </w:rPr>
        <w:t>:</w:t>
      </w:r>
      <w:r w:rsidRPr="009779C9">
        <w:rPr>
          <w:rStyle w:val="apple-converted-space"/>
          <w:rFonts w:ascii="Arial" w:hAnsi="Arial" w:cs="Arial"/>
          <w:color w:val="252525"/>
          <w:sz w:val="21"/>
          <w:szCs w:val="21"/>
          <w:lang w:val="hu-HU"/>
        </w:rPr>
        <w:t> </w:t>
      </w:r>
      <w:r w:rsidRPr="009779C9">
        <w:rPr>
          <w:rFonts w:ascii="Arial" w:hAnsi="Arial" w:cs="Arial"/>
          <w:color w:val="252525"/>
          <w:sz w:val="21"/>
          <w:szCs w:val="21"/>
          <w:lang w:val="hu-HU"/>
        </w:rPr>
        <w:t>Mi szerint?</w:t>
      </w:r>
      <w:r w:rsidRPr="009779C9">
        <w:rPr>
          <w:rStyle w:val="apple-converted-space"/>
          <w:rFonts w:ascii="Arial" w:hAnsi="Arial" w:cs="Arial"/>
          <w:color w:val="252525"/>
          <w:sz w:val="21"/>
          <w:szCs w:val="21"/>
          <w:lang w:val="hu-HU"/>
        </w:rPr>
        <w:t> </w:t>
      </w:r>
      <w:hyperlink r:id="rId214" w:tooltip="Wikipédia:Nevezetesség" w:history="1">
        <w:r w:rsidRPr="009779C9">
          <w:rPr>
            <w:rStyle w:val="Hiperhivatkozs"/>
            <w:rFonts w:ascii="Arial" w:hAnsi="Arial" w:cs="Arial"/>
            <w:color w:val="0B0080"/>
            <w:sz w:val="21"/>
            <w:szCs w:val="21"/>
            <w:lang w:val="hu-HU"/>
          </w:rPr>
          <w:t>E szerint.</w:t>
        </w:r>
      </w:hyperlink>
      <w:r w:rsidRPr="009779C9">
        <w:rPr>
          <w:rStyle w:val="apple-converted-space"/>
          <w:rFonts w:ascii="Arial" w:hAnsi="Arial" w:cs="Arial"/>
          <w:color w:val="252525"/>
          <w:sz w:val="21"/>
          <w:szCs w:val="21"/>
          <w:lang w:val="hu-HU"/>
        </w:rPr>
        <w:t> </w:t>
      </w:r>
      <w:r w:rsidRPr="009779C9">
        <w:rPr>
          <w:rFonts w:ascii="Arial" w:hAnsi="Arial" w:cs="Arial"/>
          <w:color w:val="252525"/>
          <w:sz w:val="21"/>
          <w:szCs w:val="21"/>
          <w:lang w:val="hu-HU"/>
        </w:rPr>
        <w:t xml:space="preserve">Van egy szabályunk a nevezetességre. A </w:t>
      </w:r>
      <w:proofErr w:type="spellStart"/>
      <w:r w:rsidRPr="009779C9">
        <w:rPr>
          <w:rFonts w:ascii="Arial" w:hAnsi="Arial" w:cs="Arial"/>
          <w:color w:val="252525"/>
          <w:sz w:val="21"/>
          <w:szCs w:val="21"/>
          <w:lang w:val="hu-HU"/>
        </w:rPr>
        <w:t>Wikipédiának</w:t>
      </w:r>
      <w:proofErr w:type="spellEnd"/>
      <w:r w:rsidRPr="009779C9">
        <w:rPr>
          <w:rFonts w:ascii="Arial" w:hAnsi="Arial" w:cs="Arial"/>
          <w:color w:val="252525"/>
          <w:sz w:val="21"/>
          <w:szCs w:val="21"/>
          <w:lang w:val="hu-HU"/>
        </w:rPr>
        <w:t xml:space="preserve"> az a célja, hogy források alapján, jó minőségű cikkeket tegyen közzé. Nem csak a szócikkek száma fontos, hanem a minőségük, megalapozottságuk is. Sajnos </w:t>
      </w:r>
      <w:proofErr w:type="gramStart"/>
      <w:r w:rsidRPr="009779C9">
        <w:rPr>
          <w:rFonts w:ascii="Arial" w:hAnsi="Arial" w:cs="Arial"/>
          <w:color w:val="252525"/>
          <w:sz w:val="21"/>
          <w:szCs w:val="21"/>
          <w:lang w:val="hu-HU"/>
        </w:rPr>
        <w:t>van</w:t>
      </w:r>
      <w:proofErr w:type="gramEnd"/>
      <w:r w:rsidRPr="009779C9">
        <w:rPr>
          <w:rFonts w:ascii="Arial" w:hAnsi="Arial" w:cs="Arial"/>
          <w:color w:val="252525"/>
          <w:sz w:val="21"/>
          <w:szCs w:val="21"/>
          <w:lang w:val="hu-HU"/>
        </w:rPr>
        <w:t xml:space="preserve"> amikor törölni kell. Tehát nem mindegy hogy milyen „újabb és újabb szócikkek” jönnek létre.</w:t>
      </w:r>
    </w:p>
    <w:p w:rsidR="00945D22" w:rsidRPr="009779C9" w:rsidRDefault="00945D22" w:rsidP="00945D22">
      <w:pPr>
        <w:pStyle w:val="NormlWeb"/>
        <w:spacing w:before="120" w:beforeAutospacing="0" w:after="120" w:afterAutospacing="0"/>
        <w:ind w:left="3072"/>
        <w:rPr>
          <w:rFonts w:ascii="Arial" w:hAnsi="Arial" w:cs="Arial"/>
          <w:color w:val="252525"/>
          <w:sz w:val="21"/>
          <w:szCs w:val="21"/>
          <w:lang w:val="hu-HU"/>
        </w:rPr>
      </w:pPr>
      <w:r w:rsidRPr="009779C9">
        <w:rPr>
          <w:rFonts w:ascii="Arial" w:hAnsi="Arial" w:cs="Arial"/>
          <w:color w:val="252525"/>
          <w:sz w:val="21"/>
          <w:szCs w:val="21"/>
          <w:lang w:val="hu-HU"/>
        </w:rPr>
        <w:t xml:space="preserve">A cikkben jelenleg megadott források pedig vagy nem nyílnak meg (miau.gau.hu), vagy más nyelvű </w:t>
      </w:r>
      <w:proofErr w:type="spellStart"/>
      <w:r w:rsidRPr="009779C9">
        <w:rPr>
          <w:rFonts w:ascii="Arial" w:hAnsi="Arial" w:cs="Arial"/>
          <w:color w:val="252525"/>
          <w:sz w:val="21"/>
          <w:szCs w:val="21"/>
          <w:lang w:val="hu-HU"/>
        </w:rPr>
        <w:t>Wikipédiák</w:t>
      </w:r>
      <w:proofErr w:type="spellEnd"/>
      <w:r w:rsidRPr="009779C9">
        <w:rPr>
          <w:rFonts w:ascii="Arial" w:hAnsi="Arial" w:cs="Arial"/>
          <w:color w:val="252525"/>
          <w:sz w:val="21"/>
          <w:szCs w:val="21"/>
          <w:lang w:val="hu-HU"/>
        </w:rPr>
        <w:t xml:space="preserve"> cikkei,</w:t>
      </w:r>
      <w:r w:rsidRPr="009779C9">
        <w:rPr>
          <w:rStyle w:val="apple-converted-space"/>
          <w:rFonts w:ascii="Arial" w:hAnsi="Arial" w:cs="Arial"/>
          <w:color w:val="252525"/>
          <w:sz w:val="21"/>
          <w:szCs w:val="21"/>
          <w:lang w:val="hu-HU"/>
        </w:rPr>
        <w:t> </w:t>
      </w:r>
      <w:hyperlink r:id="rId215" w:anchor="Wikip.C3.A9dia-cikket_ne_adjunk_meg_forr.C3.A1sk.C3.A9nt_egy_m.C3.A1sik_Wikip.C3.A9dia-cikkben" w:tooltip="Wikipédia:Tüntesd fel forrásaidat!" w:history="1">
        <w:r w:rsidRPr="009779C9">
          <w:rPr>
            <w:rStyle w:val="Hiperhivatkozs"/>
            <w:rFonts w:ascii="Arial" w:hAnsi="Arial" w:cs="Arial"/>
            <w:color w:val="0B0080"/>
            <w:sz w:val="21"/>
            <w:szCs w:val="21"/>
            <w:lang w:val="hu-HU"/>
          </w:rPr>
          <w:t>amit nem fogadunk el forrásnak</w:t>
        </w:r>
      </w:hyperlink>
      <w:r w:rsidRPr="009779C9">
        <w:rPr>
          <w:rFonts w:ascii="Arial" w:hAnsi="Arial" w:cs="Arial"/>
          <w:color w:val="252525"/>
          <w:sz w:val="21"/>
          <w:szCs w:val="21"/>
          <w:lang w:val="hu-HU"/>
        </w:rPr>
        <w:t xml:space="preserve">. Illetve van még egy </w:t>
      </w:r>
      <w:proofErr w:type="spellStart"/>
      <w:r w:rsidRPr="009779C9">
        <w:rPr>
          <w:rFonts w:ascii="Arial" w:hAnsi="Arial" w:cs="Arial"/>
          <w:color w:val="252525"/>
          <w:sz w:val="21"/>
          <w:szCs w:val="21"/>
          <w:lang w:val="hu-HU"/>
        </w:rPr>
        <w:t>Google</w:t>
      </w:r>
      <w:proofErr w:type="spellEnd"/>
      <w:r w:rsidRPr="009779C9">
        <w:rPr>
          <w:rFonts w:ascii="Arial" w:hAnsi="Arial" w:cs="Arial"/>
          <w:color w:val="252525"/>
          <w:sz w:val="21"/>
          <w:szCs w:val="21"/>
          <w:lang w:val="hu-HU"/>
        </w:rPr>
        <w:t xml:space="preserve"> keresés, ami szintén nem alapozza meg a cikket. Nincs tehát használható forrás a cikkben. Számomra az sem derül ki, hogy mi is akar ez a tárgy lenni. Egy teória? Egy megalapozott kutatási eredmény?</w:t>
      </w:r>
    </w:p>
    <w:p w:rsidR="00945D22" w:rsidRPr="009779C9" w:rsidRDefault="00945D22" w:rsidP="00945D22">
      <w:pPr>
        <w:pStyle w:val="NormlWeb"/>
        <w:spacing w:before="120" w:beforeAutospacing="0" w:after="120" w:afterAutospacing="0"/>
        <w:ind w:left="3072"/>
        <w:rPr>
          <w:rFonts w:ascii="Arial" w:hAnsi="Arial" w:cs="Arial"/>
          <w:color w:val="252525"/>
          <w:sz w:val="21"/>
          <w:szCs w:val="21"/>
          <w:lang w:val="hu-HU"/>
        </w:rPr>
      </w:pPr>
      <w:r w:rsidRPr="009779C9">
        <w:rPr>
          <w:rFonts w:ascii="Arial" w:hAnsi="Arial" w:cs="Arial"/>
          <w:color w:val="252525"/>
          <w:sz w:val="21"/>
          <w:szCs w:val="21"/>
          <w:lang w:val="hu-HU"/>
        </w:rPr>
        <w:lastRenderedPageBreak/>
        <w:t>Ennek alapján a cikk</w:t>
      </w:r>
      <w:r w:rsidRPr="009779C9">
        <w:rPr>
          <w:rStyle w:val="apple-converted-space"/>
          <w:rFonts w:ascii="Arial" w:hAnsi="Arial" w:cs="Arial"/>
          <w:color w:val="252525"/>
          <w:sz w:val="21"/>
          <w:szCs w:val="21"/>
          <w:lang w:val="hu-HU"/>
        </w:rPr>
        <w:t> </w:t>
      </w:r>
      <w:r w:rsidRPr="009779C9">
        <w:rPr>
          <w:rFonts w:ascii="Arial" w:hAnsi="Arial" w:cs="Arial"/>
          <w:noProof/>
          <w:color w:val="0B0080"/>
          <w:sz w:val="21"/>
          <w:szCs w:val="21"/>
        </w:rPr>
        <w:drawing>
          <wp:inline distT="0" distB="0" distL="0" distR="0">
            <wp:extent cx="142875" cy="142875"/>
            <wp:effectExtent l="0" t="0" r="9525" b="9525"/>
            <wp:docPr id="2" name="Kép 2" descr="Symbol delete vote.svg">
              <a:hlinkClick xmlns:a="http://schemas.openxmlformats.org/drawingml/2006/main" r:id="rId1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 delete vote.svg">
                      <a:hlinkClick r:id="rId195"/>
                    </pic:cNvPr>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779C9">
        <w:rPr>
          <w:rFonts w:ascii="Arial" w:hAnsi="Arial" w:cs="Arial"/>
          <w:color w:val="252525"/>
          <w:sz w:val="21"/>
          <w:szCs w:val="21"/>
          <w:lang w:val="hu-HU"/>
        </w:rPr>
        <w:t> </w:t>
      </w:r>
      <w:r w:rsidRPr="009779C9">
        <w:rPr>
          <w:rFonts w:ascii="Arial" w:hAnsi="Arial" w:cs="Arial"/>
          <w:b/>
          <w:bCs/>
          <w:color w:val="252525"/>
          <w:sz w:val="21"/>
          <w:szCs w:val="21"/>
          <w:lang w:val="hu-HU"/>
        </w:rPr>
        <w:t>törlendő</w:t>
      </w:r>
      <w:r w:rsidRPr="009779C9">
        <w:rPr>
          <w:rFonts w:ascii="Arial" w:hAnsi="Arial" w:cs="Arial"/>
          <w:color w:val="252525"/>
          <w:sz w:val="21"/>
          <w:szCs w:val="21"/>
          <w:lang w:val="hu-HU"/>
        </w:rPr>
        <w:t>, mivel a tárgy a fentiek értelmében nem nevezetes. Ha tudod a cikket megbízható, független források alapján fejleszteni, az változtathat ezen. Ha ebben tudunk segíteni, akkor jelezd!</w:t>
      </w:r>
      <w:r w:rsidRPr="009779C9">
        <w:rPr>
          <w:rStyle w:val="apple-converted-space"/>
          <w:rFonts w:ascii="Arial" w:hAnsi="Arial" w:cs="Arial"/>
          <w:color w:val="252525"/>
          <w:sz w:val="21"/>
          <w:szCs w:val="21"/>
          <w:lang w:val="hu-HU"/>
        </w:rPr>
        <w:t> </w:t>
      </w:r>
      <w:proofErr w:type="spellStart"/>
      <w:r w:rsidR="005B7300">
        <w:fldChar w:fldCharType="begin"/>
      </w:r>
      <w:r w:rsidR="005B7300" w:rsidRPr="005B7300">
        <w:rPr>
          <w:lang w:val="hu-HU"/>
        </w:rPr>
        <w:instrText xml:space="preserve"> HYP</w:instrText>
      </w:r>
      <w:r w:rsidR="005B7300" w:rsidRPr="005B7300">
        <w:rPr>
          <w:lang w:val="hu-HU"/>
        </w:rPr>
        <w:instrText xml:space="preserve">ERLINK "https://hu.wikipedia.org/wiki/Szerkeszt%C5%91:Piraeus" \o "Szerkesztő:Piraeus" </w:instrText>
      </w:r>
      <w:r w:rsidR="005B7300">
        <w:fldChar w:fldCharType="separate"/>
      </w:r>
      <w:r w:rsidRPr="009779C9">
        <w:rPr>
          <w:rStyle w:val="Hiperhivatkozs"/>
          <w:rFonts w:ascii="Arial" w:hAnsi="Arial" w:cs="Arial"/>
          <w:color w:val="0B0080"/>
          <w:sz w:val="21"/>
          <w:szCs w:val="21"/>
          <w:lang w:val="hu-HU"/>
        </w:rPr>
        <w:t>Piraeus</w:t>
      </w:r>
      <w:proofErr w:type="spellEnd"/>
      <w:r w:rsidR="005B7300">
        <w:rPr>
          <w:rStyle w:val="Hiperhivatkozs"/>
          <w:rFonts w:ascii="Arial" w:hAnsi="Arial" w:cs="Arial"/>
          <w:color w:val="0B0080"/>
          <w:sz w:val="21"/>
          <w:szCs w:val="21"/>
          <w:lang w:val="hu-HU"/>
        </w:rPr>
        <w:fldChar w:fldCharType="end"/>
      </w:r>
      <w:r w:rsidRPr="009779C9">
        <w:rPr>
          <w:rStyle w:val="apple-converted-space"/>
          <w:rFonts w:ascii="Arial" w:hAnsi="Arial" w:cs="Arial"/>
          <w:color w:val="252525"/>
          <w:sz w:val="21"/>
          <w:szCs w:val="21"/>
          <w:lang w:val="hu-HU"/>
        </w:rPr>
        <w:t> </w:t>
      </w:r>
      <w:hyperlink r:id="rId216" w:tooltip="Szerkesztővita:Piraeus" w:history="1">
        <w:r w:rsidRPr="009779C9">
          <w:rPr>
            <w:rStyle w:val="Hiperhivatkozs"/>
            <w:rFonts w:ascii="Arial" w:hAnsi="Arial" w:cs="Arial"/>
            <w:color w:val="0B0080"/>
            <w:sz w:val="21"/>
            <w:szCs w:val="21"/>
            <w:vertAlign w:val="superscript"/>
            <w:lang w:val="hu-HU"/>
          </w:rPr>
          <w:t>vita</w:t>
        </w:r>
      </w:hyperlink>
      <w:r w:rsidRPr="009779C9">
        <w:rPr>
          <w:rStyle w:val="apple-converted-space"/>
          <w:rFonts w:ascii="Arial" w:hAnsi="Arial" w:cs="Arial"/>
          <w:color w:val="252525"/>
          <w:sz w:val="21"/>
          <w:szCs w:val="21"/>
          <w:lang w:val="hu-HU"/>
        </w:rPr>
        <w:t> </w:t>
      </w:r>
      <w:r w:rsidRPr="009779C9">
        <w:rPr>
          <w:rFonts w:ascii="Arial" w:hAnsi="Arial" w:cs="Arial"/>
          <w:color w:val="252525"/>
          <w:sz w:val="21"/>
          <w:szCs w:val="21"/>
          <w:lang w:val="hu-HU"/>
        </w:rPr>
        <w:t>2016. december 29</w:t>
      </w:r>
      <w:proofErr w:type="gramStart"/>
      <w:r w:rsidRPr="009779C9">
        <w:rPr>
          <w:rFonts w:ascii="Arial" w:hAnsi="Arial" w:cs="Arial"/>
          <w:color w:val="252525"/>
          <w:sz w:val="21"/>
          <w:szCs w:val="21"/>
          <w:lang w:val="hu-HU"/>
        </w:rPr>
        <w:t>.,</w:t>
      </w:r>
      <w:proofErr w:type="gramEnd"/>
      <w:r w:rsidRPr="009779C9">
        <w:rPr>
          <w:rFonts w:ascii="Arial" w:hAnsi="Arial" w:cs="Arial"/>
          <w:color w:val="252525"/>
          <w:sz w:val="21"/>
          <w:szCs w:val="21"/>
          <w:lang w:val="hu-HU"/>
        </w:rPr>
        <w:t xml:space="preserve"> 01:35 (CET)</w:t>
      </w:r>
    </w:p>
    <w:p w:rsidR="00945D22" w:rsidRPr="009779C9" w:rsidRDefault="00945D22" w:rsidP="00945D22">
      <w:pPr>
        <w:spacing w:before="48" w:after="120"/>
        <w:ind w:left="720"/>
        <w:rPr>
          <w:rFonts w:ascii="Arial" w:hAnsi="Arial" w:cs="Arial"/>
          <w:color w:val="252525"/>
          <w:sz w:val="21"/>
          <w:szCs w:val="21"/>
        </w:rPr>
      </w:pPr>
      <w:r w:rsidRPr="009779C9">
        <w:rPr>
          <w:rFonts w:ascii="Arial" w:hAnsi="Arial" w:cs="Arial"/>
          <w:color w:val="252525"/>
          <w:sz w:val="21"/>
          <w:szCs w:val="21"/>
        </w:rPr>
        <w:t>Természetesen a források fejlesztése, ellenőrzése, cseréje, stb. mindenkor racionális feladat a szócikk fejlesztéséhez. Például a pár nappal ezelőtt javasolt új forrás (</w:t>
      </w:r>
      <w:proofErr w:type="spellStart"/>
      <w:r w:rsidRPr="009779C9">
        <w:rPr>
          <w:rFonts w:ascii="Arial" w:hAnsi="Arial" w:cs="Arial"/>
          <w:color w:val="252525"/>
          <w:sz w:val="21"/>
          <w:szCs w:val="21"/>
        </w:rPr>
        <w:t>Goldene</w:t>
      </w:r>
      <w:proofErr w:type="spellEnd"/>
      <w:r w:rsidRPr="009779C9">
        <w:rPr>
          <w:rFonts w:ascii="Arial" w:hAnsi="Arial" w:cs="Arial"/>
          <w:color w:val="252525"/>
          <w:sz w:val="21"/>
          <w:szCs w:val="21"/>
        </w:rPr>
        <w:t xml:space="preserve"> </w:t>
      </w:r>
      <w:proofErr w:type="spellStart"/>
      <w:r w:rsidRPr="009779C9">
        <w:rPr>
          <w:rFonts w:ascii="Arial" w:hAnsi="Arial" w:cs="Arial"/>
          <w:color w:val="252525"/>
          <w:sz w:val="21"/>
          <w:szCs w:val="21"/>
        </w:rPr>
        <w:t>Regel</w:t>
      </w:r>
      <w:proofErr w:type="spellEnd"/>
      <w:r w:rsidRPr="009779C9">
        <w:rPr>
          <w:rFonts w:ascii="Arial" w:hAnsi="Arial" w:cs="Arial"/>
          <w:color w:val="252525"/>
          <w:sz w:val="21"/>
          <w:szCs w:val="21"/>
        </w:rPr>
        <w:t xml:space="preserve"> német </w:t>
      </w:r>
      <w:proofErr w:type="spellStart"/>
      <w:r w:rsidRPr="009779C9">
        <w:rPr>
          <w:rFonts w:ascii="Arial" w:hAnsi="Arial" w:cs="Arial"/>
          <w:color w:val="252525"/>
          <w:sz w:val="21"/>
          <w:szCs w:val="21"/>
        </w:rPr>
        <w:t>wiki-szócikk</w:t>
      </w:r>
      <w:proofErr w:type="spellEnd"/>
      <w:r w:rsidRPr="009779C9">
        <w:rPr>
          <w:rFonts w:ascii="Arial" w:hAnsi="Arial" w:cs="Arial"/>
          <w:color w:val="252525"/>
          <w:sz w:val="21"/>
          <w:szCs w:val="21"/>
        </w:rPr>
        <w:t xml:space="preserve"> is a források bővítését célozta volna)</w:t>
      </w:r>
      <w:proofErr w:type="gramStart"/>
      <w:r w:rsidRPr="009779C9">
        <w:rPr>
          <w:rFonts w:ascii="Arial" w:hAnsi="Arial" w:cs="Arial"/>
          <w:color w:val="252525"/>
          <w:sz w:val="21"/>
          <w:szCs w:val="21"/>
        </w:rPr>
        <w:t>...</w:t>
      </w:r>
      <w:proofErr w:type="gramEnd"/>
    </w:p>
    <w:p w:rsidR="00945D22" w:rsidRPr="009779C9" w:rsidRDefault="00945D22" w:rsidP="00945D22">
      <w:pPr>
        <w:spacing w:after="24"/>
        <w:ind w:left="720"/>
        <w:rPr>
          <w:rFonts w:ascii="Arial" w:hAnsi="Arial" w:cs="Arial"/>
          <w:color w:val="252525"/>
          <w:sz w:val="21"/>
          <w:szCs w:val="21"/>
        </w:rPr>
      </w:pPr>
      <w:r w:rsidRPr="009779C9">
        <w:rPr>
          <w:rFonts w:ascii="Arial" w:hAnsi="Arial" w:cs="Arial"/>
          <w:color w:val="252525"/>
          <w:sz w:val="21"/>
          <w:szCs w:val="21"/>
        </w:rPr>
        <w:t xml:space="preserve">A feladat </w:t>
      </w:r>
      <w:proofErr w:type="spellStart"/>
      <w:r w:rsidRPr="009779C9">
        <w:rPr>
          <w:rFonts w:ascii="Arial" w:hAnsi="Arial" w:cs="Arial"/>
          <w:color w:val="252525"/>
          <w:sz w:val="21"/>
          <w:szCs w:val="21"/>
        </w:rPr>
        <w:t>operacionalizálásához</w:t>
      </w:r>
      <w:proofErr w:type="spellEnd"/>
      <w:r w:rsidRPr="009779C9">
        <w:rPr>
          <w:rFonts w:ascii="Arial" w:hAnsi="Arial" w:cs="Arial"/>
          <w:color w:val="252525"/>
          <w:sz w:val="21"/>
          <w:szCs w:val="21"/>
        </w:rPr>
        <w:t xml:space="preserve"> hasznos lenne egy-egy definíció: mi is minősül megbízható forrásnak, ill. mit jelent a függetlenség ebben az esetben? Mitől kell függetlennek lenni egy forrásnak?</w:t>
      </w:r>
    </w:p>
    <w:p w:rsidR="00945D22" w:rsidRPr="009779C9" w:rsidRDefault="00945D22" w:rsidP="00945D22">
      <w:pPr>
        <w:spacing w:before="48" w:after="120"/>
        <w:ind w:left="720"/>
        <w:rPr>
          <w:rFonts w:ascii="Arial" w:hAnsi="Arial" w:cs="Arial"/>
          <w:color w:val="252525"/>
          <w:sz w:val="21"/>
          <w:szCs w:val="21"/>
        </w:rPr>
      </w:pPr>
      <w:r w:rsidRPr="009779C9">
        <w:rPr>
          <w:rFonts w:ascii="Arial" w:hAnsi="Arial" w:cs="Arial"/>
          <w:color w:val="252525"/>
          <w:sz w:val="21"/>
          <w:szCs w:val="21"/>
        </w:rPr>
        <w:t>És/Vagy már az is hasznos lenne, ha az alábbi operatív kérdésekre igen/nem válaszok születnének:</w:t>
      </w:r>
    </w:p>
    <w:p w:rsidR="00945D22" w:rsidRPr="009779C9" w:rsidRDefault="00945D22" w:rsidP="00945D22">
      <w:pPr>
        <w:spacing w:after="24"/>
        <w:ind w:left="720"/>
        <w:rPr>
          <w:rFonts w:ascii="Arial" w:hAnsi="Arial" w:cs="Arial"/>
          <w:color w:val="252525"/>
          <w:sz w:val="21"/>
          <w:szCs w:val="21"/>
        </w:rPr>
      </w:pPr>
      <w:proofErr w:type="gramStart"/>
      <w:r w:rsidRPr="009779C9">
        <w:rPr>
          <w:rFonts w:ascii="Arial" w:hAnsi="Arial" w:cs="Arial"/>
          <w:color w:val="252525"/>
          <w:sz w:val="21"/>
          <w:szCs w:val="21"/>
        </w:rPr>
        <w:t>például</w:t>
      </w:r>
      <w:proofErr w:type="gramEnd"/>
      <w:r w:rsidRPr="009779C9">
        <w:rPr>
          <w:rFonts w:ascii="Arial" w:hAnsi="Arial" w:cs="Arial"/>
          <w:color w:val="252525"/>
          <w:sz w:val="21"/>
          <w:szCs w:val="21"/>
        </w:rPr>
        <w:t xml:space="preserve"> az "érdekes linkek" részben fentebb megadott források megfelelőnek minősülnek?</w:t>
      </w:r>
    </w:p>
    <w:p w:rsidR="00945D22" w:rsidRPr="009779C9" w:rsidRDefault="00945D22" w:rsidP="00945D22">
      <w:pPr>
        <w:spacing w:after="24"/>
        <w:ind w:left="720"/>
        <w:rPr>
          <w:rFonts w:ascii="Arial" w:hAnsi="Arial" w:cs="Arial"/>
          <w:color w:val="252525"/>
          <w:sz w:val="21"/>
          <w:szCs w:val="21"/>
        </w:rPr>
      </w:pPr>
      <w:proofErr w:type="gramStart"/>
      <w:r w:rsidRPr="009779C9">
        <w:rPr>
          <w:rFonts w:ascii="Arial" w:hAnsi="Arial" w:cs="Arial"/>
          <w:color w:val="252525"/>
          <w:sz w:val="21"/>
          <w:szCs w:val="21"/>
        </w:rPr>
        <w:t>például</w:t>
      </w:r>
      <w:proofErr w:type="gramEnd"/>
      <w:r w:rsidRPr="009779C9">
        <w:rPr>
          <w:rFonts w:ascii="Arial" w:hAnsi="Arial" w:cs="Arial"/>
          <w:color w:val="252525"/>
          <w:sz w:val="21"/>
          <w:szCs w:val="21"/>
        </w:rPr>
        <w:t xml:space="preserve"> a díjazott dolgozatok megfelelő források-e?</w:t>
      </w:r>
    </w:p>
    <w:p w:rsidR="00945D22" w:rsidRPr="009779C9" w:rsidRDefault="00945D22" w:rsidP="00945D22">
      <w:pPr>
        <w:spacing w:after="24"/>
        <w:ind w:left="720"/>
        <w:rPr>
          <w:rFonts w:ascii="Arial" w:hAnsi="Arial" w:cs="Arial"/>
          <w:color w:val="252525"/>
          <w:sz w:val="21"/>
          <w:szCs w:val="21"/>
        </w:rPr>
      </w:pPr>
      <w:proofErr w:type="gramStart"/>
      <w:r w:rsidRPr="009779C9">
        <w:rPr>
          <w:rFonts w:ascii="Arial" w:hAnsi="Arial" w:cs="Arial"/>
          <w:color w:val="252525"/>
          <w:sz w:val="21"/>
          <w:szCs w:val="21"/>
        </w:rPr>
        <w:t>például</w:t>
      </w:r>
      <w:proofErr w:type="gramEnd"/>
      <w:r w:rsidRPr="009779C9">
        <w:rPr>
          <w:rFonts w:ascii="Arial" w:hAnsi="Arial" w:cs="Arial"/>
          <w:color w:val="252525"/>
          <w:sz w:val="21"/>
          <w:szCs w:val="21"/>
        </w:rPr>
        <w:t xml:space="preserve"> a szócikk első sorában megadott magyar/angol források (ISBN) megfelelő források-e?</w:t>
      </w:r>
    </w:p>
    <w:p w:rsidR="00945D22" w:rsidRPr="009779C9" w:rsidRDefault="00945D22" w:rsidP="00945D22">
      <w:pPr>
        <w:spacing w:after="24"/>
        <w:ind w:left="720"/>
        <w:rPr>
          <w:rFonts w:ascii="Arial" w:hAnsi="Arial" w:cs="Arial"/>
          <w:color w:val="252525"/>
          <w:sz w:val="21"/>
          <w:szCs w:val="21"/>
        </w:rPr>
      </w:pPr>
      <w:proofErr w:type="gramStart"/>
      <w:r w:rsidRPr="009779C9">
        <w:rPr>
          <w:rFonts w:ascii="Arial" w:hAnsi="Arial" w:cs="Arial"/>
          <w:color w:val="252525"/>
          <w:sz w:val="21"/>
          <w:szCs w:val="21"/>
        </w:rPr>
        <w:t>a</w:t>
      </w:r>
      <w:proofErr w:type="gramEnd"/>
      <w:r w:rsidRPr="009779C9">
        <w:rPr>
          <w:rFonts w:ascii="Arial" w:hAnsi="Arial" w:cs="Arial"/>
          <w:color w:val="252525"/>
          <w:sz w:val="21"/>
          <w:szCs w:val="21"/>
        </w:rPr>
        <w:t xml:space="preserve"> miau.gau.hu, mint </w:t>
      </w:r>
      <w:proofErr w:type="spellStart"/>
      <w:r w:rsidRPr="009779C9">
        <w:rPr>
          <w:rFonts w:ascii="Arial" w:hAnsi="Arial" w:cs="Arial"/>
          <w:color w:val="252525"/>
          <w:sz w:val="21"/>
          <w:szCs w:val="21"/>
        </w:rPr>
        <w:t>domain</w:t>
      </w:r>
      <w:proofErr w:type="spellEnd"/>
      <w:r w:rsidRPr="009779C9">
        <w:rPr>
          <w:rFonts w:ascii="Arial" w:hAnsi="Arial" w:cs="Arial"/>
          <w:color w:val="252525"/>
          <w:sz w:val="21"/>
          <w:szCs w:val="21"/>
        </w:rPr>
        <w:t xml:space="preserve"> megfelelőnek minősül ebben a definíciós rendszerben?</w:t>
      </w:r>
    </w:p>
    <w:p w:rsidR="00945D22" w:rsidRPr="009779C9" w:rsidRDefault="00945D22" w:rsidP="00945D22">
      <w:pPr>
        <w:spacing w:after="24"/>
        <w:ind w:left="720"/>
        <w:rPr>
          <w:rFonts w:ascii="Arial" w:hAnsi="Arial" w:cs="Arial"/>
          <w:color w:val="252525"/>
          <w:sz w:val="21"/>
          <w:szCs w:val="21"/>
        </w:rPr>
      </w:pPr>
      <w:proofErr w:type="gramStart"/>
      <w:r w:rsidRPr="009779C9">
        <w:rPr>
          <w:rFonts w:ascii="Arial" w:hAnsi="Arial" w:cs="Arial"/>
          <w:color w:val="252525"/>
          <w:sz w:val="21"/>
          <w:szCs w:val="21"/>
        </w:rPr>
        <w:t>a</w:t>
      </w:r>
      <w:proofErr w:type="gramEnd"/>
      <w:r w:rsidRPr="009779C9">
        <w:rPr>
          <w:rFonts w:ascii="Arial" w:hAnsi="Arial" w:cs="Arial"/>
          <w:color w:val="252525"/>
          <w:sz w:val="21"/>
          <w:szCs w:val="21"/>
        </w:rPr>
        <w:t xml:space="preserve"> </w:t>
      </w:r>
      <w:proofErr w:type="spellStart"/>
      <w:r w:rsidRPr="009779C9">
        <w:rPr>
          <w:rFonts w:ascii="Arial" w:hAnsi="Arial" w:cs="Arial"/>
          <w:color w:val="252525"/>
          <w:sz w:val="21"/>
          <w:szCs w:val="21"/>
        </w:rPr>
        <w:t>Goldene</w:t>
      </w:r>
      <w:proofErr w:type="spellEnd"/>
      <w:r w:rsidRPr="009779C9">
        <w:rPr>
          <w:rFonts w:ascii="Arial" w:hAnsi="Arial" w:cs="Arial"/>
          <w:color w:val="252525"/>
          <w:sz w:val="21"/>
          <w:szCs w:val="21"/>
        </w:rPr>
        <w:t xml:space="preserve"> </w:t>
      </w:r>
      <w:proofErr w:type="spellStart"/>
      <w:r w:rsidRPr="009779C9">
        <w:rPr>
          <w:rFonts w:ascii="Arial" w:hAnsi="Arial" w:cs="Arial"/>
          <w:color w:val="252525"/>
          <w:sz w:val="21"/>
          <w:szCs w:val="21"/>
        </w:rPr>
        <w:t>Regel</w:t>
      </w:r>
      <w:proofErr w:type="spellEnd"/>
      <w:r w:rsidRPr="009779C9">
        <w:rPr>
          <w:rFonts w:ascii="Arial" w:hAnsi="Arial" w:cs="Arial"/>
          <w:color w:val="252525"/>
          <w:sz w:val="21"/>
          <w:szCs w:val="21"/>
        </w:rPr>
        <w:t xml:space="preserve"> német </w:t>
      </w:r>
      <w:proofErr w:type="spellStart"/>
      <w:r w:rsidRPr="009779C9">
        <w:rPr>
          <w:rFonts w:ascii="Arial" w:hAnsi="Arial" w:cs="Arial"/>
          <w:color w:val="252525"/>
          <w:sz w:val="21"/>
          <w:szCs w:val="21"/>
        </w:rPr>
        <w:t>WIKI-szócikk</w:t>
      </w:r>
      <w:proofErr w:type="spellEnd"/>
      <w:r w:rsidRPr="009779C9">
        <w:rPr>
          <w:rFonts w:ascii="Arial" w:hAnsi="Arial" w:cs="Arial"/>
          <w:color w:val="252525"/>
          <w:sz w:val="21"/>
          <w:szCs w:val="21"/>
        </w:rPr>
        <w:t xml:space="preserve"> ilyen-e? (hiszen éppen ennek kapcsán jutottunk el ehhez a törlési egyeztetéshez)?</w:t>
      </w:r>
    </w:p>
    <w:p w:rsidR="00945D22" w:rsidRPr="009779C9" w:rsidRDefault="00945D22" w:rsidP="00945D22">
      <w:pPr>
        <w:spacing w:after="24"/>
        <w:ind w:left="720"/>
        <w:rPr>
          <w:rFonts w:ascii="Arial" w:hAnsi="Arial" w:cs="Arial"/>
          <w:color w:val="252525"/>
          <w:sz w:val="21"/>
          <w:szCs w:val="21"/>
        </w:rPr>
      </w:pPr>
      <w:proofErr w:type="gramStart"/>
      <w:r w:rsidRPr="009779C9">
        <w:rPr>
          <w:rFonts w:ascii="Arial" w:hAnsi="Arial" w:cs="Arial"/>
          <w:color w:val="252525"/>
          <w:sz w:val="21"/>
          <w:szCs w:val="21"/>
        </w:rPr>
        <w:t>a</w:t>
      </w:r>
      <w:proofErr w:type="gramEnd"/>
      <w:r w:rsidRPr="009779C9">
        <w:rPr>
          <w:rFonts w:ascii="Arial" w:hAnsi="Arial" w:cs="Arial"/>
          <w:color w:val="252525"/>
          <w:sz w:val="21"/>
          <w:szCs w:val="21"/>
        </w:rPr>
        <w:t xml:space="preserve"> történeti beágyazódás fejezetben a források mindegyike megfelelő?</w:t>
      </w:r>
    </w:p>
    <w:p w:rsidR="00945D22" w:rsidRPr="009779C9" w:rsidRDefault="00945D22" w:rsidP="00945D22">
      <w:pPr>
        <w:pStyle w:val="NormlWeb"/>
        <w:spacing w:before="120" w:beforeAutospacing="0" w:after="120" w:afterAutospacing="0"/>
        <w:ind w:left="3456"/>
        <w:rPr>
          <w:rFonts w:ascii="Arial" w:hAnsi="Arial" w:cs="Arial"/>
          <w:color w:val="252525"/>
          <w:sz w:val="21"/>
          <w:szCs w:val="21"/>
          <w:lang w:val="hu-HU"/>
        </w:rPr>
      </w:pPr>
      <w:r w:rsidRPr="009779C9">
        <w:rPr>
          <w:rFonts w:ascii="Arial" w:hAnsi="Arial" w:cs="Arial"/>
          <w:color w:val="252525"/>
          <w:sz w:val="21"/>
          <w:szCs w:val="21"/>
          <w:lang w:val="hu-HU"/>
        </w:rPr>
        <w:t>– </w:t>
      </w:r>
      <w:proofErr w:type="spellStart"/>
      <w:r w:rsidR="005B7300">
        <w:fldChar w:fldCharType="begin"/>
      </w:r>
      <w:r w:rsidR="005B7300" w:rsidRPr="005B7300">
        <w:rPr>
          <w:lang w:val="hu-HU"/>
        </w:rPr>
        <w:instrText xml:space="preserve"> HYPE</w:instrText>
      </w:r>
      <w:r w:rsidR="005B7300" w:rsidRPr="005B7300">
        <w:rPr>
          <w:lang w:val="hu-HU"/>
        </w:rPr>
        <w:instrText xml:space="preserve">RLINK "https://hu.wikipedia.org/w/index.php?title=Szerkeszt%C5%91:Myx&amp;action=edit&amp;redlink=1" \o "Szerkesztő:Myx (a lap nem létezik)" </w:instrText>
      </w:r>
      <w:r w:rsidR="005B7300">
        <w:fldChar w:fldCharType="separate"/>
      </w:r>
      <w:r w:rsidRPr="009779C9">
        <w:rPr>
          <w:rStyle w:val="Hiperhivatkozs"/>
          <w:rFonts w:ascii="Arial" w:hAnsi="Arial" w:cs="Arial"/>
          <w:color w:val="A55858"/>
          <w:sz w:val="21"/>
          <w:szCs w:val="21"/>
          <w:lang w:val="hu-HU"/>
        </w:rPr>
        <w:t>Myx</w:t>
      </w:r>
      <w:proofErr w:type="spellEnd"/>
      <w:r w:rsidR="005B7300">
        <w:rPr>
          <w:rStyle w:val="Hiperhivatkozs"/>
          <w:rFonts w:ascii="Arial" w:hAnsi="Arial" w:cs="Arial"/>
          <w:color w:val="A55858"/>
          <w:sz w:val="21"/>
          <w:szCs w:val="21"/>
          <w:lang w:val="hu-HU"/>
        </w:rPr>
        <w:fldChar w:fldCharType="end"/>
      </w:r>
      <w:r w:rsidRPr="009779C9">
        <w:rPr>
          <w:rStyle w:val="apple-converted-space"/>
          <w:rFonts w:ascii="Arial" w:hAnsi="Arial" w:cs="Arial"/>
          <w:color w:val="252525"/>
          <w:sz w:val="21"/>
          <w:szCs w:val="21"/>
          <w:lang w:val="hu-HU"/>
        </w:rPr>
        <w:t> </w:t>
      </w:r>
      <w:hyperlink r:id="rId217" w:tooltip="Szerkesztővita:Myx" w:history="1">
        <w:r w:rsidRPr="009779C9">
          <w:rPr>
            <w:rStyle w:val="Hiperhivatkozs"/>
            <w:rFonts w:ascii="Arial" w:hAnsi="Arial" w:cs="Arial"/>
            <w:color w:val="0B0080"/>
            <w:sz w:val="21"/>
            <w:szCs w:val="21"/>
            <w:vertAlign w:val="superscript"/>
            <w:lang w:val="hu-HU"/>
          </w:rPr>
          <w:t>vita</w:t>
        </w:r>
      </w:hyperlink>
      <w:r w:rsidRPr="009779C9">
        <w:rPr>
          <w:rStyle w:val="apple-converted-space"/>
          <w:rFonts w:ascii="Arial" w:hAnsi="Arial" w:cs="Arial"/>
          <w:color w:val="252525"/>
          <w:sz w:val="21"/>
          <w:szCs w:val="21"/>
          <w:lang w:val="hu-HU"/>
        </w:rPr>
        <w:t> </w:t>
      </w:r>
      <w:r w:rsidRPr="009779C9">
        <w:rPr>
          <w:rFonts w:ascii="Arial" w:hAnsi="Arial" w:cs="Arial"/>
          <w:color w:val="252525"/>
          <w:sz w:val="21"/>
          <w:szCs w:val="21"/>
          <w:lang w:val="hu-HU"/>
        </w:rPr>
        <w:t>2016. december 29</w:t>
      </w:r>
      <w:proofErr w:type="gramStart"/>
      <w:r w:rsidRPr="009779C9">
        <w:rPr>
          <w:rFonts w:ascii="Arial" w:hAnsi="Arial" w:cs="Arial"/>
          <w:color w:val="252525"/>
          <w:sz w:val="21"/>
          <w:szCs w:val="21"/>
          <w:lang w:val="hu-HU"/>
        </w:rPr>
        <w:t>.,</w:t>
      </w:r>
      <w:proofErr w:type="gramEnd"/>
      <w:r w:rsidRPr="009779C9">
        <w:rPr>
          <w:rFonts w:ascii="Arial" w:hAnsi="Arial" w:cs="Arial"/>
          <w:color w:val="252525"/>
          <w:sz w:val="21"/>
          <w:szCs w:val="21"/>
          <w:lang w:val="hu-HU"/>
        </w:rPr>
        <w:t xml:space="preserve"> 10:18 (CET)</w:t>
      </w:r>
    </w:p>
    <w:p w:rsidR="00945D22" w:rsidRPr="009779C9" w:rsidRDefault="00945D22" w:rsidP="00945D22">
      <w:pPr>
        <w:spacing w:before="48" w:after="120"/>
        <w:ind w:left="720"/>
        <w:rPr>
          <w:rFonts w:ascii="Arial" w:hAnsi="Arial" w:cs="Arial"/>
          <w:color w:val="252525"/>
          <w:sz w:val="21"/>
          <w:szCs w:val="21"/>
        </w:rPr>
      </w:pPr>
      <w:r w:rsidRPr="009779C9">
        <w:rPr>
          <w:rFonts w:ascii="Arial" w:hAnsi="Arial" w:cs="Arial"/>
          <w:color w:val="252525"/>
          <w:sz w:val="21"/>
          <w:szCs w:val="21"/>
        </w:rPr>
        <w:t>A nevezetesség szócikk kapcsán próbálok egy-két értelmezési kísérletet tenni (úgy, mint amikor egy robot-lektort fejlesztünk, ami csak az elvek alapján minősít objektíven) :</w:t>
      </w:r>
    </w:p>
    <w:p w:rsidR="00945D22" w:rsidRPr="009779C9" w:rsidRDefault="00945D22" w:rsidP="00945D22">
      <w:pPr>
        <w:spacing w:after="24"/>
        <w:ind w:left="720"/>
        <w:rPr>
          <w:rFonts w:ascii="Arial" w:hAnsi="Arial" w:cs="Arial"/>
          <w:color w:val="252525"/>
          <w:sz w:val="21"/>
          <w:szCs w:val="21"/>
        </w:rPr>
      </w:pPr>
      <w:r w:rsidRPr="009779C9">
        <w:rPr>
          <w:rFonts w:ascii="Arial" w:hAnsi="Arial" w:cs="Arial"/>
          <w:color w:val="252525"/>
          <w:sz w:val="21"/>
          <w:szCs w:val="21"/>
        </w:rPr>
        <w:t>"független a tárgytól: Kizárja az olyan műveket, melyek közvetlen kapcsolatban állnak a szócikk tárgyával,": a szócikk alapjaként a szócikk első sorában megadott két könyvnek a kiadója például független-e a tárgytól?</w:t>
      </w:r>
    </w:p>
    <w:p w:rsidR="00945D22" w:rsidRPr="009779C9" w:rsidRDefault="00945D22" w:rsidP="00945D22">
      <w:pPr>
        <w:spacing w:after="24"/>
        <w:ind w:left="720"/>
        <w:rPr>
          <w:rFonts w:ascii="Arial" w:hAnsi="Arial" w:cs="Arial"/>
          <w:color w:val="252525"/>
          <w:sz w:val="21"/>
          <w:szCs w:val="21"/>
        </w:rPr>
      </w:pPr>
      <w:proofErr w:type="gramStart"/>
      <w:r w:rsidRPr="009779C9">
        <w:rPr>
          <w:rFonts w:ascii="Arial" w:hAnsi="Arial" w:cs="Arial"/>
          <w:color w:val="252525"/>
          <w:sz w:val="21"/>
          <w:szCs w:val="21"/>
        </w:rPr>
        <w:t>általában</w:t>
      </w:r>
      <w:proofErr w:type="gramEnd"/>
      <w:r w:rsidRPr="009779C9">
        <w:rPr>
          <w:rFonts w:ascii="Arial" w:hAnsi="Arial" w:cs="Arial"/>
          <w:color w:val="252525"/>
          <w:sz w:val="21"/>
          <w:szCs w:val="21"/>
        </w:rPr>
        <w:t xml:space="preserve"> véve: ha konferencia-kiadványok, szaklapok, díjbizottságok, állami projektértékelők állnak kiadóként egy-egy publikáció hátterében az már független?</w:t>
      </w:r>
    </w:p>
    <w:p w:rsidR="00945D22" w:rsidRPr="009779C9" w:rsidRDefault="00945D22" w:rsidP="00945D22">
      <w:pPr>
        <w:spacing w:after="24"/>
        <w:ind w:left="720"/>
        <w:rPr>
          <w:rFonts w:ascii="Arial" w:hAnsi="Arial" w:cs="Arial"/>
          <w:color w:val="252525"/>
          <w:sz w:val="21"/>
          <w:szCs w:val="21"/>
        </w:rPr>
      </w:pPr>
      <w:proofErr w:type="gramStart"/>
      <w:r w:rsidRPr="009779C9">
        <w:rPr>
          <w:rFonts w:ascii="Arial" w:hAnsi="Arial" w:cs="Arial"/>
          <w:color w:val="252525"/>
          <w:sz w:val="21"/>
          <w:szCs w:val="21"/>
        </w:rPr>
        <w:t>a</w:t>
      </w:r>
      <w:proofErr w:type="gramEnd"/>
      <w:r w:rsidRPr="009779C9">
        <w:rPr>
          <w:rFonts w:ascii="Arial" w:hAnsi="Arial" w:cs="Arial"/>
          <w:color w:val="252525"/>
          <w:sz w:val="21"/>
          <w:szCs w:val="21"/>
        </w:rPr>
        <w:t xml:space="preserve"> másodlagos források kapcsán elvártak </w:t>
      </w:r>
      <w:proofErr w:type="spellStart"/>
      <w:r w:rsidRPr="009779C9">
        <w:rPr>
          <w:rFonts w:ascii="Arial" w:hAnsi="Arial" w:cs="Arial"/>
          <w:color w:val="252525"/>
          <w:sz w:val="21"/>
          <w:szCs w:val="21"/>
        </w:rPr>
        <w:t>triviálian</w:t>
      </w:r>
      <w:proofErr w:type="spellEnd"/>
      <w:r w:rsidRPr="009779C9">
        <w:rPr>
          <w:rFonts w:ascii="Arial" w:hAnsi="Arial" w:cs="Arial"/>
          <w:color w:val="252525"/>
          <w:sz w:val="21"/>
          <w:szCs w:val="21"/>
        </w:rPr>
        <w:t xml:space="preserve"> teljesülnek, lévén a hasonlóságelemzés, mint </w:t>
      </w:r>
      <w:proofErr w:type="spellStart"/>
      <w:r w:rsidRPr="009779C9">
        <w:rPr>
          <w:rFonts w:ascii="Arial" w:hAnsi="Arial" w:cs="Arial"/>
          <w:color w:val="252525"/>
          <w:sz w:val="21"/>
          <w:szCs w:val="21"/>
        </w:rPr>
        <w:t>wiki-szócikk</w:t>
      </w:r>
      <w:proofErr w:type="spellEnd"/>
      <w:r w:rsidRPr="009779C9">
        <w:rPr>
          <w:rFonts w:ascii="Arial" w:hAnsi="Arial" w:cs="Arial"/>
          <w:color w:val="252525"/>
          <w:sz w:val="21"/>
          <w:szCs w:val="21"/>
        </w:rPr>
        <w:t xml:space="preserve"> sok száz egyéb online is elérhető dokumentum alapján jött létre - jól értem?</w:t>
      </w:r>
    </w:p>
    <w:p w:rsidR="00945D22" w:rsidRPr="009779C9" w:rsidRDefault="00945D22" w:rsidP="00945D22">
      <w:pPr>
        <w:spacing w:after="24"/>
        <w:ind w:left="720"/>
        <w:rPr>
          <w:rFonts w:ascii="Arial" w:hAnsi="Arial" w:cs="Arial"/>
          <w:color w:val="252525"/>
          <w:sz w:val="21"/>
          <w:szCs w:val="21"/>
        </w:rPr>
      </w:pPr>
      <w:proofErr w:type="gramStart"/>
      <w:r w:rsidRPr="009779C9">
        <w:rPr>
          <w:rFonts w:ascii="Arial" w:hAnsi="Arial" w:cs="Arial"/>
          <w:color w:val="252525"/>
          <w:sz w:val="21"/>
          <w:szCs w:val="21"/>
        </w:rPr>
        <w:t>a</w:t>
      </w:r>
      <w:proofErr w:type="gramEnd"/>
      <w:r w:rsidRPr="009779C9">
        <w:rPr>
          <w:rFonts w:ascii="Arial" w:hAnsi="Arial" w:cs="Arial"/>
          <w:color w:val="252525"/>
          <w:sz w:val="21"/>
          <w:szCs w:val="21"/>
        </w:rPr>
        <w:t xml:space="preserve"> jelentős mértékű feldolgozás kapcsán igaz-e, hogy ha adott témával díjakat lehetett nyerni, akkor az elég jelentős mértéknek számít?</w:t>
      </w:r>
    </w:p>
    <w:p w:rsidR="00945D22" w:rsidRPr="009779C9" w:rsidRDefault="00945D22" w:rsidP="00945D22">
      <w:pPr>
        <w:spacing w:after="24"/>
        <w:ind w:left="720"/>
        <w:rPr>
          <w:rFonts w:ascii="Arial" w:hAnsi="Arial" w:cs="Arial"/>
          <w:color w:val="252525"/>
          <w:sz w:val="21"/>
          <w:szCs w:val="21"/>
        </w:rPr>
      </w:pPr>
      <w:proofErr w:type="gramStart"/>
      <w:r w:rsidRPr="009779C9">
        <w:rPr>
          <w:rFonts w:ascii="Arial" w:hAnsi="Arial" w:cs="Arial"/>
          <w:color w:val="252525"/>
          <w:sz w:val="21"/>
          <w:szCs w:val="21"/>
        </w:rPr>
        <w:t>más</w:t>
      </w:r>
      <w:proofErr w:type="gramEnd"/>
      <w:r w:rsidRPr="009779C9">
        <w:rPr>
          <w:rFonts w:ascii="Arial" w:hAnsi="Arial" w:cs="Arial"/>
          <w:color w:val="252525"/>
          <w:sz w:val="21"/>
          <w:szCs w:val="21"/>
        </w:rPr>
        <w:t xml:space="preserve"> megközelítésben: a nevezetesség egyéb attribútumai kapcsán van-e olyan, melyet illetően még tételesen bizonytalanság merült fel?</w:t>
      </w:r>
    </w:p>
    <w:p w:rsidR="00945D22" w:rsidRPr="009779C9" w:rsidRDefault="00945D22" w:rsidP="00945D22">
      <w:pPr>
        <w:pStyle w:val="NormlWeb"/>
        <w:spacing w:before="120" w:beforeAutospacing="0" w:after="120" w:afterAutospacing="0"/>
        <w:ind w:left="4224"/>
        <w:rPr>
          <w:rFonts w:ascii="Arial" w:hAnsi="Arial" w:cs="Arial"/>
          <w:color w:val="252525"/>
          <w:sz w:val="21"/>
          <w:szCs w:val="21"/>
          <w:lang w:val="hu-HU"/>
        </w:rPr>
      </w:pPr>
      <w:r w:rsidRPr="009779C9">
        <w:rPr>
          <w:rFonts w:ascii="Arial" w:hAnsi="Arial" w:cs="Arial"/>
          <w:color w:val="252525"/>
          <w:sz w:val="21"/>
          <w:szCs w:val="21"/>
          <w:lang w:val="hu-HU"/>
        </w:rPr>
        <w:t>– </w:t>
      </w:r>
      <w:proofErr w:type="spellStart"/>
      <w:r w:rsidR="005B7300">
        <w:fldChar w:fldCharType="begin"/>
      </w:r>
      <w:r w:rsidR="005B7300" w:rsidRPr="005B7300">
        <w:rPr>
          <w:lang w:val="hu-HU"/>
        </w:rPr>
        <w:instrText xml:space="preserve"> HYP</w:instrText>
      </w:r>
      <w:r w:rsidR="005B7300" w:rsidRPr="005B7300">
        <w:rPr>
          <w:lang w:val="hu-HU"/>
        </w:rPr>
        <w:instrText xml:space="preserve">ERLINK "https://hu.wikipedia.org/w/index.php?title=Szerkeszt%C5%91:Myx&amp;action=edit&amp;redlink=1" \o "Szerkesztő:Myx (a lap nem létezik)" </w:instrText>
      </w:r>
      <w:r w:rsidR="005B7300">
        <w:fldChar w:fldCharType="separate"/>
      </w:r>
      <w:r w:rsidRPr="009779C9">
        <w:rPr>
          <w:rStyle w:val="Hiperhivatkozs"/>
          <w:rFonts w:ascii="Arial" w:hAnsi="Arial" w:cs="Arial"/>
          <w:color w:val="A55858"/>
          <w:sz w:val="21"/>
          <w:szCs w:val="21"/>
          <w:lang w:val="hu-HU"/>
        </w:rPr>
        <w:t>Myx</w:t>
      </w:r>
      <w:proofErr w:type="spellEnd"/>
      <w:r w:rsidR="005B7300">
        <w:rPr>
          <w:rStyle w:val="Hiperhivatkozs"/>
          <w:rFonts w:ascii="Arial" w:hAnsi="Arial" w:cs="Arial"/>
          <w:color w:val="A55858"/>
          <w:sz w:val="21"/>
          <w:szCs w:val="21"/>
          <w:lang w:val="hu-HU"/>
        </w:rPr>
        <w:fldChar w:fldCharType="end"/>
      </w:r>
      <w:r w:rsidRPr="009779C9">
        <w:rPr>
          <w:rStyle w:val="apple-converted-space"/>
          <w:rFonts w:ascii="Arial" w:hAnsi="Arial" w:cs="Arial"/>
          <w:color w:val="252525"/>
          <w:sz w:val="21"/>
          <w:szCs w:val="21"/>
          <w:lang w:val="hu-HU"/>
        </w:rPr>
        <w:t> </w:t>
      </w:r>
      <w:hyperlink r:id="rId218" w:tooltip="Szerkesztővita:Myx" w:history="1">
        <w:r w:rsidRPr="009779C9">
          <w:rPr>
            <w:rStyle w:val="Hiperhivatkozs"/>
            <w:rFonts w:ascii="Arial" w:hAnsi="Arial" w:cs="Arial"/>
            <w:color w:val="0B0080"/>
            <w:sz w:val="21"/>
            <w:szCs w:val="21"/>
            <w:vertAlign w:val="superscript"/>
            <w:lang w:val="hu-HU"/>
          </w:rPr>
          <w:t>vita</w:t>
        </w:r>
      </w:hyperlink>
      <w:r w:rsidRPr="009779C9">
        <w:rPr>
          <w:rStyle w:val="apple-converted-space"/>
          <w:rFonts w:ascii="Arial" w:hAnsi="Arial" w:cs="Arial"/>
          <w:color w:val="252525"/>
          <w:sz w:val="21"/>
          <w:szCs w:val="21"/>
          <w:lang w:val="hu-HU"/>
        </w:rPr>
        <w:t> </w:t>
      </w:r>
      <w:r w:rsidRPr="009779C9">
        <w:rPr>
          <w:rFonts w:ascii="Arial" w:hAnsi="Arial" w:cs="Arial"/>
          <w:color w:val="252525"/>
          <w:sz w:val="21"/>
          <w:szCs w:val="21"/>
          <w:lang w:val="hu-HU"/>
        </w:rPr>
        <w:t>2016. december 29</w:t>
      </w:r>
      <w:proofErr w:type="gramStart"/>
      <w:r w:rsidRPr="009779C9">
        <w:rPr>
          <w:rFonts w:ascii="Arial" w:hAnsi="Arial" w:cs="Arial"/>
          <w:color w:val="252525"/>
          <w:sz w:val="21"/>
          <w:szCs w:val="21"/>
          <w:lang w:val="hu-HU"/>
        </w:rPr>
        <w:t>.,</w:t>
      </w:r>
      <w:proofErr w:type="gramEnd"/>
      <w:r w:rsidRPr="009779C9">
        <w:rPr>
          <w:rFonts w:ascii="Arial" w:hAnsi="Arial" w:cs="Arial"/>
          <w:color w:val="252525"/>
          <w:sz w:val="21"/>
          <w:szCs w:val="21"/>
          <w:lang w:val="hu-HU"/>
        </w:rPr>
        <w:t xml:space="preserve"> 10:33 (CET)</w:t>
      </w:r>
    </w:p>
    <w:p w:rsidR="00945D22" w:rsidRPr="009779C9" w:rsidRDefault="00945D22" w:rsidP="00945D22">
      <w:pPr>
        <w:pStyle w:val="NormlWeb"/>
        <w:spacing w:before="120" w:beforeAutospacing="0" w:after="120" w:afterAutospacing="0"/>
        <w:ind w:left="4224"/>
        <w:rPr>
          <w:rFonts w:ascii="Arial" w:hAnsi="Arial" w:cs="Arial"/>
          <w:color w:val="252525"/>
          <w:sz w:val="21"/>
          <w:szCs w:val="21"/>
          <w:lang w:val="hu-HU"/>
        </w:rPr>
      </w:pPr>
      <w:proofErr w:type="spellStart"/>
      <w:r w:rsidRPr="009779C9">
        <w:rPr>
          <w:rFonts w:ascii="Arial" w:hAnsi="Arial" w:cs="Arial"/>
          <w:color w:val="252525"/>
          <w:sz w:val="21"/>
          <w:szCs w:val="21"/>
          <w:lang w:val="hu-HU"/>
        </w:rPr>
        <w:t>Myx</w:t>
      </w:r>
      <w:proofErr w:type="spellEnd"/>
      <w:r w:rsidRPr="009779C9">
        <w:rPr>
          <w:rFonts w:ascii="Arial" w:hAnsi="Arial" w:cs="Arial"/>
          <w:color w:val="252525"/>
          <w:sz w:val="21"/>
          <w:szCs w:val="21"/>
          <w:lang w:val="hu-HU"/>
        </w:rPr>
        <w:t xml:space="preserve">, megnézted egyáltalán, hogy miről írnak az idegen nyelvű </w:t>
      </w:r>
      <w:proofErr w:type="spellStart"/>
      <w:r w:rsidRPr="009779C9">
        <w:rPr>
          <w:rFonts w:ascii="Arial" w:hAnsi="Arial" w:cs="Arial"/>
          <w:color w:val="252525"/>
          <w:sz w:val="21"/>
          <w:szCs w:val="21"/>
          <w:lang w:val="hu-HU"/>
        </w:rPr>
        <w:t>Wikipédiacikkek</w:t>
      </w:r>
      <w:proofErr w:type="spellEnd"/>
      <w:r w:rsidRPr="009779C9">
        <w:rPr>
          <w:rFonts w:ascii="Arial" w:hAnsi="Arial" w:cs="Arial"/>
          <w:color w:val="252525"/>
          <w:sz w:val="21"/>
          <w:szCs w:val="21"/>
          <w:lang w:val="hu-HU"/>
        </w:rPr>
        <w:t>? Mert nem úgy látom, hogy a te cikkednek bármi köze lenne hozzájuk.</w:t>
      </w:r>
      <w:r w:rsidRPr="009779C9">
        <w:rPr>
          <w:rStyle w:val="apple-converted-space"/>
          <w:rFonts w:ascii="Arial" w:hAnsi="Arial" w:cs="Arial"/>
          <w:color w:val="252525"/>
          <w:sz w:val="21"/>
          <w:szCs w:val="21"/>
          <w:lang w:val="hu-HU"/>
        </w:rPr>
        <w:t> </w:t>
      </w:r>
      <w:hyperlink r:id="rId219" w:tooltip="Szerkesztő:Szalakóta" w:history="1">
        <w:r w:rsidRPr="009779C9">
          <w:rPr>
            <w:rStyle w:val="Hiperhivatkozs"/>
            <w:rFonts w:ascii="Arial" w:hAnsi="Arial" w:cs="Arial"/>
            <w:color w:val="0B0080"/>
            <w:sz w:val="21"/>
            <w:szCs w:val="21"/>
            <w:lang w:val="hu-HU"/>
          </w:rPr>
          <w:t>Szalakóta</w:t>
        </w:r>
      </w:hyperlink>
      <w:r w:rsidRPr="009779C9">
        <w:rPr>
          <w:rStyle w:val="apple-converted-space"/>
          <w:rFonts w:ascii="Arial" w:hAnsi="Arial" w:cs="Arial"/>
          <w:color w:val="252525"/>
          <w:sz w:val="21"/>
          <w:szCs w:val="21"/>
          <w:lang w:val="hu-HU"/>
        </w:rPr>
        <w:t> </w:t>
      </w:r>
      <w:hyperlink r:id="rId220" w:tooltip="Szerkesztővita:Szalakóta" w:history="1">
        <w:r w:rsidRPr="009779C9">
          <w:rPr>
            <w:rStyle w:val="Hiperhivatkozs"/>
            <w:rFonts w:ascii="Arial" w:hAnsi="Arial" w:cs="Arial"/>
            <w:color w:val="0B0080"/>
            <w:sz w:val="21"/>
            <w:szCs w:val="21"/>
            <w:vertAlign w:val="superscript"/>
            <w:lang w:val="hu-HU"/>
          </w:rPr>
          <w:t>vita</w:t>
        </w:r>
      </w:hyperlink>
      <w:r w:rsidRPr="009779C9">
        <w:rPr>
          <w:rStyle w:val="apple-converted-space"/>
          <w:rFonts w:ascii="Arial" w:hAnsi="Arial" w:cs="Arial"/>
          <w:color w:val="252525"/>
          <w:sz w:val="21"/>
          <w:szCs w:val="21"/>
          <w:lang w:val="hu-HU"/>
        </w:rPr>
        <w:t> </w:t>
      </w:r>
      <w:r w:rsidRPr="009779C9">
        <w:rPr>
          <w:rFonts w:ascii="Arial" w:hAnsi="Arial" w:cs="Arial"/>
          <w:color w:val="252525"/>
          <w:sz w:val="21"/>
          <w:szCs w:val="21"/>
          <w:lang w:val="hu-HU"/>
        </w:rPr>
        <w:t>2016. december 29</w:t>
      </w:r>
      <w:proofErr w:type="gramStart"/>
      <w:r w:rsidRPr="009779C9">
        <w:rPr>
          <w:rFonts w:ascii="Arial" w:hAnsi="Arial" w:cs="Arial"/>
          <w:color w:val="252525"/>
          <w:sz w:val="21"/>
          <w:szCs w:val="21"/>
          <w:lang w:val="hu-HU"/>
        </w:rPr>
        <w:t>.,</w:t>
      </w:r>
      <w:proofErr w:type="gramEnd"/>
      <w:r w:rsidRPr="009779C9">
        <w:rPr>
          <w:rFonts w:ascii="Arial" w:hAnsi="Arial" w:cs="Arial"/>
          <w:color w:val="252525"/>
          <w:sz w:val="21"/>
          <w:szCs w:val="21"/>
          <w:lang w:val="hu-HU"/>
        </w:rPr>
        <w:t xml:space="preserve"> 20:49 (CET)</w:t>
      </w:r>
    </w:p>
    <w:p w:rsidR="00945D22" w:rsidRPr="009779C9" w:rsidRDefault="00945D22" w:rsidP="00945D22">
      <w:pPr>
        <w:spacing w:before="48" w:after="120"/>
        <w:ind w:left="720"/>
        <w:rPr>
          <w:rFonts w:ascii="Arial" w:hAnsi="Arial" w:cs="Arial"/>
          <w:color w:val="252525"/>
          <w:sz w:val="21"/>
          <w:szCs w:val="21"/>
        </w:rPr>
      </w:pPr>
      <w:r w:rsidRPr="009779C9">
        <w:rPr>
          <w:rFonts w:ascii="Arial" w:hAnsi="Arial" w:cs="Arial"/>
          <w:color w:val="252525"/>
          <w:sz w:val="21"/>
          <w:szCs w:val="21"/>
        </w:rPr>
        <w:t>Természetesen, részben erről szólnak a linkek. vö. "</w:t>
      </w:r>
      <w:hyperlink r:id="rId221" w:history="1">
        <w:r w:rsidRPr="009779C9">
          <w:rPr>
            <w:rStyle w:val="Hiperhivatkozs"/>
            <w:rFonts w:ascii="Arial" w:hAnsi="Arial" w:cs="Arial"/>
            <w:color w:val="663366"/>
            <w:sz w:val="21"/>
            <w:szCs w:val="21"/>
          </w:rPr>
          <w:t>https://en.wikipedia.org/wiki/Similarity</w:t>
        </w:r>
      </w:hyperlink>
      <w:r w:rsidRPr="009779C9">
        <w:rPr>
          <w:rFonts w:ascii="Arial" w:hAnsi="Arial" w:cs="Arial"/>
          <w:color w:val="252525"/>
          <w:sz w:val="21"/>
          <w:szCs w:val="21"/>
        </w:rPr>
        <w:t>, ill.</w:t>
      </w:r>
      <w:r w:rsidRPr="009779C9">
        <w:rPr>
          <w:rStyle w:val="apple-converted-space"/>
          <w:rFonts w:ascii="Arial" w:hAnsi="Arial" w:cs="Arial"/>
          <w:color w:val="252525"/>
          <w:sz w:val="21"/>
          <w:szCs w:val="21"/>
        </w:rPr>
        <w:t> </w:t>
      </w:r>
      <w:hyperlink r:id="rId222" w:history="1">
        <w:r w:rsidRPr="009779C9">
          <w:rPr>
            <w:rStyle w:val="Hiperhivatkozs"/>
            <w:rFonts w:ascii="Arial" w:hAnsi="Arial" w:cs="Arial"/>
            <w:color w:val="663366"/>
            <w:sz w:val="21"/>
            <w:szCs w:val="21"/>
          </w:rPr>
          <w:t>https://de.wikipedia.org/wiki/%C3%84hnlichkeit</w:t>
        </w:r>
      </w:hyperlink>
      <w:r w:rsidRPr="009779C9">
        <w:rPr>
          <w:rStyle w:val="apple-converted-space"/>
          <w:rFonts w:ascii="Arial" w:hAnsi="Arial" w:cs="Arial"/>
          <w:color w:val="252525"/>
          <w:sz w:val="21"/>
          <w:szCs w:val="21"/>
        </w:rPr>
        <w:t> </w:t>
      </w:r>
      <w:r w:rsidRPr="009779C9">
        <w:rPr>
          <w:rFonts w:ascii="Arial" w:hAnsi="Arial" w:cs="Arial"/>
          <w:color w:val="252525"/>
          <w:sz w:val="21"/>
          <w:szCs w:val="21"/>
        </w:rPr>
        <w:t xml:space="preserve">(mely </w:t>
      </w:r>
      <w:proofErr w:type="spellStart"/>
      <w:r w:rsidRPr="009779C9">
        <w:rPr>
          <w:rFonts w:ascii="Arial" w:hAnsi="Arial" w:cs="Arial"/>
          <w:color w:val="252525"/>
          <w:sz w:val="21"/>
          <w:szCs w:val="21"/>
        </w:rPr>
        <w:t>wiki-szócikkek</w:t>
      </w:r>
      <w:proofErr w:type="spellEnd"/>
      <w:r w:rsidRPr="009779C9">
        <w:rPr>
          <w:rFonts w:ascii="Arial" w:hAnsi="Arial" w:cs="Arial"/>
          <w:color w:val="252525"/>
          <w:sz w:val="21"/>
          <w:szCs w:val="21"/>
        </w:rPr>
        <w:t xml:space="preserve"> a hasonlóság fogalmának egyes értelmezéseit veszik sorra)"</w:t>
      </w:r>
    </w:p>
    <w:p w:rsidR="00945D22" w:rsidRPr="009779C9" w:rsidRDefault="00945D22" w:rsidP="00945D22">
      <w:pPr>
        <w:spacing w:after="24"/>
        <w:ind w:left="720"/>
        <w:rPr>
          <w:rFonts w:ascii="Arial" w:hAnsi="Arial" w:cs="Arial"/>
          <w:color w:val="252525"/>
          <w:sz w:val="21"/>
          <w:szCs w:val="21"/>
        </w:rPr>
      </w:pPr>
      <w:r w:rsidRPr="009779C9">
        <w:rPr>
          <w:rFonts w:ascii="Arial" w:hAnsi="Arial" w:cs="Arial"/>
          <w:color w:val="252525"/>
          <w:sz w:val="21"/>
          <w:szCs w:val="21"/>
        </w:rPr>
        <w:lastRenderedPageBreak/>
        <w:t xml:space="preserve">Pl. a </w:t>
      </w:r>
      <w:proofErr w:type="spellStart"/>
      <w:r w:rsidRPr="009779C9">
        <w:rPr>
          <w:rFonts w:ascii="Arial" w:hAnsi="Arial" w:cs="Arial"/>
          <w:color w:val="252525"/>
          <w:sz w:val="21"/>
          <w:szCs w:val="21"/>
        </w:rPr>
        <w:t>biotechnológusok</w:t>
      </w:r>
      <w:proofErr w:type="spellEnd"/>
      <w:r w:rsidRPr="009779C9">
        <w:rPr>
          <w:rFonts w:ascii="Arial" w:hAnsi="Arial" w:cs="Arial"/>
          <w:color w:val="252525"/>
          <w:sz w:val="21"/>
          <w:szCs w:val="21"/>
        </w:rPr>
        <w:t xml:space="preserve"> azonosságkeresés helyett használják a hasonlóságelemzést (vélelmezhetően nem túl kiérlelten)</w:t>
      </w:r>
    </w:p>
    <w:p w:rsidR="00945D22" w:rsidRPr="009779C9" w:rsidRDefault="00945D22" w:rsidP="00945D22">
      <w:pPr>
        <w:spacing w:after="24"/>
        <w:ind w:left="720"/>
        <w:rPr>
          <w:rFonts w:ascii="Arial" w:hAnsi="Arial" w:cs="Arial"/>
          <w:color w:val="252525"/>
          <w:sz w:val="21"/>
          <w:szCs w:val="21"/>
        </w:rPr>
      </w:pPr>
      <w:r w:rsidRPr="009779C9">
        <w:rPr>
          <w:rFonts w:ascii="Arial" w:hAnsi="Arial" w:cs="Arial"/>
          <w:color w:val="252525"/>
          <w:sz w:val="21"/>
          <w:szCs w:val="21"/>
        </w:rPr>
        <w:t>Pl. a klasszikus/elemi matematika geometriai alapokról indulva szemlélődik (teljesen racionálisan)</w:t>
      </w:r>
    </w:p>
    <w:p w:rsidR="00945D22" w:rsidRPr="009779C9" w:rsidRDefault="00945D22" w:rsidP="00945D22">
      <w:pPr>
        <w:spacing w:after="24"/>
        <w:ind w:left="720"/>
        <w:rPr>
          <w:rFonts w:ascii="Arial" w:hAnsi="Arial" w:cs="Arial"/>
          <w:color w:val="252525"/>
          <w:sz w:val="21"/>
          <w:szCs w:val="21"/>
        </w:rPr>
      </w:pPr>
      <w:proofErr w:type="gramStart"/>
      <w:r w:rsidRPr="009779C9">
        <w:rPr>
          <w:rFonts w:ascii="Arial" w:hAnsi="Arial" w:cs="Arial"/>
          <w:color w:val="252525"/>
          <w:sz w:val="21"/>
          <w:szCs w:val="21"/>
        </w:rPr>
        <w:t>most</w:t>
      </w:r>
      <w:proofErr w:type="gramEnd"/>
      <w:r w:rsidRPr="009779C9">
        <w:rPr>
          <w:rFonts w:ascii="Arial" w:hAnsi="Arial" w:cs="Arial"/>
          <w:color w:val="252525"/>
          <w:sz w:val="21"/>
          <w:szCs w:val="21"/>
        </w:rPr>
        <w:t xml:space="preserve"> a filozófiáról, egyéb matematikai specialitásokról nem kezdenék el részletekben menni...</w:t>
      </w:r>
    </w:p>
    <w:p w:rsidR="00945D22" w:rsidRPr="009779C9" w:rsidRDefault="00945D22" w:rsidP="00945D22">
      <w:pPr>
        <w:spacing w:after="24"/>
        <w:ind w:left="720"/>
        <w:rPr>
          <w:rFonts w:ascii="Arial" w:hAnsi="Arial" w:cs="Arial"/>
          <w:color w:val="252525"/>
          <w:sz w:val="21"/>
          <w:szCs w:val="21"/>
        </w:rPr>
      </w:pPr>
      <w:proofErr w:type="gramStart"/>
      <w:r w:rsidRPr="009779C9">
        <w:rPr>
          <w:rFonts w:ascii="Arial" w:hAnsi="Arial" w:cs="Arial"/>
          <w:color w:val="252525"/>
          <w:sz w:val="21"/>
          <w:szCs w:val="21"/>
        </w:rPr>
        <w:t>de</w:t>
      </w:r>
      <w:proofErr w:type="gramEnd"/>
      <w:r w:rsidRPr="009779C9">
        <w:rPr>
          <w:rFonts w:ascii="Arial" w:hAnsi="Arial" w:cs="Arial"/>
          <w:color w:val="252525"/>
          <w:sz w:val="21"/>
          <w:szCs w:val="21"/>
        </w:rPr>
        <w:t xml:space="preserve"> az adatbányászat területén már bonyolult statisztikai-matematikai megközelítések vannak a SZOFTVEREKBEN</w:t>
      </w:r>
    </w:p>
    <w:p w:rsidR="00945D22" w:rsidRPr="009779C9" w:rsidRDefault="00945D22" w:rsidP="00945D22">
      <w:pPr>
        <w:spacing w:after="24"/>
        <w:ind w:left="720"/>
        <w:rPr>
          <w:rFonts w:ascii="Arial" w:hAnsi="Arial" w:cs="Arial"/>
          <w:color w:val="252525"/>
          <w:sz w:val="21"/>
          <w:szCs w:val="21"/>
        </w:rPr>
      </w:pPr>
      <w:proofErr w:type="gramStart"/>
      <w:r w:rsidRPr="009779C9">
        <w:rPr>
          <w:rFonts w:ascii="Arial" w:hAnsi="Arial" w:cs="Arial"/>
          <w:color w:val="252525"/>
          <w:sz w:val="21"/>
          <w:szCs w:val="21"/>
        </w:rPr>
        <w:t xml:space="preserve">s ezen irányzat egyik képviselője az optimalizáló, relatív hasonlóságok elemzése: erről szól a MY-X FREE </w:t>
      </w:r>
      <w:proofErr w:type="spellStart"/>
      <w:r w:rsidRPr="009779C9">
        <w:rPr>
          <w:rFonts w:ascii="Arial" w:hAnsi="Arial" w:cs="Arial"/>
          <w:color w:val="252525"/>
          <w:sz w:val="21"/>
          <w:szCs w:val="21"/>
        </w:rPr>
        <w:t>tool</w:t>
      </w:r>
      <w:proofErr w:type="spellEnd"/>
      <w:r w:rsidRPr="009779C9">
        <w:rPr>
          <w:rFonts w:ascii="Arial" w:hAnsi="Arial" w:cs="Arial"/>
          <w:color w:val="252525"/>
          <w:sz w:val="21"/>
          <w:szCs w:val="21"/>
        </w:rPr>
        <w:t xml:space="preserve">, mely egy INNOCSEKK pályázat eredménye (2006) - vagyis az a hasonlóságelemzés, mely az internetes keresés során uralja a </w:t>
      </w:r>
      <w:proofErr w:type="spellStart"/>
      <w:r w:rsidRPr="009779C9">
        <w:rPr>
          <w:rFonts w:ascii="Arial" w:hAnsi="Arial" w:cs="Arial"/>
          <w:color w:val="252525"/>
          <w:sz w:val="21"/>
          <w:szCs w:val="21"/>
        </w:rPr>
        <w:t>Google</w:t>
      </w:r>
      <w:proofErr w:type="spellEnd"/>
      <w:r w:rsidRPr="009779C9">
        <w:rPr>
          <w:rFonts w:ascii="Arial" w:hAnsi="Arial" w:cs="Arial"/>
          <w:color w:val="252525"/>
          <w:sz w:val="21"/>
          <w:szCs w:val="21"/>
        </w:rPr>
        <w:t xml:space="preserve"> találatokat vö.</w:t>
      </w:r>
      <w:r w:rsidRPr="009779C9">
        <w:rPr>
          <w:rStyle w:val="apple-converted-space"/>
          <w:rFonts w:ascii="Arial" w:hAnsi="Arial" w:cs="Arial"/>
          <w:color w:val="252525"/>
          <w:sz w:val="21"/>
          <w:szCs w:val="21"/>
        </w:rPr>
        <w:t> </w:t>
      </w:r>
      <w:hyperlink r:id="rId223" w:anchor="q=hasonl%C3%B3s%C3%A1gelemz%C3%A9s" w:history="1">
        <w:r w:rsidRPr="009779C9">
          <w:rPr>
            <w:rStyle w:val="Hiperhivatkozs"/>
            <w:rFonts w:ascii="Arial" w:hAnsi="Arial" w:cs="Arial"/>
            <w:color w:val="663366"/>
            <w:sz w:val="21"/>
            <w:szCs w:val="21"/>
          </w:rPr>
          <w:t>https://www.google.hu/webhp?sourceid=chrome-instant&amp;ion=1&amp;espv=2&amp;ie=UTF-8#q=hasonl%C3%B3s%C3%A1gelemz%C3%A9s</w:t>
        </w:r>
      </w:hyperlink>
      <w:r w:rsidRPr="009779C9">
        <w:rPr>
          <w:rStyle w:val="apple-converted-space"/>
          <w:rFonts w:ascii="Arial" w:hAnsi="Arial" w:cs="Arial"/>
          <w:color w:val="252525"/>
          <w:sz w:val="21"/>
          <w:szCs w:val="21"/>
        </w:rPr>
        <w:t> </w:t>
      </w:r>
      <w:r w:rsidRPr="009779C9">
        <w:rPr>
          <w:rFonts w:ascii="Arial" w:hAnsi="Arial" w:cs="Arial"/>
          <w:color w:val="252525"/>
          <w:sz w:val="21"/>
          <w:szCs w:val="21"/>
        </w:rPr>
        <w:t xml:space="preserve">- kivéve </w:t>
      </w:r>
      <w:proofErr w:type="spellStart"/>
      <w:r w:rsidRPr="009779C9">
        <w:rPr>
          <w:rFonts w:ascii="Arial" w:hAnsi="Arial" w:cs="Arial"/>
          <w:color w:val="252525"/>
          <w:sz w:val="21"/>
          <w:szCs w:val="21"/>
        </w:rPr>
        <w:t>wglossary</w:t>
      </w:r>
      <w:proofErr w:type="spellEnd"/>
      <w:r w:rsidRPr="009779C9">
        <w:rPr>
          <w:rFonts w:ascii="Arial" w:hAnsi="Arial" w:cs="Arial"/>
          <w:color w:val="252525"/>
          <w:sz w:val="21"/>
          <w:szCs w:val="21"/>
        </w:rPr>
        <w:t>, ahol a már "lecsengőnek tűnő" módszertanokra van még utalás (pl. faktoranalízis), ill.</w:t>
      </w:r>
      <w:proofErr w:type="gramEnd"/>
      <w:r w:rsidRPr="009779C9">
        <w:rPr>
          <w:rFonts w:ascii="Arial" w:hAnsi="Arial" w:cs="Arial"/>
          <w:color w:val="252525"/>
          <w:sz w:val="21"/>
          <w:szCs w:val="21"/>
        </w:rPr>
        <w:t xml:space="preserve"> </w:t>
      </w:r>
      <w:proofErr w:type="gramStart"/>
      <w:r w:rsidRPr="009779C9">
        <w:rPr>
          <w:rFonts w:ascii="Arial" w:hAnsi="Arial" w:cs="Arial"/>
          <w:color w:val="252525"/>
          <w:sz w:val="21"/>
          <w:szCs w:val="21"/>
        </w:rPr>
        <w:t>az</w:t>
      </w:r>
      <w:proofErr w:type="gramEnd"/>
      <w:r w:rsidRPr="009779C9">
        <w:rPr>
          <w:rFonts w:ascii="Arial" w:hAnsi="Arial" w:cs="Arial"/>
          <w:color w:val="252525"/>
          <w:sz w:val="21"/>
          <w:szCs w:val="21"/>
        </w:rPr>
        <w:t xml:space="preserve"> abszoluthozam.hu esetén speciális tőzsdei elemzésről van szó... mely nem mellesleg a </w:t>
      </w:r>
      <w:proofErr w:type="spellStart"/>
      <w:r w:rsidRPr="009779C9">
        <w:rPr>
          <w:rFonts w:ascii="Arial" w:hAnsi="Arial" w:cs="Arial"/>
          <w:color w:val="252525"/>
          <w:sz w:val="21"/>
          <w:szCs w:val="21"/>
        </w:rPr>
        <w:t>STOCKNET-es</w:t>
      </w:r>
      <w:proofErr w:type="spellEnd"/>
      <w:r w:rsidRPr="009779C9">
        <w:rPr>
          <w:rFonts w:ascii="Arial" w:hAnsi="Arial" w:cs="Arial"/>
          <w:color w:val="252525"/>
          <w:sz w:val="21"/>
          <w:szCs w:val="21"/>
        </w:rPr>
        <w:t xml:space="preserve"> (1997) hasonlóságelemzéshez hasonlít, mely az </w:t>
      </w:r>
      <w:proofErr w:type="spellStart"/>
      <w:r w:rsidRPr="009779C9">
        <w:rPr>
          <w:rFonts w:ascii="Arial" w:hAnsi="Arial" w:cs="Arial"/>
          <w:color w:val="252525"/>
          <w:sz w:val="21"/>
          <w:szCs w:val="21"/>
        </w:rPr>
        <w:t>optimalizáció-alapú</w:t>
      </w:r>
      <w:proofErr w:type="spellEnd"/>
      <w:r w:rsidRPr="009779C9">
        <w:rPr>
          <w:rFonts w:ascii="Arial" w:hAnsi="Arial" w:cs="Arial"/>
          <w:color w:val="252525"/>
          <w:sz w:val="21"/>
          <w:szCs w:val="21"/>
        </w:rPr>
        <w:t xml:space="preserve"> (</w:t>
      </w:r>
      <w:proofErr w:type="spellStart"/>
      <w:r w:rsidRPr="009779C9">
        <w:rPr>
          <w:rFonts w:ascii="Arial" w:hAnsi="Arial" w:cs="Arial"/>
          <w:color w:val="252525"/>
          <w:sz w:val="21"/>
          <w:szCs w:val="21"/>
        </w:rPr>
        <w:t>coco</w:t>
      </w:r>
      <w:proofErr w:type="spellEnd"/>
      <w:r w:rsidRPr="009779C9">
        <w:rPr>
          <w:rFonts w:ascii="Arial" w:hAnsi="Arial" w:cs="Arial"/>
          <w:color w:val="252525"/>
          <w:sz w:val="21"/>
          <w:szCs w:val="21"/>
        </w:rPr>
        <w:t>) hasonlóságok előfutára volt...</w:t>
      </w:r>
    </w:p>
    <w:p w:rsidR="00945D22" w:rsidRPr="009779C9" w:rsidRDefault="00945D22" w:rsidP="00945D22">
      <w:pPr>
        <w:spacing w:after="24"/>
        <w:ind w:left="720"/>
        <w:rPr>
          <w:rFonts w:ascii="Arial" w:hAnsi="Arial" w:cs="Arial"/>
          <w:color w:val="252525"/>
          <w:sz w:val="21"/>
          <w:szCs w:val="21"/>
        </w:rPr>
      </w:pPr>
      <w:r w:rsidRPr="009779C9">
        <w:rPr>
          <w:rFonts w:ascii="Arial" w:hAnsi="Arial" w:cs="Arial"/>
          <w:color w:val="252525"/>
          <w:sz w:val="21"/>
          <w:szCs w:val="21"/>
        </w:rPr>
        <w:t>Tehát (bizonyára lehetne még részletezni), de igen, azt remélem, napról napra követem a történéseket.</w:t>
      </w:r>
    </w:p>
    <w:p w:rsidR="00945D22" w:rsidRPr="009779C9" w:rsidRDefault="00945D22" w:rsidP="00945D22">
      <w:pPr>
        <w:spacing w:after="24"/>
        <w:ind w:left="720"/>
        <w:rPr>
          <w:rFonts w:ascii="Arial" w:hAnsi="Arial" w:cs="Arial"/>
          <w:color w:val="252525"/>
          <w:sz w:val="21"/>
          <w:szCs w:val="21"/>
        </w:rPr>
      </w:pPr>
      <w:r w:rsidRPr="009779C9">
        <w:rPr>
          <w:rFonts w:ascii="Arial" w:hAnsi="Arial" w:cs="Arial"/>
          <w:color w:val="252525"/>
          <w:sz w:val="21"/>
          <w:szCs w:val="21"/>
        </w:rPr>
        <w:t>Ebből következik szervesen, hogy rendet kell tenni szócikk-szinten, mert mint itt is érezhető, nem eléggé segítjük még az érdeklődőket.</w:t>
      </w:r>
    </w:p>
    <w:p w:rsidR="00945D22" w:rsidRPr="009779C9" w:rsidRDefault="00945D22" w:rsidP="00945D22">
      <w:pPr>
        <w:spacing w:before="48" w:after="120"/>
        <w:ind w:left="720"/>
        <w:rPr>
          <w:rFonts w:ascii="Arial" w:hAnsi="Arial" w:cs="Arial"/>
          <w:color w:val="252525"/>
          <w:sz w:val="21"/>
          <w:szCs w:val="21"/>
        </w:rPr>
      </w:pPr>
      <w:r w:rsidRPr="009779C9">
        <w:rPr>
          <w:rFonts w:ascii="Arial" w:hAnsi="Arial" w:cs="Arial"/>
          <w:color w:val="252525"/>
          <w:sz w:val="21"/>
          <w:szCs w:val="21"/>
        </w:rPr>
        <w:t>Javaslatok</w:t>
      </w:r>
    </w:p>
    <w:p w:rsidR="00945D22" w:rsidRPr="009779C9" w:rsidRDefault="00945D22" w:rsidP="00945D22">
      <w:pPr>
        <w:spacing w:after="24"/>
        <w:ind w:left="720"/>
        <w:rPr>
          <w:rFonts w:ascii="Arial" w:hAnsi="Arial" w:cs="Arial"/>
          <w:color w:val="252525"/>
          <w:sz w:val="21"/>
          <w:szCs w:val="21"/>
        </w:rPr>
      </w:pPr>
      <w:proofErr w:type="gramStart"/>
      <w:r w:rsidRPr="009779C9">
        <w:rPr>
          <w:rFonts w:ascii="Arial" w:hAnsi="Arial" w:cs="Arial"/>
          <w:color w:val="252525"/>
          <w:sz w:val="21"/>
          <w:szCs w:val="21"/>
        </w:rPr>
        <w:t>a</w:t>
      </w:r>
      <w:proofErr w:type="gramEnd"/>
      <w:r w:rsidRPr="009779C9">
        <w:rPr>
          <w:rFonts w:ascii="Arial" w:hAnsi="Arial" w:cs="Arial"/>
          <w:color w:val="252525"/>
          <w:sz w:val="21"/>
          <w:szCs w:val="21"/>
        </w:rPr>
        <w:t xml:space="preserve"> magyar </w:t>
      </w:r>
      <w:proofErr w:type="spellStart"/>
      <w:r w:rsidRPr="009779C9">
        <w:rPr>
          <w:rFonts w:ascii="Arial" w:hAnsi="Arial" w:cs="Arial"/>
          <w:color w:val="252525"/>
          <w:sz w:val="21"/>
          <w:szCs w:val="21"/>
        </w:rPr>
        <w:t>wikiben</w:t>
      </w:r>
      <w:proofErr w:type="spellEnd"/>
      <w:r w:rsidRPr="009779C9">
        <w:rPr>
          <w:rFonts w:ascii="Arial" w:hAnsi="Arial" w:cs="Arial"/>
          <w:color w:val="252525"/>
          <w:sz w:val="21"/>
          <w:szCs w:val="21"/>
        </w:rPr>
        <w:t xml:space="preserve"> is lehetne egy, a német és az angol megközelítéshez hasonló eligazító oldalt kialakítani?! - lévén a hasonlóság egy olyan alapkifejezés (éppen erre mutat rá a német </w:t>
      </w:r>
      <w:proofErr w:type="spellStart"/>
      <w:r w:rsidRPr="009779C9">
        <w:rPr>
          <w:rFonts w:ascii="Arial" w:hAnsi="Arial" w:cs="Arial"/>
          <w:color w:val="252525"/>
          <w:sz w:val="21"/>
          <w:szCs w:val="21"/>
        </w:rPr>
        <w:t>goldene</w:t>
      </w:r>
      <w:proofErr w:type="spellEnd"/>
      <w:r w:rsidRPr="009779C9">
        <w:rPr>
          <w:rFonts w:ascii="Arial" w:hAnsi="Arial" w:cs="Arial"/>
          <w:color w:val="252525"/>
          <w:sz w:val="21"/>
          <w:szCs w:val="21"/>
        </w:rPr>
        <w:t xml:space="preserve"> </w:t>
      </w:r>
      <w:proofErr w:type="spellStart"/>
      <w:r w:rsidRPr="009779C9">
        <w:rPr>
          <w:rFonts w:ascii="Arial" w:hAnsi="Arial" w:cs="Arial"/>
          <w:color w:val="252525"/>
          <w:sz w:val="21"/>
          <w:szCs w:val="21"/>
        </w:rPr>
        <w:t>regel</w:t>
      </w:r>
      <w:proofErr w:type="spellEnd"/>
      <w:r w:rsidRPr="009779C9">
        <w:rPr>
          <w:rFonts w:ascii="Arial" w:hAnsi="Arial" w:cs="Arial"/>
          <w:color w:val="252525"/>
          <w:sz w:val="21"/>
          <w:szCs w:val="21"/>
        </w:rPr>
        <w:t xml:space="preserve"> szócikk is), mely a lét-igével szinte azonos alkalmazási univerzalitással bír, s ez most kezd tudatosodni tömegesen</w:t>
      </w:r>
    </w:p>
    <w:p w:rsidR="00945D22" w:rsidRPr="009779C9" w:rsidRDefault="005B7300" w:rsidP="00945D22">
      <w:pPr>
        <w:spacing w:after="24"/>
        <w:ind w:left="720"/>
        <w:rPr>
          <w:rFonts w:ascii="Arial" w:hAnsi="Arial" w:cs="Arial"/>
          <w:color w:val="252525"/>
          <w:sz w:val="21"/>
          <w:szCs w:val="21"/>
        </w:rPr>
      </w:pPr>
      <w:hyperlink r:id="rId224" w:history="1">
        <w:r w:rsidR="00945D22" w:rsidRPr="009779C9">
          <w:rPr>
            <w:rStyle w:val="Hiperhivatkozs"/>
            <w:rFonts w:ascii="Arial" w:hAnsi="Arial" w:cs="Arial"/>
            <w:color w:val="663366"/>
            <w:sz w:val="21"/>
            <w:szCs w:val="21"/>
          </w:rPr>
          <w:t>https://hu.wikipedia.org/wiki/Hasonl%C3%B3s%C3%A1g</w:t>
        </w:r>
      </w:hyperlink>
      <w:r w:rsidR="00945D22" w:rsidRPr="009779C9">
        <w:rPr>
          <w:rStyle w:val="apple-converted-space"/>
          <w:rFonts w:ascii="Arial" w:hAnsi="Arial" w:cs="Arial"/>
          <w:color w:val="252525"/>
          <w:sz w:val="21"/>
          <w:szCs w:val="21"/>
        </w:rPr>
        <w:t> </w:t>
      </w:r>
      <w:r w:rsidR="00945D22" w:rsidRPr="009779C9">
        <w:rPr>
          <w:rFonts w:ascii="Arial" w:hAnsi="Arial" w:cs="Arial"/>
          <w:color w:val="252525"/>
          <w:sz w:val="21"/>
          <w:szCs w:val="21"/>
        </w:rPr>
        <w:t xml:space="preserve">&lt;--a hasonlóság szóra keresve ez a direkt találat a </w:t>
      </w:r>
      <w:proofErr w:type="spellStart"/>
      <w:r w:rsidR="00945D22" w:rsidRPr="009779C9">
        <w:rPr>
          <w:rFonts w:ascii="Arial" w:hAnsi="Arial" w:cs="Arial"/>
          <w:color w:val="252525"/>
          <w:sz w:val="21"/>
          <w:szCs w:val="21"/>
        </w:rPr>
        <w:t>wiki-ben</w:t>
      </w:r>
      <w:proofErr w:type="spellEnd"/>
      <w:r w:rsidR="00945D22" w:rsidRPr="009779C9">
        <w:rPr>
          <w:rFonts w:ascii="Arial" w:hAnsi="Arial" w:cs="Arial"/>
          <w:color w:val="252525"/>
          <w:sz w:val="21"/>
          <w:szCs w:val="21"/>
        </w:rPr>
        <w:t>, amit a németek és az angolok már nem így csinálnak, s vélhetően okuk van erre</w:t>
      </w:r>
      <w:proofErr w:type="gramStart"/>
      <w:r w:rsidR="00945D22" w:rsidRPr="009779C9">
        <w:rPr>
          <w:rFonts w:ascii="Arial" w:hAnsi="Arial" w:cs="Arial"/>
          <w:color w:val="252525"/>
          <w:sz w:val="21"/>
          <w:szCs w:val="21"/>
        </w:rPr>
        <w:t>...</w:t>
      </w:r>
      <w:proofErr w:type="gramEnd"/>
    </w:p>
    <w:p w:rsidR="00945D22" w:rsidRDefault="00945D22" w:rsidP="00945D22">
      <w:pPr>
        <w:spacing w:after="24"/>
        <w:ind w:left="720"/>
        <w:rPr>
          <w:rFonts w:ascii="Arial" w:hAnsi="Arial" w:cs="Arial"/>
          <w:color w:val="252525"/>
          <w:sz w:val="21"/>
          <w:szCs w:val="21"/>
        </w:rPr>
      </w:pPr>
      <w:proofErr w:type="gramStart"/>
      <w:r w:rsidRPr="009779C9">
        <w:rPr>
          <w:rFonts w:ascii="Arial" w:hAnsi="Arial" w:cs="Arial"/>
          <w:color w:val="252525"/>
          <w:sz w:val="21"/>
          <w:szCs w:val="21"/>
        </w:rPr>
        <w:t xml:space="preserve">ennek az új (hasonlóság című) orientáló oldalnak (mely a német, angol, egyéb </w:t>
      </w:r>
      <w:proofErr w:type="spellStart"/>
      <w:r w:rsidRPr="009779C9">
        <w:rPr>
          <w:rFonts w:ascii="Arial" w:hAnsi="Arial" w:cs="Arial"/>
          <w:color w:val="252525"/>
          <w:sz w:val="21"/>
          <w:szCs w:val="21"/>
        </w:rPr>
        <w:t>wiki-oldalak</w:t>
      </w:r>
      <w:proofErr w:type="spellEnd"/>
      <w:r w:rsidRPr="009779C9">
        <w:rPr>
          <w:rFonts w:ascii="Arial" w:hAnsi="Arial" w:cs="Arial"/>
          <w:color w:val="252525"/>
          <w:sz w:val="21"/>
          <w:szCs w:val="21"/>
        </w:rPr>
        <w:t xml:space="preserve"> integrálása lehetne) az egyik leágazása lenne a mostani hasonlóságelemzés - természetesen a hivatkozások javasolt finomhangolása után, amihez továbbra is érdeklődéssel várom a tételes igen/nem állásfoglalásokat (l. kérdéslista fentebb), lévén operatívan mindenkor csak arról lehet dönteni, adott URL jó-e, vagy sem, s ha az nem jó, akkor egy másik jobb-e, vagy sem?</w:t>
      </w:r>
      <w:proofErr w:type="gramEnd"/>
      <w:r w:rsidRPr="009779C9">
        <w:rPr>
          <w:rFonts w:ascii="Arial" w:hAnsi="Arial" w:cs="Arial"/>
          <w:color w:val="252525"/>
          <w:sz w:val="21"/>
          <w:szCs w:val="21"/>
        </w:rPr>
        <w:t xml:space="preserve"> (Attól nem lesz sajnos semmilyen feladat operatívan előbbre vihető, ha általában vett elveket hangsúlyozunk. S nagyon helyes, hogy vannak, akik őrködnek a minőség felett - ezért is tettem fel az igen/nem válaszokra számító kérdéseket, mert az igen esetén minden </w:t>
      </w:r>
      <w:proofErr w:type="spellStart"/>
      <w:r w:rsidRPr="009779C9">
        <w:rPr>
          <w:rFonts w:ascii="Arial" w:hAnsi="Arial" w:cs="Arial"/>
          <w:color w:val="252525"/>
          <w:sz w:val="21"/>
          <w:szCs w:val="21"/>
        </w:rPr>
        <w:t>előbbra</w:t>
      </w:r>
      <w:proofErr w:type="spellEnd"/>
      <w:r w:rsidRPr="009779C9">
        <w:rPr>
          <w:rFonts w:ascii="Arial" w:hAnsi="Arial" w:cs="Arial"/>
          <w:color w:val="252525"/>
          <w:sz w:val="21"/>
          <w:szCs w:val="21"/>
        </w:rPr>
        <w:t xml:space="preserve"> jut, de a nem esetén is lehet új javaslatot egyeztetni</w:t>
      </w:r>
      <w:proofErr w:type="gramStart"/>
      <w:r w:rsidRPr="009779C9">
        <w:rPr>
          <w:rFonts w:ascii="Arial" w:hAnsi="Arial" w:cs="Arial"/>
          <w:color w:val="252525"/>
          <w:sz w:val="21"/>
          <w:szCs w:val="21"/>
        </w:rPr>
        <w:t>...</w:t>
      </w:r>
      <w:proofErr w:type="gramEnd"/>
      <w:r w:rsidRPr="009779C9">
        <w:rPr>
          <w:rFonts w:ascii="Arial" w:hAnsi="Arial" w:cs="Arial"/>
          <w:color w:val="252525"/>
          <w:sz w:val="21"/>
          <w:szCs w:val="21"/>
        </w:rPr>
        <w:t>) – </w:t>
      </w:r>
      <w:proofErr w:type="spellStart"/>
      <w:r w:rsidR="005B7300">
        <w:fldChar w:fldCharType="begin"/>
      </w:r>
      <w:r w:rsidR="005B7300">
        <w:instrText xml:space="preserve"> HYPERLINK "https://hu.wikipedia.org/w/index.php?title=Szerkeszt%C5%91:Myx&amp;action=edit&amp;redlink=1" \o "Szerkesztő:Myx (a lap nem létezik)" </w:instrText>
      </w:r>
      <w:r w:rsidR="005B7300">
        <w:fldChar w:fldCharType="separate"/>
      </w:r>
      <w:r w:rsidRPr="009779C9">
        <w:rPr>
          <w:rStyle w:val="Hiperhivatkozs"/>
          <w:rFonts w:ascii="Arial" w:hAnsi="Arial" w:cs="Arial"/>
          <w:color w:val="A55858"/>
          <w:sz w:val="21"/>
          <w:szCs w:val="21"/>
        </w:rPr>
        <w:t>Myx</w:t>
      </w:r>
      <w:proofErr w:type="spellEnd"/>
      <w:r w:rsidR="005B7300">
        <w:rPr>
          <w:rStyle w:val="Hiperhivatkozs"/>
          <w:rFonts w:ascii="Arial" w:hAnsi="Arial" w:cs="Arial"/>
          <w:color w:val="A55858"/>
          <w:sz w:val="21"/>
          <w:szCs w:val="21"/>
        </w:rPr>
        <w:fldChar w:fldCharType="end"/>
      </w:r>
      <w:r w:rsidRPr="009779C9">
        <w:rPr>
          <w:rStyle w:val="apple-converted-space"/>
          <w:rFonts w:ascii="Arial" w:hAnsi="Arial" w:cs="Arial"/>
          <w:color w:val="252525"/>
          <w:sz w:val="21"/>
          <w:szCs w:val="21"/>
        </w:rPr>
        <w:t> </w:t>
      </w:r>
      <w:hyperlink r:id="rId225" w:tooltip="Szerkesztővita:Myx" w:history="1">
        <w:r w:rsidRPr="009779C9">
          <w:rPr>
            <w:rStyle w:val="Hiperhivatkozs"/>
            <w:rFonts w:ascii="Arial" w:hAnsi="Arial" w:cs="Arial"/>
            <w:color w:val="0B0080"/>
            <w:sz w:val="21"/>
            <w:szCs w:val="21"/>
            <w:vertAlign w:val="superscript"/>
          </w:rPr>
          <w:t>vita</w:t>
        </w:r>
      </w:hyperlink>
      <w:r w:rsidRPr="009779C9">
        <w:rPr>
          <w:rStyle w:val="apple-converted-space"/>
          <w:rFonts w:ascii="Arial" w:hAnsi="Arial" w:cs="Arial"/>
          <w:color w:val="252525"/>
          <w:sz w:val="21"/>
          <w:szCs w:val="21"/>
        </w:rPr>
        <w:t> </w:t>
      </w:r>
      <w:r w:rsidRPr="009779C9">
        <w:rPr>
          <w:rFonts w:ascii="Arial" w:hAnsi="Arial" w:cs="Arial"/>
          <w:color w:val="252525"/>
          <w:sz w:val="21"/>
          <w:szCs w:val="21"/>
        </w:rPr>
        <w:t>2016. december 30</w:t>
      </w:r>
      <w:proofErr w:type="gramStart"/>
      <w:r w:rsidRPr="009779C9">
        <w:rPr>
          <w:rFonts w:ascii="Arial" w:hAnsi="Arial" w:cs="Arial"/>
          <w:color w:val="252525"/>
          <w:sz w:val="21"/>
          <w:szCs w:val="21"/>
        </w:rPr>
        <w:t>.,</w:t>
      </w:r>
      <w:proofErr w:type="gramEnd"/>
      <w:r w:rsidRPr="009779C9">
        <w:rPr>
          <w:rFonts w:ascii="Arial" w:hAnsi="Arial" w:cs="Arial"/>
          <w:color w:val="252525"/>
          <w:sz w:val="21"/>
          <w:szCs w:val="21"/>
        </w:rPr>
        <w:t xml:space="preserve"> 09:50 (CET)</w:t>
      </w:r>
    </w:p>
    <w:p w:rsidR="00C2742F" w:rsidRDefault="00C2742F" w:rsidP="00945D22">
      <w:pPr>
        <w:spacing w:after="24"/>
        <w:ind w:left="720"/>
        <w:rPr>
          <w:rFonts w:ascii="Arial" w:hAnsi="Arial" w:cs="Arial"/>
          <w:color w:val="252525"/>
          <w:sz w:val="21"/>
          <w:szCs w:val="21"/>
        </w:rPr>
      </w:pPr>
    </w:p>
    <w:p w:rsidR="00C2742F" w:rsidRDefault="00C2742F" w:rsidP="00C2742F">
      <w:pPr>
        <w:pStyle w:val="NormlWeb"/>
        <w:shd w:val="clear" w:color="auto" w:fill="FFFFFF"/>
        <w:spacing w:before="120" w:beforeAutospacing="0" w:after="120" w:afterAutospacing="0"/>
        <w:rPr>
          <w:rFonts w:ascii="Arial" w:hAnsi="Arial" w:cs="Arial"/>
          <w:color w:val="252525"/>
          <w:sz w:val="21"/>
          <w:szCs w:val="21"/>
        </w:rPr>
      </w:pPr>
      <w:r>
        <w:rPr>
          <w:rFonts w:ascii="Arial" w:hAnsi="Arial" w:cs="Arial"/>
          <w:noProof/>
          <w:color w:val="0B0080"/>
          <w:sz w:val="21"/>
          <w:szCs w:val="21"/>
        </w:rPr>
        <w:drawing>
          <wp:inline distT="0" distB="0" distL="0" distR="0">
            <wp:extent cx="142875" cy="142875"/>
            <wp:effectExtent l="0" t="0" r="9525" b="9525"/>
            <wp:docPr id="10" name="Kép 10" descr="Symbol delete vote.svg">
              <a:hlinkClick xmlns:a="http://schemas.openxmlformats.org/drawingml/2006/main" r:id="rId1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mbol delete vote.svg">
                      <a:hlinkClick r:id="rId195"/>
                    </pic:cNvPr>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2742F">
        <w:rPr>
          <w:rFonts w:ascii="Arial" w:hAnsi="Arial" w:cs="Arial"/>
          <w:color w:val="252525"/>
          <w:sz w:val="21"/>
          <w:szCs w:val="21"/>
          <w:lang w:val="hu-HU"/>
        </w:rPr>
        <w:t> </w:t>
      </w:r>
      <w:proofErr w:type="gramStart"/>
      <w:r w:rsidRPr="00C2742F">
        <w:rPr>
          <w:rFonts w:ascii="Arial" w:hAnsi="Arial" w:cs="Arial"/>
          <w:b/>
          <w:bCs/>
          <w:color w:val="252525"/>
          <w:sz w:val="21"/>
          <w:szCs w:val="21"/>
          <w:lang w:val="hu-HU"/>
        </w:rPr>
        <w:t>törlendő</w:t>
      </w:r>
      <w:proofErr w:type="gramEnd"/>
      <w:r w:rsidRPr="00C2742F">
        <w:rPr>
          <w:rStyle w:val="apple-converted-space"/>
          <w:rFonts w:ascii="Arial" w:eastAsiaTheme="majorEastAsia" w:hAnsi="Arial" w:cs="Arial"/>
          <w:color w:val="252525"/>
          <w:sz w:val="21"/>
          <w:szCs w:val="21"/>
          <w:lang w:val="hu-HU"/>
        </w:rPr>
        <w:t> </w:t>
      </w:r>
      <w:hyperlink r:id="rId226" w:tooltip="WP:NEV" w:history="1">
        <w:r w:rsidRPr="00C2742F">
          <w:rPr>
            <w:rStyle w:val="Hiperhivatkozs"/>
            <w:rFonts w:ascii="Arial" w:hAnsi="Arial" w:cs="Arial"/>
            <w:color w:val="008000"/>
            <w:sz w:val="21"/>
            <w:szCs w:val="21"/>
            <w:lang w:val="hu-HU"/>
          </w:rPr>
          <w:t>WP:NEV</w:t>
        </w:r>
      </w:hyperlink>
      <w:r w:rsidRPr="00C2742F">
        <w:rPr>
          <w:rStyle w:val="apple-converted-space"/>
          <w:rFonts w:ascii="Arial" w:eastAsiaTheme="majorEastAsia" w:hAnsi="Arial" w:cs="Arial"/>
          <w:color w:val="252525"/>
          <w:sz w:val="21"/>
          <w:szCs w:val="21"/>
          <w:lang w:val="hu-HU"/>
        </w:rPr>
        <w:t> </w:t>
      </w:r>
      <w:r w:rsidRPr="00C2742F">
        <w:rPr>
          <w:rFonts w:ascii="Arial" w:hAnsi="Arial" w:cs="Arial"/>
          <w:color w:val="252525"/>
          <w:sz w:val="21"/>
          <w:szCs w:val="21"/>
          <w:lang w:val="hu-HU"/>
        </w:rPr>
        <w:t>irányelvei alapján.</w:t>
      </w:r>
      <w:r w:rsidRPr="00C2742F">
        <w:rPr>
          <w:rStyle w:val="apple-converted-space"/>
          <w:rFonts w:ascii="Arial" w:eastAsiaTheme="majorEastAsia" w:hAnsi="Arial" w:cs="Arial"/>
          <w:color w:val="252525"/>
          <w:sz w:val="21"/>
          <w:szCs w:val="21"/>
          <w:lang w:val="hu-HU"/>
        </w:rPr>
        <w:t> </w:t>
      </w:r>
      <w:hyperlink r:id="rId227" w:tooltip="Szerkesztő:Gerry89" w:history="1">
        <w:r>
          <w:rPr>
            <w:rStyle w:val="Hiperhivatkozs"/>
            <w:rFonts w:ascii="Arial" w:hAnsi="Arial" w:cs="Arial"/>
            <w:color w:val="0B0080"/>
            <w:sz w:val="21"/>
            <w:szCs w:val="21"/>
          </w:rPr>
          <w:t>Gerry89</w:t>
        </w:r>
      </w:hyperlink>
      <w:hyperlink r:id="rId228" w:tooltip="Szerkesztővita:Gerry89" w:history="1">
        <w:r>
          <w:rPr>
            <w:rStyle w:val="Hiperhivatkozs"/>
            <w:rFonts w:ascii="Arial" w:hAnsi="Arial" w:cs="Arial"/>
            <w:color w:val="0B0080"/>
            <w:sz w:val="21"/>
            <w:szCs w:val="21"/>
            <w:vertAlign w:val="superscript"/>
          </w:rPr>
          <w:t>vita</w:t>
        </w:r>
      </w:hyperlink>
      <w:r>
        <w:rPr>
          <w:rStyle w:val="apple-converted-space"/>
          <w:rFonts w:ascii="Arial" w:eastAsiaTheme="majorEastAsia" w:hAnsi="Arial" w:cs="Arial"/>
          <w:color w:val="252525"/>
          <w:sz w:val="21"/>
          <w:szCs w:val="21"/>
        </w:rPr>
        <w:t> </w:t>
      </w:r>
      <w:r>
        <w:rPr>
          <w:rFonts w:ascii="Arial" w:hAnsi="Arial" w:cs="Arial"/>
          <w:color w:val="252525"/>
          <w:sz w:val="21"/>
          <w:szCs w:val="21"/>
        </w:rPr>
        <w:t xml:space="preserve">2016. </w:t>
      </w:r>
      <w:proofErr w:type="spellStart"/>
      <w:r>
        <w:rPr>
          <w:rFonts w:ascii="Arial" w:hAnsi="Arial" w:cs="Arial"/>
          <w:color w:val="252525"/>
          <w:sz w:val="21"/>
          <w:szCs w:val="21"/>
        </w:rPr>
        <w:t>december</w:t>
      </w:r>
      <w:proofErr w:type="spellEnd"/>
      <w:r>
        <w:rPr>
          <w:rFonts w:ascii="Arial" w:hAnsi="Arial" w:cs="Arial"/>
          <w:color w:val="252525"/>
          <w:sz w:val="21"/>
          <w:szCs w:val="21"/>
        </w:rPr>
        <w:t xml:space="preserve"> 31., 13:49 (CET)</w:t>
      </w:r>
    </w:p>
    <w:p w:rsidR="00C2742F" w:rsidRDefault="00C2742F" w:rsidP="00C2742F">
      <w:pPr>
        <w:shd w:val="clear" w:color="auto" w:fill="FFFFFF"/>
        <w:spacing w:after="24"/>
        <w:ind w:left="720"/>
        <w:rPr>
          <w:rFonts w:ascii="Arial" w:hAnsi="Arial" w:cs="Arial"/>
          <w:color w:val="252525"/>
          <w:sz w:val="21"/>
          <w:szCs w:val="21"/>
        </w:rPr>
      </w:pPr>
      <w:r>
        <w:rPr>
          <w:rFonts w:ascii="Arial" w:hAnsi="Arial" w:cs="Arial"/>
          <w:color w:val="252525"/>
          <w:sz w:val="21"/>
          <w:szCs w:val="21"/>
        </w:rPr>
        <w:t>"A vita érvek ütköztetése, célja a vitapartnerétől eltérő vélemény igazolása, a partner meggyőzése. A vitának van tárgya, szerkezete, legalább két résztvevője eltérő állásponttal."</w:t>
      </w:r>
      <w:r>
        <w:rPr>
          <w:rStyle w:val="apple-converted-space"/>
          <w:rFonts w:ascii="Arial" w:hAnsi="Arial" w:cs="Arial"/>
          <w:color w:val="252525"/>
          <w:sz w:val="21"/>
          <w:szCs w:val="21"/>
        </w:rPr>
        <w:t> </w:t>
      </w:r>
      <w:hyperlink r:id="rId229" w:history="1">
        <w:r>
          <w:rPr>
            <w:rStyle w:val="Hiperhivatkozs"/>
            <w:rFonts w:ascii="Arial" w:hAnsi="Arial" w:cs="Arial"/>
            <w:color w:val="663366"/>
            <w:sz w:val="21"/>
            <w:szCs w:val="21"/>
          </w:rPr>
          <w:t>https://hu.wikipedia.org/wiki/Vita</w:t>
        </w:r>
      </w:hyperlink>
    </w:p>
    <w:p w:rsidR="00C2742F" w:rsidRDefault="00C2742F" w:rsidP="00C2742F">
      <w:pPr>
        <w:shd w:val="clear" w:color="auto" w:fill="FFFFFF"/>
        <w:spacing w:after="24"/>
        <w:ind w:left="720"/>
        <w:rPr>
          <w:rFonts w:ascii="Arial" w:hAnsi="Arial" w:cs="Arial"/>
          <w:color w:val="252525"/>
          <w:sz w:val="21"/>
          <w:szCs w:val="21"/>
        </w:rPr>
      </w:pPr>
      <w:r>
        <w:rPr>
          <w:rFonts w:ascii="Arial" w:hAnsi="Arial" w:cs="Arial"/>
          <w:color w:val="252525"/>
          <w:sz w:val="21"/>
          <w:szCs w:val="21"/>
        </w:rPr>
        <w:t>Deklarációkon kívül az oldalon a VITA nyomait nehéz/lehetetlen felfedezni.</w:t>
      </w:r>
    </w:p>
    <w:p w:rsidR="00C2742F" w:rsidRDefault="00C2742F" w:rsidP="00C2742F">
      <w:pPr>
        <w:shd w:val="clear" w:color="auto" w:fill="FFFFFF"/>
        <w:spacing w:after="24"/>
        <w:ind w:left="720"/>
        <w:rPr>
          <w:rFonts w:ascii="Arial" w:hAnsi="Arial" w:cs="Arial"/>
          <w:color w:val="252525"/>
          <w:sz w:val="21"/>
          <w:szCs w:val="21"/>
        </w:rPr>
      </w:pPr>
      <w:r>
        <w:rPr>
          <w:rFonts w:ascii="Arial" w:hAnsi="Arial" w:cs="Arial"/>
          <w:color w:val="252525"/>
          <w:sz w:val="21"/>
          <w:szCs w:val="21"/>
        </w:rPr>
        <w:t>Világos opciólistával (vö. igen/nem/</w:t>
      </w:r>
      <w:proofErr w:type="spellStart"/>
      <w:r>
        <w:rPr>
          <w:rFonts w:ascii="Arial" w:hAnsi="Arial" w:cs="Arial"/>
          <w:color w:val="252525"/>
          <w:sz w:val="21"/>
          <w:szCs w:val="21"/>
        </w:rPr>
        <w:t>nem-tudom</w:t>
      </w:r>
      <w:proofErr w:type="spellEnd"/>
      <w:r>
        <w:rPr>
          <w:rFonts w:ascii="Arial" w:hAnsi="Arial" w:cs="Arial"/>
          <w:color w:val="252525"/>
          <w:sz w:val="21"/>
          <w:szCs w:val="21"/>
        </w:rPr>
        <w:t>) rendelkező kérdésekre nincsenek válaszok - többszöri felkérésre sem.</w:t>
      </w:r>
    </w:p>
    <w:p w:rsidR="00C2742F" w:rsidRDefault="00C2742F" w:rsidP="00C2742F">
      <w:pPr>
        <w:shd w:val="clear" w:color="auto" w:fill="FFFFFF"/>
        <w:spacing w:after="24"/>
        <w:ind w:left="720"/>
        <w:rPr>
          <w:rFonts w:ascii="Arial" w:hAnsi="Arial" w:cs="Arial"/>
          <w:color w:val="252525"/>
          <w:sz w:val="21"/>
          <w:szCs w:val="21"/>
        </w:rPr>
      </w:pPr>
      <w:r>
        <w:rPr>
          <w:rFonts w:ascii="Arial" w:hAnsi="Arial" w:cs="Arial"/>
          <w:color w:val="252525"/>
          <w:sz w:val="21"/>
          <w:szCs w:val="21"/>
        </w:rPr>
        <w:t>Aki egyszer kinyilatkoztat, nem tér vissza a kapott válaszokat feldolgozni.</w:t>
      </w:r>
    </w:p>
    <w:p w:rsidR="00C2742F" w:rsidRDefault="00C2742F" w:rsidP="00C2742F">
      <w:pPr>
        <w:shd w:val="clear" w:color="auto" w:fill="FFFFFF"/>
        <w:spacing w:after="24"/>
        <w:ind w:left="720"/>
        <w:rPr>
          <w:rFonts w:ascii="Arial" w:hAnsi="Arial" w:cs="Arial"/>
          <w:color w:val="252525"/>
          <w:sz w:val="21"/>
          <w:szCs w:val="21"/>
        </w:rPr>
      </w:pPr>
      <w:proofErr w:type="spellStart"/>
      <w:r>
        <w:rPr>
          <w:rFonts w:ascii="Arial" w:hAnsi="Arial" w:cs="Arial"/>
          <w:color w:val="252525"/>
          <w:sz w:val="21"/>
          <w:szCs w:val="21"/>
        </w:rPr>
        <w:t>Gewalt</w:t>
      </w:r>
      <w:proofErr w:type="spellEnd"/>
      <w:r>
        <w:rPr>
          <w:rFonts w:ascii="Arial" w:hAnsi="Arial" w:cs="Arial"/>
          <w:color w:val="252525"/>
          <w:sz w:val="21"/>
          <w:szCs w:val="21"/>
        </w:rPr>
        <w:t xml:space="preserve"> </w:t>
      </w:r>
      <w:proofErr w:type="spellStart"/>
      <w:r>
        <w:rPr>
          <w:rFonts w:ascii="Arial" w:hAnsi="Arial" w:cs="Arial"/>
          <w:color w:val="252525"/>
          <w:sz w:val="21"/>
          <w:szCs w:val="21"/>
        </w:rPr>
        <w:t>beginnt</w:t>
      </w:r>
      <w:proofErr w:type="spellEnd"/>
      <w:r>
        <w:rPr>
          <w:rFonts w:ascii="Arial" w:hAnsi="Arial" w:cs="Arial"/>
          <w:color w:val="252525"/>
          <w:sz w:val="21"/>
          <w:szCs w:val="21"/>
        </w:rPr>
        <w:t xml:space="preserve"> </w:t>
      </w:r>
      <w:proofErr w:type="spellStart"/>
      <w:r>
        <w:rPr>
          <w:rFonts w:ascii="Arial" w:hAnsi="Arial" w:cs="Arial"/>
          <w:color w:val="252525"/>
          <w:sz w:val="21"/>
          <w:szCs w:val="21"/>
        </w:rPr>
        <w:t>dort</w:t>
      </w:r>
      <w:proofErr w:type="spellEnd"/>
      <w:r>
        <w:rPr>
          <w:rFonts w:ascii="Arial" w:hAnsi="Arial" w:cs="Arial"/>
          <w:color w:val="252525"/>
          <w:sz w:val="21"/>
          <w:szCs w:val="21"/>
        </w:rPr>
        <w:t xml:space="preserve">, </w:t>
      </w:r>
      <w:proofErr w:type="spellStart"/>
      <w:r>
        <w:rPr>
          <w:rFonts w:ascii="Arial" w:hAnsi="Arial" w:cs="Arial"/>
          <w:color w:val="252525"/>
          <w:sz w:val="21"/>
          <w:szCs w:val="21"/>
        </w:rPr>
        <w:t>wo</w:t>
      </w:r>
      <w:proofErr w:type="spellEnd"/>
      <w:r>
        <w:rPr>
          <w:rFonts w:ascii="Arial" w:hAnsi="Arial" w:cs="Arial"/>
          <w:color w:val="252525"/>
          <w:sz w:val="21"/>
          <w:szCs w:val="21"/>
        </w:rPr>
        <w:t xml:space="preserve"> die </w:t>
      </w:r>
      <w:proofErr w:type="spellStart"/>
      <w:r>
        <w:rPr>
          <w:rFonts w:ascii="Arial" w:hAnsi="Arial" w:cs="Arial"/>
          <w:color w:val="252525"/>
          <w:sz w:val="21"/>
          <w:szCs w:val="21"/>
        </w:rPr>
        <w:t>Worte</w:t>
      </w:r>
      <w:proofErr w:type="spellEnd"/>
      <w:r>
        <w:rPr>
          <w:rFonts w:ascii="Arial" w:hAnsi="Arial" w:cs="Arial"/>
          <w:color w:val="252525"/>
          <w:sz w:val="21"/>
          <w:szCs w:val="21"/>
        </w:rPr>
        <w:t xml:space="preserve"> </w:t>
      </w:r>
      <w:proofErr w:type="spellStart"/>
      <w:r>
        <w:rPr>
          <w:rFonts w:ascii="Arial" w:hAnsi="Arial" w:cs="Arial"/>
          <w:color w:val="252525"/>
          <w:sz w:val="21"/>
          <w:szCs w:val="21"/>
        </w:rPr>
        <w:t>fehlen</w:t>
      </w:r>
      <w:proofErr w:type="spellEnd"/>
      <w:proofErr w:type="gramStart"/>
      <w:r>
        <w:rPr>
          <w:rFonts w:ascii="Arial" w:hAnsi="Arial" w:cs="Arial"/>
          <w:color w:val="252525"/>
          <w:sz w:val="21"/>
          <w:szCs w:val="21"/>
        </w:rPr>
        <w:t>...</w:t>
      </w:r>
      <w:proofErr w:type="gramEnd"/>
    </w:p>
    <w:p w:rsidR="00C2742F" w:rsidRDefault="00C2742F" w:rsidP="00C2742F">
      <w:pPr>
        <w:shd w:val="clear" w:color="auto" w:fill="FFFFFF"/>
        <w:spacing w:after="24"/>
        <w:ind w:left="720"/>
        <w:rPr>
          <w:rFonts w:ascii="Arial" w:hAnsi="Arial" w:cs="Arial"/>
          <w:color w:val="252525"/>
          <w:sz w:val="21"/>
          <w:szCs w:val="21"/>
        </w:rPr>
      </w:pPr>
      <w:r>
        <w:rPr>
          <w:rFonts w:ascii="Arial" w:hAnsi="Arial" w:cs="Arial"/>
          <w:color w:val="252525"/>
          <w:sz w:val="21"/>
          <w:szCs w:val="21"/>
        </w:rPr>
        <w:lastRenderedPageBreak/>
        <w:t>"</w:t>
      </w:r>
      <w:proofErr w:type="gramStart"/>
      <w:r>
        <w:rPr>
          <w:rFonts w:ascii="Arial" w:hAnsi="Arial" w:cs="Arial"/>
          <w:color w:val="252525"/>
          <w:sz w:val="21"/>
          <w:szCs w:val="21"/>
        </w:rPr>
        <w:t>...</w:t>
      </w:r>
      <w:proofErr w:type="gramEnd"/>
      <w:r>
        <w:rPr>
          <w:rFonts w:ascii="Arial" w:hAnsi="Arial" w:cs="Arial"/>
          <w:color w:val="252525"/>
          <w:sz w:val="21"/>
          <w:szCs w:val="21"/>
        </w:rPr>
        <w:t>ha valamit sokan gondolnak, akkor az nyilván igaz. ... Hiába hisznek százmilliók a Mikulásban, attól még nem létezik. Amit többen vagy többször mondanak, az nem biztos, hogy igazabb."</w:t>
      </w:r>
    </w:p>
    <w:p w:rsidR="00C2742F" w:rsidRDefault="00C2742F" w:rsidP="00C2742F">
      <w:pPr>
        <w:shd w:val="clear" w:color="auto" w:fill="FFFFFF"/>
        <w:spacing w:after="24"/>
        <w:ind w:left="720"/>
        <w:rPr>
          <w:rFonts w:ascii="Arial" w:hAnsi="Arial" w:cs="Arial"/>
          <w:color w:val="252525"/>
          <w:sz w:val="21"/>
          <w:szCs w:val="21"/>
        </w:rPr>
      </w:pPr>
      <w:r>
        <w:rPr>
          <w:rFonts w:ascii="Arial" w:hAnsi="Arial" w:cs="Arial"/>
          <w:color w:val="252525"/>
          <w:sz w:val="21"/>
          <w:szCs w:val="21"/>
        </w:rPr>
        <w:t>"Amikor valaki kér vagy állít valamit, joggal várható el tőle, hogy alátámassza. Ezzel azonban könnyen vissza lehet élni, mert vannak, akik folyamatosan és nyakra-főre azzal rukkolnak elő, hogy „Bizonyítsd be!” Gyermeteg taktika ez, de nagyon hatékony. Az állító szüntelenül magyarázkodásba kényszerül, ezzel hitelét veszíti, közben pedig a mondanivalója szerteszét töredezik. Eközben a bizonyítást követelgető ellenfél részéről semmi különös szellemi teljesítményre sincs szükség</w:t>
      </w:r>
      <w:proofErr w:type="gramStart"/>
      <w:r>
        <w:rPr>
          <w:rFonts w:ascii="Arial" w:hAnsi="Arial" w:cs="Arial"/>
          <w:color w:val="252525"/>
          <w:sz w:val="21"/>
          <w:szCs w:val="21"/>
        </w:rPr>
        <w:t>....</w:t>
      </w:r>
      <w:proofErr w:type="gramEnd"/>
      <w:r>
        <w:rPr>
          <w:rFonts w:ascii="Arial" w:hAnsi="Arial" w:cs="Arial"/>
          <w:color w:val="252525"/>
          <w:sz w:val="21"/>
          <w:szCs w:val="21"/>
        </w:rPr>
        <w:t>"</w:t>
      </w:r>
    </w:p>
    <w:p w:rsidR="00C2742F" w:rsidRDefault="00C2742F" w:rsidP="00C2742F">
      <w:pPr>
        <w:shd w:val="clear" w:color="auto" w:fill="FFFFFF"/>
        <w:spacing w:after="24"/>
        <w:ind w:left="720"/>
        <w:rPr>
          <w:rFonts w:ascii="Arial" w:hAnsi="Arial" w:cs="Arial"/>
          <w:color w:val="252525"/>
          <w:sz w:val="21"/>
          <w:szCs w:val="21"/>
        </w:rPr>
      </w:pPr>
      <w:r>
        <w:rPr>
          <w:rFonts w:ascii="Arial" w:hAnsi="Arial" w:cs="Arial"/>
          <w:color w:val="252525"/>
          <w:sz w:val="21"/>
          <w:szCs w:val="21"/>
        </w:rPr>
        <w:t>B.Ú.É</w:t>
      </w:r>
      <w:proofErr w:type="gramStart"/>
      <w:r>
        <w:rPr>
          <w:rFonts w:ascii="Arial" w:hAnsi="Arial" w:cs="Arial"/>
          <w:color w:val="252525"/>
          <w:sz w:val="21"/>
          <w:szCs w:val="21"/>
        </w:rPr>
        <w:t>.K</w:t>
      </w:r>
      <w:proofErr w:type="gramEnd"/>
      <w:r>
        <w:rPr>
          <w:rFonts w:ascii="Arial" w:hAnsi="Arial" w:cs="Arial"/>
          <w:color w:val="252525"/>
          <w:sz w:val="21"/>
          <w:szCs w:val="21"/>
        </w:rPr>
        <w:t>.</w:t>
      </w:r>
    </w:p>
    <w:p w:rsidR="00C2742F" w:rsidRPr="009779C9" w:rsidRDefault="00C2742F" w:rsidP="00945D22">
      <w:pPr>
        <w:spacing w:after="24"/>
        <w:ind w:left="720"/>
        <w:rPr>
          <w:rFonts w:ascii="Arial" w:hAnsi="Arial" w:cs="Arial"/>
          <w:color w:val="252525"/>
          <w:sz w:val="21"/>
          <w:szCs w:val="21"/>
        </w:rPr>
      </w:pPr>
    </w:p>
    <w:p w:rsidR="00945D22" w:rsidRDefault="00945D22">
      <w:r w:rsidRPr="009779C9">
        <w:t xml:space="preserve">Forrás: </w:t>
      </w:r>
      <w:hyperlink r:id="rId230" w:anchor="Hasonl.C3.B3s.C3.A1gelemz.C3.A9s" w:history="1">
        <w:r w:rsidRPr="009779C9">
          <w:rPr>
            <w:rStyle w:val="Hiperhivatkozs"/>
          </w:rPr>
          <w:t>https://hu.wikipedia.org/wiki/Wikip%C3%A9dia:T%C3%B6rl%C3%A9sre_javasolt_lapok/Hasonl%C3%B3s%C3%A1gelemz%C3%A9s#Hasonl.C3.B3s.C3.A1gelemz.C3.A9s</w:t>
        </w:r>
      </w:hyperlink>
      <w:r w:rsidRPr="009779C9">
        <w:t xml:space="preserve"> </w:t>
      </w:r>
    </w:p>
    <w:p w:rsidR="00C2742F" w:rsidRPr="009779C9" w:rsidRDefault="005B7300">
      <w:hyperlink r:id="rId231" w:history="1">
        <w:r w:rsidR="00C2742F" w:rsidRPr="00F63188">
          <w:rPr>
            <w:rStyle w:val="Hiperhivatkozs"/>
          </w:rPr>
          <w:t>http://radicalpuzzle.blogspot.hu/2012/11/szellemi-parbaj-fegyvertelenekkel-avagy.html</w:t>
        </w:r>
      </w:hyperlink>
      <w:r w:rsidR="00C2742F">
        <w:t xml:space="preserve"> </w:t>
      </w:r>
    </w:p>
    <w:p w:rsidR="00D57390" w:rsidRPr="009779C9" w:rsidRDefault="00D57390">
      <w:r w:rsidRPr="009779C9">
        <w:br w:type="page"/>
      </w:r>
    </w:p>
    <w:p w:rsidR="00D57390" w:rsidRPr="009779C9" w:rsidRDefault="00D57390" w:rsidP="00D57390">
      <w:pPr>
        <w:pStyle w:val="Cmsor1"/>
        <w:pBdr>
          <w:bottom w:val="single" w:sz="6" w:space="0" w:color="AAAAAA"/>
        </w:pBdr>
        <w:spacing w:before="0" w:after="60"/>
        <w:rPr>
          <w:rFonts w:ascii="Georgia" w:hAnsi="Georgia"/>
          <w:color w:val="000000"/>
          <w:sz w:val="43"/>
          <w:szCs w:val="43"/>
        </w:rPr>
      </w:pPr>
      <w:r w:rsidRPr="009779C9">
        <w:rPr>
          <w:rFonts w:ascii="Georgia" w:hAnsi="Georgia"/>
          <w:b/>
          <w:bCs/>
          <w:color w:val="000000"/>
          <w:sz w:val="43"/>
          <w:szCs w:val="43"/>
        </w:rPr>
        <w:lastRenderedPageBreak/>
        <w:t>Hasonlóságelemzés</w:t>
      </w:r>
    </w:p>
    <w:p w:rsidR="00D57390" w:rsidRPr="009779C9" w:rsidRDefault="00D57390" w:rsidP="00D57390">
      <w:pPr>
        <w:pStyle w:val="Cmsor1"/>
        <w:pBdr>
          <w:bottom w:val="single" w:sz="6" w:space="0" w:color="AAAAAA"/>
        </w:pBdr>
        <w:shd w:val="clear" w:color="auto" w:fill="FFFFFF"/>
        <w:spacing w:before="0" w:after="60" w:line="240" w:lineRule="atLeast"/>
        <w:rPr>
          <w:rFonts w:ascii="Georgia" w:hAnsi="Georgia"/>
          <w:b/>
          <w:bCs/>
          <w:color w:val="000000"/>
          <w:sz w:val="17"/>
          <w:szCs w:val="17"/>
        </w:rPr>
      </w:pPr>
      <w:r w:rsidRPr="009779C9">
        <w:rPr>
          <w:rFonts w:ascii="Georgia" w:hAnsi="Georgia"/>
          <w:b/>
          <w:bCs/>
          <w:noProof/>
          <w:color w:val="000000"/>
          <w:sz w:val="17"/>
          <w:szCs w:val="17"/>
          <w:lang w:val="en-US"/>
        </w:rPr>
        <w:drawing>
          <wp:inline distT="0" distB="0" distL="0" distR="0">
            <wp:extent cx="152400" cy="152400"/>
            <wp:effectExtent l="0" t="0" r="0" b="0"/>
            <wp:docPr id="9" name="Kép 9" descr="Az ellenőrzésre váró változtatások is láthatóak az olda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z ellenőrzésre váró változtatások is láthatóak az oldalon"/>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gramStart"/>
      <w:r w:rsidRPr="009779C9">
        <w:rPr>
          <w:rFonts w:ascii="Georgia" w:hAnsi="Georgia"/>
          <w:b/>
          <w:bCs/>
          <w:color w:val="000000"/>
          <w:sz w:val="17"/>
          <w:szCs w:val="17"/>
        </w:rPr>
        <w:t>[</w:t>
      </w:r>
      <w:hyperlink r:id="rId233" w:history="1">
        <w:r w:rsidRPr="009779C9">
          <w:rPr>
            <w:rStyle w:val="Hiperhivatkozs"/>
            <w:rFonts w:ascii="Georgia" w:hAnsi="Georgia"/>
            <w:b/>
            <w:bCs/>
            <w:color w:val="663366"/>
            <w:sz w:val="17"/>
            <w:szCs w:val="17"/>
          </w:rPr>
          <w:t>ellenőrzésre</w:t>
        </w:r>
        <w:proofErr w:type="gramEnd"/>
        <w:r w:rsidRPr="009779C9">
          <w:rPr>
            <w:rStyle w:val="Hiperhivatkozs"/>
            <w:rFonts w:ascii="Georgia" w:hAnsi="Georgia"/>
            <w:b/>
            <w:bCs/>
            <w:color w:val="663366"/>
            <w:sz w:val="17"/>
            <w:szCs w:val="17"/>
          </w:rPr>
          <w:t xml:space="preserve"> váró változtatások</w:t>
        </w:r>
      </w:hyperlink>
      <w:r w:rsidRPr="009779C9">
        <w:rPr>
          <w:rFonts w:ascii="Georgia" w:hAnsi="Georgia"/>
          <w:b/>
          <w:bCs/>
          <w:color w:val="000000"/>
          <w:sz w:val="17"/>
          <w:szCs w:val="17"/>
        </w:rPr>
        <w:t>]</w:t>
      </w:r>
      <w:r w:rsidRPr="009779C9">
        <w:rPr>
          <w:rFonts w:ascii="Georgia" w:hAnsi="Georgia"/>
          <w:b/>
          <w:bCs/>
          <w:noProof/>
          <w:color w:val="000000"/>
          <w:sz w:val="17"/>
          <w:szCs w:val="17"/>
          <w:lang w:val="en-US"/>
        </w:rPr>
        <w:drawing>
          <wp:inline distT="0" distB="0" distL="0" distR="0">
            <wp:extent cx="209550" cy="152400"/>
            <wp:effectExtent l="0" t="0" r="0" b="0"/>
            <wp:docPr id="8" name="Kép 8" descr="részletek megjelenítése/elrejté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fr-revisiontoggle" descr="részletek megjelenítése/elrejtése"/>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209550" cy="152400"/>
                    </a:xfrm>
                    <a:prstGeom prst="rect">
                      <a:avLst/>
                    </a:prstGeom>
                    <a:noFill/>
                    <a:ln>
                      <a:noFill/>
                    </a:ln>
                  </pic:spPr>
                </pic:pic>
              </a:graphicData>
            </a:graphic>
          </wp:inline>
        </w:drawing>
      </w:r>
    </w:p>
    <w:p w:rsidR="00D57390" w:rsidRPr="009779C9" w:rsidRDefault="00D57390" w:rsidP="00D57390">
      <w:pPr>
        <w:pStyle w:val="Cmsor1"/>
        <w:pBdr>
          <w:bottom w:val="single" w:sz="6" w:space="0" w:color="AAAAAA"/>
        </w:pBdr>
        <w:spacing w:before="0" w:after="60" w:line="240" w:lineRule="auto"/>
        <w:rPr>
          <w:rFonts w:ascii="Georgia" w:hAnsi="Georgia"/>
          <w:b/>
          <w:bCs/>
          <w:color w:val="000000"/>
          <w:sz w:val="43"/>
          <w:szCs w:val="43"/>
        </w:rPr>
      </w:pPr>
      <w:r w:rsidRPr="009779C9">
        <w:rPr>
          <w:rStyle w:val="apple-converted-space"/>
          <w:rFonts w:ascii="Georgia" w:hAnsi="Georgia"/>
          <w:b/>
          <w:bCs/>
          <w:color w:val="000000"/>
          <w:sz w:val="43"/>
          <w:szCs w:val="43"/>
        </w:rPr>
        <w:t> </w:t>
      </w:r>
      <w:r w:rsidRPr="009779C9">
        <w:rPr>
          <w:rStyle w:val="mw-editsection"/>
          <w:rFonts w:ascii="Arial" w:hAnsi="Arial" w:cs="Arial"/>
          <w:b/>
          <w:bCs/>
          <w:color w:val="000000"/>
          <w:sz w:val="24"/>
          <w:szCs w:val="24"/>
        </w:rPr>
        <w:t>[</w:t>
      </w:r>
      <w:hyperlink r:id="rId235" w:history="1">
        <w:r w:rsidRPr="009779C9">
          <w:rPr>
            <w:rStyle w:val="Hiperhivatkozs"/>
            <w:rFonts w:ascii="Arial" w:hAnsi="Arial" w:cs="Arial"/>
            <w:b/>
            <w:bCs/>
            <w:color w:val="0B0080"/>
            <w:sz w:val="24"/>
            <w:szCs w:val="24"/>
          </w:rPr>
          <w:t>bevezető szerkesztése</w:t>
        </w:r>
      </w:hyperlink>
      <w:r w:rsidRPr="009779C9">
        <w:rPr>
          <w:rStyle w:val="mw-editsection"/>
          <w:rFonts w:ascii="Arial" w:hAnsi="Arial" w:cs="Arial"/>
          <w:b/>
          <w:bCs/>
          <w:color w:val="000000"/>
          <w:sz w:val="24"/>
          <w:szCs w:val="24"/>
        </w:rPr>
        <w:t>]</w:t>
      </w:r>
    </w:p>
    <w:p w:rsidR="00D57390" w:rsidRPr="009779C9" w:rsidRDefault="00D57390" w:rsidP="00D57390">
      <w:pPr>
        <w:rPr>
          <w:rFonts w:ascii="Arial" w:hAnsi="Arial" w:cs="Arial"/>
          <w:color w:val="252525"/>
          <w:sz w:val="25"/>
          <w:szCs w:val="25"/>
        </w:rPr>
      </w:pPr>
      <w:r w:rsidRPr="009779C9">
        <w:rPr>
          <w:rFonts w:ascii="Arial" w:hAnsi="Arial" w:cs="Arial"/>
          <w:color w:val="252525"/>
          <w:sz w:val="25"/>
          <w:szCs w:val="25"/>
        </w:rPr>
        <w:t xml:space="preserve">A </w:t>
      </w:r>
      <w:proofErr w:type="spellStart"/>
      <w:r w:rsidRPr="009779C9">
        <w:rPr>
          <w:rFonts w:ascii="Arial" w:hAnsi="Arial" w:cs="Arial"/>
          <w:color w:val="252525"/>
          <w:sz w:val="25"/>
          <w:szCs w:val="25"/>
        </w:rPr>
        <w:t>Wikipédiából</w:t>
      </w:r>
      <w:proofErr w:type="spellEnd"/>
      <w:r w:rsidRPr="009779C9">
        <w:rPr>
          <w:rFonts w:ascii="Arial" w:hAnsi="Arial" w:cs="Arial"/>
          <w:color w:val="252525"/>
          <w:sz w:val="25"/>
          <w:szCs w:val="25"/>
        </w:rPr>
        <w:t>, a szabad enciklopédiából</w:t>
      </w:r>
    </w:p>
    <w:p w:rsidR="00D57390" w:rsidRPr="009779C9" w:rsidRDefault="00D57390" w:rsidP="00D57390">
      <w:pPr>
        <w:shd w:val="clear" w:color="auto" w:fill="EAF3FF"/>
        <w:spacing w:line="288" w:lineRule="atLeast"/>
        <w:jc w:val="center"/>
        <w:rPr>
          <w:rFonts w:ascii="Arial" w:hAnsi="Arial" w:cs="Arial"/>
          <w:color w:val="000000"/>
          <w:sz w:val="18"/>
          <w:szCs w:val="18"/>
        </w:rPr>
      </w:pPr>
      <w:proofErr w:type="gramStart"/>
      <w:r w:rsidRPr="009779C9">
        <w:rPr>
          <w:rFonts w:ascii="Arial" w:hAnsi="Arial" w:cs="Arial"/>
          <w:color w:val="000000"/>
          <w:sz w:val="18"/>
          <w:szCs w:val="18"/>
        </w:rPr>
        <w:t>Ebben a változatban</w:t>
      </w:r>
      <w:r w:rsidRPr="009779C9">
        <w:rPr>
          <w:rStyle w:val="apple-converted-space"/>
          <w:rFonts w:ascii="Arial" w:hAnsi="Arial" w:cs="Arial"/>
          <w:color w:val="000000"/>
          <w:sz w:val="18"/>
          <w:szCs w:val="18"/>
        </w:rPr>
        <w:t> </w:t>
      </w:r>
      <w:hyperlink r:id="rId236" w:history="1">
        <w:r w:rsidRPr="009779C9">
          <w:rPr>
            <w:rStyle w:val="Hiperhivatkozs"/>
            <w:rFonts w:ascii="Arial" w:hAnsi="Arial" w:cs="Arial"/>
            <w:color w:val="663366"/>
            <w:sz w:val="18"/>
            <w:szCs w:val="18"/>
          </w:rPr>
          <w:t>2 változtatás</w:t>
        </w:r>
      </w:hyperlink>
      <w:r w:rsidRPr="009779C9">
        <w:rPr>
          <w:rStyle w:val="apple-converted-space"/>
          <w:rFonts w:ascii="Arial" w:hAnsi="Arial" w:cs="Arial"/>
          <w:color w:val="000000"/>
          <w:sz w:val="18"/>
          <w:szCs w:val="18"/>
        </w:rPr>
        <w:t> </w:t>
      </w:r>
      <w:r w:rsidRPr="009779C9">
        <w:rPr>
          <w:rFonts w:ascii="Arial" w:hAnsi="Arial" w:cs="Arial"/>
          <w:color w:val="000000"/>
          <w:sz w:val="18"/>
          <w:szCs w:val="18"/>
        </w:rPr>
        <w:t>vár</w:t>
      </w:r>
      <w:r w:rsidRPr="009779C9">
        <w:rPr>
          <w:rStyle w:val="apple-converted-space"/>
          <w:rFonts w:ascii="Arial" w:hAnsi="Arial" w:cs="Arial"/>
          <w:color w:val="000000"/>
          <w:sz w:val="18"/>
          <w:szCs w:val="18"/>
        </w:rPr>
        <w:t> </w:t>
      </w:r>
      <w:hyperlink r:id="rId237" w:tooltip="Wikipédia:Jelölt lapváltozatok" w:history="1">
        <w:r w:rsidRPr="009779C9">
          <w:rPr>
            <w:rStyle w:val="Hiperhivatkozs"/>
            <w:rFonts w:ascii="Arial" w:hAnsi="Arial" w:cs="Arial"/>
            <w:color w:val="0B0080"/>
            <w:sz w:val="18"/>
            <w:szCs w:val="18"/>
          </w:rPr>
          <w:t>ellenőrzésre</w:t>
        </w:r>
      </w:hyperlink>
      <w:r w:rsidRPr="009779C9">
        <w:rPr>
          <w:rFonts w:ascii="Arial" w:hAnsi="Arial" w:cs="Arial"/>
          <w:color w:val="000000"/>
          <w:sz w:val="18"/>
          <w:szCs w:val="18"/>
        </w:rPr>
        <w:t>. A</w:t>
      </w:r>
      <w:r w:rsidRPr="009779C9">
        <w:rPr>
          <w:rStyle w:val="apple-converted-space"/>
          <w:rFonts w:ascii="Arial" w:hAnsi="Arial" w:cs="Arial"/>
          <w:color w:val="000000"/>
          <w:sz w:val="18"/>
          <w:szCs w:val="18"/>
        </w:rPr>
        <w:t> </w:t>
      </w:r>
      <w:hyperlink r:id="rId238" w:history="1">
        <w:r w:rsidRPr="009779C9">
          <w:rPr>
            <w:rStyle w:val="Hiperhivatkozs"/>
            <w:rFonts w:ascii="Arial" w:hAnsi="Arial" w:cs="Arial"/>
            <w:color w:val="663366"/>
            <w:sz w:val="18"/>
            <w:szCs w:val="18"/>
          </w:rPr>
          <w:t>közzétett változat</w:t>
        </w:r>
      </w:hyperlink>
      <w:r w:rsidRPr="009779C9">
        <w:rPr>
          <w:rStyle w:val="apple-converted-space"/>
          <w:rFonts w:ascii="Arial" w:hAnsi="Arial" w:cs="Arial"/>
          <w:color w:val="000000"/>
          <w:sz w:val="18"/>
          <w:szCs w:val="18"/>
        </w:rPr>
        <w:t> </w:t>
      </w:r>
      <w:r w:rsidRPr="009779C9">
        <w:rPr>
          <w:rFonts w:ascii="Arial" w:hAnsi="Arial" w:cs="Arial"/>
          <w:color w:val="000000"/>
          <w:sz w:val="18"/>
          <w:szCs w:val="18"/>
        </w:rPr>
        <w:t>ekkor volt</w:t>
      </w:r>
      <w:r w:rsidRPr="009779C9">
        <w:rPr>
          <w:rStyle w:val="apple-converted-space"/>
          <w:rFonts w:ascii="Arial" w:hAnsi="Arial" w:cs="Arial"/>
          <w:color w:val="000000"/>
          <w:sz w:val="18"/>
          <w:szCs w:val="18"/>
        </w:rPr>
        <w:t> </w:t>
      </w:r>
      <w:hyperlink r:id="rId239" w:history="1">
        <w:r w:rsidRPr="009779C9">
          <w:rPr>
            <w:rStyle w:val="Hiperhivatkozs"/>
            <w:rFonts w:ascii="Arial" w:hAnsi="Arial" w:cs="Arial"/>
            <w:color w:val="663366"/>
            <w:sz w:val="18"/>
            <w:szCs w:val="18"/>
          </w:rPr>
          <w:t>ellenőrizve</w:t>
        </w:r>
      </w:hyperlink>
      <w:r w:rsidRPr="009779C9">
        <w:rPr>
          <w:rFonts w:ascii="Arial" w:hAnsi="Arial" w:cs="Arial"/>
          <w:color w:val="000000"/>
          <w:sz w:val="18"/>
          <w:szCs w:val="18"/>
        </w:rPr>
        <w:t>:</w:t>
      </w:r>
      <w:r w:rsidRPr="009779C9">
        <w:rPr>
          <w:rStyle w:val="apple-converted-space"/>
          <w:rFonts w:ascii="Arial" w:hAnsi="Arial" w:cs="Arial"/>
          <w:color w:val="000000"/>
          <w:sz w:val="18"/>
          <w:szCs w:val="18"/>
        </w:rPr>
        <w:t> </w:t>
      </w:r>
      <w:r w:rsidRPr="009779C9">
        <w:rPr>
          <w:rFonts w:ascii="Arial" w:hAnsi="Arial" w:cs="Arial"/>
          <w:i/>
          <w:iCs/>
          <w:color w:val="000000"/>
          <w:sz w:val="18"/>
          <w:szCs w:val="18"/>
        </w:rPr>
        <w:t>2016. július 24</w:t>
      </w:r>
      <w:proofErr w:type="gramEnd"/>
      <w:r w:rsidRPr="009779C9">
        <w:rPr>
          <w:rFonts w:ascii="Arial" w:hAnsi="Arial" w:cs="Arial"/>
          <w:i/>
          <w:iCs/>
          <w:color w:val="000000"/>
          <w:sz w:val="18"/>
          <w:szCs w:val="18"/>
        </w:rPr>
        <w:t>.</w:t>
      </w:r>
    </w:p>
    <w:tbl>
      <w:tblPr>
        <w:tblW w:w="0" w:type="auto"/>
        <w:tblInd w:w="1686" w:type="dxa"/>
        <w:tblBorders>
          <w:top w:val="single" w:sz="6" w:space="0" w:color="A2A9B1"/>
          <w:left w:val="single" w:sz="48" w:space="0" w:color="B22222"/>
          <w:bottom w:val="single" w:sz="6" w:space="0" w:color="A2A9B1"/>
          <w:right w:val="single" w:sz="6" w:space="0" w:color="A2A9B1"/>
        </w:tblBorders>
        <w:shd w:val="clear" w:color="auto" w:fill="FBFBFB"/>
        <w:tblCellMar>
          <w:top w:w="15" w:type="dxa"/>
          <w:left w:w="15" w:type="dxa"/>
          <w:bottom w:w="15" w:type="dxa"/>
          <w:right w:w="15" w:type="dxa"/>
        </w:tblCellMar>
        <w:tblLook w:val="04A0" w:firstRow="1" w:lastRow="0" w:firstColumn="1" w:lastColumn="0" w:noHBand="0" w:noVBand="1"/>
      </w:tblPr>
      <w:tblGrid>
        <w:gridCol w:w="870"/>
        <w:gridCol w:w="6448"/>
      </w:tblGrid>
      <w:tr w:rsidR="00D57390" w:rsidRPr="009779C9" w:rsidTr="00D57390">
        <w:tc>
          <w:tcPr>
            <w:tcW w:w="0" w:type="auto"/>
            <w:shd w:val="clear" w:color="auto" w:fill="FBFBFB"/>
            <w:tcMar>
              <w:top w:w="30" w:type="dxa"/>
              <w:left w:w="120" w:type="dxa"/>
              <w:bottom w:w="30" w:type="dxa"/>
              <w:right w:w="0" w:type="dxa"/>
            </w:tcMar>
            <w:vAlign w:val="center"/>
            <w:hideMark/>
          </w:tcPr>
          <w:p w:rsidR="00D57390" w:rsidRPr="009779C9" w:rsidRDefault="00D57390">
            <w:pPr>
              <w:spacing w:line="240" w:lineRule="auto"/>
              <w:jc w:val="center"/>
              <w:divId w:val="1868105972"/>
              <w:rPr>
                <w:rFonts w:ascii="Times New Roman" w:hAnsi="Times New Roman" w:cs="Times New Roman"/>
                <w:sz w:val="21"/>
                <w:szCs w:val="21"/>
              </w:rPr>
            </w:pPr>
            <w:r w:rsidRPr="009779C9">
              <w:rPr>
                <w:noProof/>
                <w:color w:val="0B0080"/>
                <w:sz w:val="21"/>
                <w:szCs w:val="21"/>
                <w:lang w:val="en-US"/>
              </w:rPr>
              <w:drawing>
                <wp:inline distT="0" distB="0" distL="0" distR="0">
                  <wp:extent cx="476250" cy="476250"/>
                  <wp:effectExtent l="0" t="0" r="0" b="0"/>
                  <wp:docPr id="7" name="Kép 7" descr="Keep tidy ask.svg">
                    <a:hlinkClick xmlns:a="http://schemas.openxmlformats.org/drawingml/2006/main" r:id="rId2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eep tidy ask.svg">
                            <a:hlinkClick r:id="rId240"/>
                          </pic:cNvPr>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12225" w:type="dxa"/>
            <w:shd w:val="clear" w:color="auto" w:fill="FBFBFB"/>
            <w:tcMar>
              <w:top w:w="60" w:type="dxa"/>
              <w:left w:w="120" w:type="dxa"/>
              <w:bottom w:w="60" w:type="dxa"/>
              <w:right w:w="120" w:type="dxa"/>
            </w:tcMar>
            <w:vAlign w:val="center"/>
            <w:hideMark/>
          </w:tcPr>
          <w:p w:rsidR="00D57390" w:rsidRPr="009779C9" w:rsidRDefault="00D57390">
            <w:pPr>
              <w:rPr>
                <w:sz w:val="21"/>
                <w:szCs w:val="21"/>
              </w:rPr>
            </w:pPr>
            <w:r w:rsidRPr="009779C9">
              <w:rPr>
                <w:b/>
                <w:bCs/>
              </w:rPr>
              <w:t>Ezt a lapot</w:t>
            </w:r>
            <w:r w:rsidRPr="009779C9">
              <w:rPr>
                <w:rStyle w:val="apple-converted-space"/>
                <w:b/>
                <w:bCs/>
              </w:rPr>
              <w:t> </w:t>
            </w:r>
            <w:hyperlink r:id="rId242" w:tooltip="Wikipédia:Törlés" w:history="1">
              <w:r w:rsidRPr="009779C9">
                <w:rPr>
                  <w:rStyle w:val="Hiperhivatkozs"/>
                  <w:b/>
                  <w:bCs/>
                  <w:color w:val="0B0080"/>
                </w:rPr>
                <w:t>törlésre</w:t>
              </w:r>
            </w:hyperlink>
            <w:r w:rsidRPr="009779C9">
              <w:rPr>
                <w:rStyle w:val="apple-converted-space"/>
                <w:b/>
                <w:bCs/>
              </w:rPr>
              <w:t> </w:t>
            </w:r>
            <w:r w:rsidRPr="009779C9">
              <w:rPr>
                <w:b/>
                <w:bCs/>
              </w:rPr>
              <w:t>jelölték.</w:t>
            </w:r>
          </w:p>
          <w:p w:rsidR="00D57390" w:rsidRPr="009779C9" w:rsidRDefault="005B7300">
            <w:pPr>
              <w:spacing w:before="48" w:after="48"/>
              <w:rPr>
                <w:sz w:val="21"/>
                <w:szCs w:val="21"/>
              </w:rPr>
            </w:pPr>
            <w:r>
              <w:rPr>
                <w:sz w:val="21"/>
                <w:szCs w:val="21"/>
              </w:rPr>
              <w:pict>
                <v:rect id="_x0000_i1025" style="width:0;height:.75pt" o:hralign="center" o:hrstd="t" o:hrnoshade="t" o:hr="t" fillcolor="#aaa" stroked="f"/>
              </w:pict>
            </w:r>
          </w:p>
          <w:p w:rsidR="00D57390" w:rsidRPr="009779C9" w:rsidRDefault="00D57390">
            <w:pPr>
              <w:pStyle w:val="NormlWeb"/>
              <w:spacing w:before="120" w:beforeAutospacing="0" w:after="120" w:afterAutospacing="0"/>
              <w:rPr>
                <w:sz w:val="21"/>
                <w:szCs w:val="21"/>
                <w:lang w:val="hu-HU"/>
              </w:rPr>
            </w:pPr>
            <w:r w:rsidRPr="009779C9">
              <w:rPr>
                <w:sz w:val="21"/>
                <w:szCs w:val="21"/>
                <w:lang w:val="hu-HU"/>
              </w:rPr>
              <w:t>Erről a lapról egy szerkesztő törlési megbeszélést kezdeményezett, mert úgy találta, hogy</w:t>
            </w:r>
            <w:r w:rsidRPr="009779C9">
              <w:rPr>
                <w:rStyle w:val="apple-converted-space"/>
                <w:sz w:val="21"/>
                <w:szCs w:val="21"/>
                <w:lang w:val="hu-HU"/>
              </w:rPr>
              <w:t> </w:t>
            </w:r>
            <w:hyperlink r:id="rId243" w:tooltip="Wikipédia:Mi nem való a Wikipédiába?" w:history="1">
              <w:r w:rsidRPr="009779C9">
                <w:rPr>
                  <w:rStyle w:val="Hiperhivatkozs"/>
                  <w:color w:val="0B0080"/>
                  <w:sz w:val="21"/>
                  <w:szCs w:val="21"/>
                  <w:lang w:val="hu-HU"/>
                </w:rPr>
                <w:t xml:space="preserve">nem való a </w:t>
              </w:r>
              <w:proofErr w:type="spellStart"/>
              <w:r w:rsidRPr="009779C9">
                <w:rPr>
                  <w:rStyle w:val="Hiperhivatkozs"/>
                  <w:color w:val="0B0080"/>
                  <w:sz w:val="21"/>
                  <w:szCs w:val="21"/>
                  <w:lang w:val="hu-HU"/>
                </w:rPr>
                <w:t>Wikipédiába</w:t>
              </w:r>
              <w:proofErr w:type="spellEnd"/>
            </w:hyperlink>
            <w:r w:rsidRPr="009779C9">
              <w:rPr>
                <w:rStyle w:val="apple-converted-space"/>
                <w:sz w:val="21"/>
                <w:szCs w:val="21"/>
                <w:lang w:val="hu-HU"/>
              </w:rPr>
              <w:t> </w:t>
            </w:r>
            <w:r w:rsidRPr="009779C9">
              <w:rPr>
                <w:sz w:val="21"/>
                <w:szCs w:val="21"/>
                <w:lang w:val="hu-HU"/>
              </w:rPr>
              <w:t>(például azért, mert a tárgya</w:t>
            </w:r>
            <w:r w:rsidRPr="009779C9">
              <w:rPr>
                <w:rStyle w:val="apple-converted-space"/>
                <w:sz w:val="21"/>
                <w:szCs w:val="21"/>
                <w:lang w:val="hu-HU"/>
              </w:rPr>
              <w:t> </w:t>
            </w:r>
            <w:hyperlink r:id="rId244" w:tooltip="Wikipédia:Nevezetesség" w:history="1">
              <w:r w:rsidRPr="009779C9">
                <w:rPr>
                  <w:rStyle w:val="Hiperhivatkozs"/>
                  <w:color w:val="0B0080"/>
                  <w:sz w:val="21"/>
                  <w:szCs w:val="21"/>
                  <w:lang w:val="hu-HU"/>
                </w:rPr>
                <w:t>nem eléggé nevezetes</w:t>
              </w:r>
            </w:hyperlink>
            <w:r w:rsidRPr="009779C9">
              <w:rPr>
                <w:sz w:val="21"/>
                <w:szCs w:val="21"/>
                <w:lang w:val="hu-HU"/>
              </w:rPr>
              <w:t>). A megbeszélés a</w:t>
            </w:r>
            <w:r w:rsidRPr="009779C9">
              <w:rPr>
                <w:rStyle w:val="apple-converted-space"/>
                <w:sz w:val="21"/>
                <w:szCs w:val="21"/>
                <w:lang w:val="hu-HU"/>
              </w:rPr>
              <w:t> </w:t>
            </w:r>
            <w:hyperlink r:id="rId245" w:tooltip="Wikipédia:Törlésre javasolt lapok" w:history="1">
              <w:r w:rsidRPr="009779C9">
                <w:rPr>
                  <w:rStyle w:val="Hiperhivatkozs"/>
                  <w:color w:val="0B0080"/>
                  <w:sz w:val="21"/>
                  <w:szCs w:val="21"/>
                  <w:lang w:val="hu-HU"/>
                </w:rPr>
                <w:t>törlésre javasolt lapok</w:t>
              </w:r>
            </w:hyperlink>
            <w:r w:rsidRPr="009779C9">
              <w:rPr>
                <w:rStyle w:val="apple-converted-space"/>
                <w:sz w:val="21"/>
                <w:szCs w:val="21"/>
                <w:lang w:val="hu-HU"/>
              </w:rPr>
              <w:t> </w:t>
            </w:r>
            <w:r w:rsidRPr="009779C9">
              <w:rPr>
                <w:sz w:val="21"/>
                <w:szCs w:val="21"/>
                <w:lang w:val="hu-HU"/>
              </w:rPr>
              <w:t>oldalán folyik. Ha részt kívánsz venni a megbeszélésben, nem tartod indokoltnak a jelölést, vagy megjegyzést szeretnél tenni, az alábbi lapra írj:</w:t>
            </w:r>
          </w:p>
          <w:p w:rsidR="00D57390" w:rsidRPr="009779C9" w:rsidRDefault="005B7300">
            <w:pPr>
              <w:spacing w:after="24"/>
              <w:ind w:left="720"/>
              <w:rPr>
                <w:sz w:val="21"/>
                <w:szCs w:val="21"/>
              </w:rPr>
            </w:pPr>
            <w:hyperlink r:id="rId246" w:tooltip="Wikipédia:Törlésre javasolt lapok/Hasonlóságelemzés" w:history="1">
              <w:proofErr w:type="spellStart"/>
              <w:r w:rsidR="00D57390" w:rsidRPr="009779C9">
                <w:rPr>
                  <w:rStyle w:val="Hiperhivatkozs"/>
                  <w:color w:val="0B0080"/>
                  <w:sz w:val="21"/>
                  <w:szCs w:val="21"/>
                </w:rPr>
                <w:t>Wikipédia</w:t>
              </w:r>
              <w:proofErr w:type="spellEnd"/>
              <w:proofErr w:type="gramStart"/>
              <w:r w:rsidR="00D57390" w:rsidRPr="009779C9">
                <w:rPr>
                  <w:rStyle w:val="Hiperhivatkozs"/>
                  <w:color w:val="0B0080"/>
                  <w:sz w:val="21"/>
                  <w:szCs w:val="21"/>
                </w:rPr>
                <w:t>:Törlésre</w:t>
              </w:r>
              <w:proofErr w:type="gramEnd"/>
              <w:r w:rsidR="00D57390" w:rsidRPr="009779C9">
                <w:rPr>
                  <w:rStyle w:val="Hiperhivatkozs"/>
                  <w:color w:val="0B0080"/>
                  <w:sz w:val="21"/>
                  <w:szCs w:val="21"/>
                </w:rPr>
                <w:t xml:space="preserve"> javasolt lapok/Hasonlóságelemzés</w:t>
              </w:r>
            </w:hyperlink>
          </w:p>
          <w:p w:rsidR="00D57390" w:rsidRPr="009779C9" w:rsidRDefault="00D57390">
            <w:pPr>
              <w:pStyle w:val="NormlWeb"/>
              <w:spacing w:before="120" w:beforeAutospacing="0" w:after="120" w:afterAutospacing="0"/>
              <w:ind w:left="384"/>
              <w:rPr>
                <w:sz w:val="21"/>
                <w:szCs w:val="21"/>
                <w:lang w:val="hu-HU"/>
              </w:rPr>
            </w:pPr>
            <w:r w:rsidRPr="009779C9">
              <w:rPr>
                <w:b/>
                <w:bCs/>
                <w:sz w:val="21"/>
                <w:szCs w:val="21"/>
                <w:lang w:val="hu-HU"/>
              </w:rPr>
              <w:t>Kérjük, a törlési megbeszélés ideje alatt ne nevezd át a lapot,</w:t>
            </w:r>
            <w:r w:rsidRPr="009779C9">
              <w:rPr>
                <w:rStyle w:val="apple-converted-space"/>
                <w:sz w:val="21"/>
                <w:szCs w:val="21"/>
                <w:lang w:val="hu-HU"/>
              </w:rPr>
              <w:t> </w:t>
            </w:r>
            <w:r w:rsidRPr="009779C9">
              <w:rPr>
                <w:sz w:val="21"/>
                <w:szCs w:val="21"/>
                <w:lang w:val="hu-HU"/>
              </w:rPr>
              <w:t>mert az kaotikus helyzetet eredményez. Átnevezési javaslatodat is a törlési megbeszéléshez írd megjegyzésként.</w:t>
            </w:r>
            <w:r w:rsidRPr="009779C9">
              <w:rPr>
                <w:sz w:val="21"/>
                <w:szCs w:val="21"/>
                <w:lang w:val="hu-HU"/>
              </w:rPr>
              <w:br/>
              <w:t>Ezt a sablont a megbeszélést lezáró adminisztrátor fogja levenni. Kérjük, akkor se távolítsd el, ha a cikk hibáit időközben kijavítottad!</w:t>
            </w:r>
            <w:r w:rsidRPr="009779C9">
              <w:rPr>
                <w:rStyle w:val="apple-converted-space"/>
                <w:sz w:val="21"/>
                <w:szCs w:val="21"/>
                <w:lang w:val="hu-HU"/>
              </w:rPr>
              <w:t> </w:t>
            </w:r>
            <w:r w:rsidRPr="009779C9">
              <w:rPr>
                <w:b/>
                <w:bCs/>
                <w:sz w:val="21"/>
                <w:szCs w:val="21"/>
                <w:lang w:val="hu-HU"/>
              </w:rPr>
              <w:t>A sablon eltávolítása nem jelenti a törlési megbeszélés lezárását!</w:t>
            </w:r>
          </w:p>
          <w:p w:rsidR="00D57390" w:rsidRPr="009779C9" w:rsidRDefault="00D57390" w:rsidP="00D57390">
            <w:pPr>
              <w:numPr>
                <w:ilvl w:val="0"/>
                <w:numId w:val="3"/>
              </w:numPr>
              <w:spacing w:before="100" w:beforeAutospacing="1" w:after="24" w:line="240" w:lineRule="auto"/>
              <w:ind w:left="768"/>
              <w:rPr>
                <w:sz w:val="21"/>
                <w:szCs w:val="21"/>
              </w:rPr>
            </w:pPr>
            <w:r w:rsidRPr="009779C9">
              <w:rPr>
                <w:b/>
                <w:bCs/>
                <w:sz w:val="15"/>
                <w:szCs w:val="15"/>
              </w:rPr>
              <w:t>Adminisztrátoroknak:</w:t>
            </w:r>
            <w:r w:rsidRPr="009779C9">
              <w:rPr>
                <w:rStyle w:val="apple-converted-space"/>
                <w:sz w:val="15"/>
                <w:szCs w:val="15"/>
              </w:rPr>
              <w:t> </w:t>
            </w:r>
            <w:r w:rsidRPr="009779C9">
              <w:rPr>
                <w:sz w:val="15"/>
                <w:szCs w:val="15"/>
              </w:rPr>
              <w:t>ha a törlési megbeszélés eredménye törlés lett,</w:t>
            </w:r>
            <w:r w:rsidRPr="009779C9">
              <w:rPr>
                <w:rStyle w:val="apple-converted-space"/>
                <w:sz w:val="15"/>
                <w:szCs w:val="15"/>
              </w:rPr>
              <w:t> </w:t>
            </w:r>
            <w:hyperlink r:id="rId247" w:history="1">
              <w:r w:rsidRPr="009779C9">
                <w:rPr>
                  <w:rStyle w:val="Hiperhivatkozs"/>
                  <w:b/>
                  <w:bCs/>
                  <w:color w:val="663366"/>
                  <w:sz w:val="15"/>
                  <w:szCs w:val="15"/>
                </w:rPr>
                <w:t>ezzel a linkkel töröld a lapot!</w:t>
              </w:r>
            </w:hyperlink>
          </w:p>
        </w:tc>
      </w:tr>
    </w:tbl>
    <w:p w:rsidR="00D57390" w:rsidRPr="009779C9" w:rsidRDefault="00D57390" w:rsidP="00D57390">
      <w:pPr>
        <w:rPr>
          <w:rFonts w:ascii="Arial" w:hAnsi="Arial" w:cs="Arial"/>
          <w:vanish/>
          <w:color w:val="252525"/>
          <w:sz w:val="21"/>
          <w:szCs w:val="21"/>
        </w:rPr>
      </w:pPr>
    </w:p>
    <w:tbl>
      <w:tblPr>
        <w:tblW w:w="0" w:type="auto"/>
        <w:tblInd w:w="1686" w:type="dxa"/>
        <w:tblBorders>
          <w:top w:val="single" w:sz="6" w:space="0" w:color="A2A9B1"/>
          <w:left w:val="single" w:sz="48" w:space="0" w:color="F28500"/>
          <w:bottom w:val="single" w:sz="6" w:space="0" w:color="A2A9B1"/>
          <w:right w:val="single" w:sz="6" w:space="0" w:color="A2A9B1"/>
        </w:tblBorders>
        <w:shd w:val="clear" w:color="auto" w:fill="FBFBFB"/>
        <w:tblCellMar>
          <w:top w:w="15" w:type="dxa"/>
          <w:left w:w="15" w:type="dxa"/>
          <w:bottom w:w="15" w:type="dxa"/>
          <w:right w:w="15" w:type="dxa"/>
        </w:tblCellMar>
        <w:tblLook w:val="04A0" w:firstRow="1" w:lastRow="0" w:firstColumn="1" w:lastColumn="0" w:noHBand="0" w:noVBand="1"/>
      </w:tblPr>
      <w:tblGrid>
        <w:gridCol w:w="870"/>
        <w:gridCol w:w="6448"/>
      </w:tblGrid>
      <w:tr w:rsidR="00D57390" w:rsidRPr="009779C9" w:rsidTr="00D57390">
        <w:tc>
          <w:tcPr>
            <w:tcW w:w="0" w:type="auto"/>
            <w:shd w:val="clear" w:color="auto" w:fill="FBFBFB"/>
            <w:tcMar>
              <w:top w:w="30" w:type="dxa"/>
              <w:left w:w="120" w:type="dxa"/>
              <w:bottom w:w="30" w:type="dxa"/>
              <w:right w:w="0" w:type="dxa"/>
            </w:tcMar>
            <w:vAlign w:val="center"/>
            <w:hideMark/>
          </w:tcPr>
          <w:p w:rsidR="00D57390" w:rsidRPr="009779C9" w:rsidRDefault="00D57390">
            <w:pPr>
              <w:spacing w:after="0"/>
              <w:jc w:val="center"/>
              <w:divId w:val="922834054"/>
              <w:rPr>
                <w:rFonts w:ascii="Times New Roman" w:hAnsi="Times New Roman" w:cs="Times New Roman"/>
                <w:sz w:val="21"/>
                <w:szCs w:val="21"/>
              </w:rPr>
            </w:pPr>
            <w:r w:rsidRPr="009779C9">
              <w:rPr>
                <w:noProof/>
                <w:color w:val="0B0080"/>
                <w:sz w:val="21"/>
                <w:szCs w:val="21"/>
                <w:lang w:val="en-US"/>
              </w:rPr>
              <w:drawing>
                <wp:inline distT="0" distB="0" distL="0" distR="0">
                  <wp:extent cx="476250" cy="371475"/>
                  <wp:effectExtent l="0" t="0" r="0" b="9525"/>
                  <wp:docPr id="6" name="Kép 6" descr="Question book-new.svg">
                    <a:hlinkClick xmlns:a="http://schemas.openxmlformats.org/drawingml/2006/main" r:id="rId2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Question book-new.svg">
                            <a:hlinkClick r:id="rId248"/>
                          </pic:cNvPr>
                          <pic:cNvPicPr>
                            <a:picLocks noChangeAspect="1" noChangeArrowheads="1"/>
                          </pic:cNvPicPr>
                        </pic:nvPicPr>
                        <pic:blipFill>
                          <a:blip r:embed="rId249">
                            <a:extLst>
                              <a:ext uri="{28A0092B-C50C-407E-A947-70E740481C1C}">
                                <a14:useLocalDpi xmlns:a14="http://schemas.microsoft.com/office/drawing/2010/main" val="0"/>
                              </a:ext>
                            </a:extLst>
                          </a:blip>
                          <a:srcRect/>
                          <a:stretch>
                            <a:fillRect/>
                          </a:stretch>
                        </pic:blipFill>
                        <pic:spPr bwMode="auto">
                          <a:xfrm>
                            <a:off x="0" y="0"/>
                            <a:ext cx="476250" cy="371475"/>
                          </a:xfrm>
                          <a:prstGeom prst="rect">
                            <a:avLst/>
                          </a:prstGeom>
                          <a:noFill/>
                          <a:ln>
                            <a:noFill/>
                          </a:ln>
                        </pic:spPr>
                      </pic:pic>
                    </a:graphicData>
                  </a:graphic>
                </wp:inline>
              </w:drawing>
            </w:r>
          </w:p>
        </w:tc>
        <w:tc>
          <w:tcPr>
            <w:tcW w:w="12225" w:type="dxa"/>
            <w:shd w:val="clear" w:color="auto" w:fill="FBFBFB"/>
            <w:tcMar>
              <w:top w:w="60" w:type="dxa"/>
              <w:left w:w="120" w:type="dxa"/>
              <w:bottom w:w="60" w:type="dxa"/>
              <w:right w:w="120" w:type="dxa"/>
            </w:tcMar>
            <w:vAlign w:val="center"/>
            <w:hideMark/>
          </w:tcPr>
          <w:p w:rsidR="00D57390" w:rsidRPr="009779C9" w:rsidRDefault="00D57390">
            <w:pPr>
              <w:rPr>
                <w:sz w:val="21"/>
                <w:szCs w:val="21"/>
              </w:rPr>
            </w:pPr>
            <w:r w:rsidRPr="009779C9">
              <w:rPr>
                <w:b/>
                <w:bCs/>
                <w:sz w:val="21"/>
                <w:szCs w:val="21"/>
              </w:rPr>
              <w:t>Ez a szócikk</w:t>
            </w:r>
            <w:r w:rsidRPr="009779C9">
              <w:rPr>
                <w:rStyle w:val="apple-converted-space"/>
                <w:b/>
                <w:bCs/>
                <w:sz w:val="21"/>
                <w:szCs w:val="21"/>
              </w:rPr>
              <w:t> </w:t>
            </w:r>
            <w:hyperlink r:id="rId250" w:tooltip="Wikipédia:Tüntesd fel forrásaidat!" w:history="1">
              <w:r w:rsidRPr="009779C9">
                <w:rPr>
                  <w:rStyle w:val="Hiperhivatkozs"/>
                  <w:b/>
                  <w:bCs/>
                  <w:color w:val="0B0080"/>
                  <w:sz w:val="21"/>
                  <w:szCs w:val="21"/>
                </w:rPr>
                <w:t>nem tünteti fel a forrásokat</w:t>
              </w:r>
            </w:hyperlink>
            <w:r w:rsidRPr="009779C9">
              <w:rPr>
                <w:b/>
                <w:bCs/>
                <w:sz w:val="21"/>
                <w:szCs w:val="21"/>
              </w:rPr>
              <w:t>, amelyeket felhasználtak a készítése során.</w:t>
            </w:r>
            <w:r w:rsidRPr="009779C9">
              <w:rPr>
                <w:rStyle w:val="apple-converted-space"/>
                <w:sz w:val="21"/>
                <w:szCs w:val="21"/>
              </w:rPr>
              <w:t> </w:t>
            </w:r>
            <w:r w:rsidRPr="009779C9">
              <w:rPr>
                <w:sz w:val="15"/>
                <w:szCs w:val="15"/>
              </w:rPr>
              <w:t>Emiatt nem tudjuk közvetlenül ellenőrizni, hogy a szócikkben szereplő állítások helytállóak-e. Segíts</w:t>
            </w:r>
            <w:r w:rsidRPr="009779C9">
              <w:rPr>
                <w:rStyle w:val="apple-converted-space"/>
                <w:sz w:val="15"/>
                <w:szCs w:val="15"/>
              </w:rPr>
              <w:t> </w:t>
            </w:r>
            <w:hyperlink r:id="rId251" w:tooltip="Wikipédia:Tüntesd fel forrásaidat!" w:history="1">
              <w:r w:rsidRPr="009779C9">
                <w:rPr>
                  <w:rStyle w:val="Hiperhivatkozs"/>
                  <w:color w:val="0B0080"/>
                  <w:sz w:val="15"/>
                  <w:szCs w:val="15"/>
                </w:rPr>
                <w:t>megbízható forrásokat</w:t>
              </w:r>
            </w:hyperlink>
            <w:r w:rsidRPr="009779C9">
              <w:rPr>
                <w:rStyle w:val="apple-converted-space"/>
                <w:sz w:val="15"/>
                <w:szCs w:val="15"/>
              </w:rPr>
              <w:t> </w:t>
            </w:r>
            <w:r w:rsidRPr="009779C9">
              <w:rPr>
                <w:sz w:val="15"/>
                <w:szCs w:val="15"/>
              </w:rPr>
              <w:t>találni az állításokhoz! Lásd még:</w:t>
            </w:r>
            <w:r w:rsidRPr="009779C9">
              <w:rPr>
                <w:rStyle w:val="apple-converted-space"/>
                <w:sz w:val="15"/>
                <w:szCs w:val="15"/>
              </w:rPr>
              <w:t> </w:t>
            </w:r>
            <w:hyperlink r:id="rId252" w:tooltip="Wikipédia:A Wikipédia nem az első közlés helye" w:history="1">
              <w:r w:rsidRPr="009779C9">
                <w:rPr>
                  <w:rStyle w:val="Hiperhivatkozs"/>
                  <w:color w:val="0B0080"/>
                  <w:sz w:val="15"/>
                  <w:szCs w:val="15"/>
                </w:rPr>
                <w:t xml:space="preserve">A </w:t>
              </w:r>
              <w:proofErr w:type="spellStart"/>
              <w:r w:rsidRPr="009779C9">
                <w:rPr>
                  <w:rStyle w:val="Hiperhivatkozs"/>
                  <w:color w:val="0B0080"/>
                  <w:sz w:val="15"/>
                  <w:szCs w:val="15"/>
                </w:rPr>
                <w:t>Wikipédia</w:t>
              </w:r>
              <w:proofErr w:type="spellEnd"/>
              <w:r w:rsidRPr="009779C9">
                <w:rPr>
                  <w:rStyle w:val="Hiperhivatkozs"/>
                  <w:color w:val="0B0080"/>
                  <w:sz w:val="15"/>
                  <w:szCs w:val="15"/>
                </w:rPr>
                <w:t xml:space="preserve"> nem az első közlés helye</w:t>
              </w:r>
            </w:hyperlink>
          </w:p>
        </w:tc>
      </w:tr>
    </w:tbl>
    <w:p w:rsidR="00D57390" w:rsidRPr="009779C9" w:rsidRDefault="00D57390" w:rsidP="00D57390">
      <w:pPr>
        <w:rPr>
          <w:rFonts w:ascii="Arial" w:hAnsi="Arial" w:cs="Arial"/>
          <w:vanish/>
          <w:color w:val="252525"/>
          <w:sz w:val="21"/>
          <w:szCs w:val="21"/>
        </w:rPr>
      </w:pPr>
    </w:p>
    <w:tbl>
      <w:tblPr>
        <w:tblW w:w="0" w:type="auto"/>
        <w:tblInd w:w="1686" w:type="dxa"/>
        <w:tblBorders>
          <w:top w:val="single" w:sz="6" w:space="0" w:color="A2A9B1"/>
          <w:left w:val="single" w:sz="48" w:space="0" w:color="F4C430"/>
          <w:bottom w:val="single" w:sz="6" w:space="0" w:color="A2A9B1"/>
          <w:right w:val="single" w:sz="6" w:space="0" w:color="A2A9B1"/>
        </w:tblBorders>
        <w:shd w:val="clear" w:color="auto" w:fill="FBFBFB"/>
        <w:tblCellMar>
          <w:top w:w="15" w:type="dxa"/>
          <w:left w:w="15" w:type="dxa"/>
          <w:bottom w:w="15" w:type="dxa"/>
          <w:right w:w="15" w:type="dxa"/>
        </w:tblCellMar>
        <w:tblLook w:val="04A0" w:firstRow="1" w:lastRow="0" w:firstColumn="1" w:lastColumn="0" w:noHBand="0" w:noVBand="1"/>
      </w:tblPr>
      <w:tblGrid>
        <w:gridCol w:w="870"/>
        <w:gridCol w:w="6448"/>
      </w:tblGrid>
      <w:tr w:rsidR="00D57390" w:rsidRPr="009779C9" w:rsidTr="00D57390">
        <w:tc>
          <w:tcPr>
            <w:tcW w:w="0" w:type="auto"/>
            <w:shd w:val="clear" w:color="auto" w:fill="FBFBFB"/>
            <w:tcMar>
              <w:top w:w="30" w:type="dxa"/>
              <w:left w:w="120" w:type="dxa"/>
              <w:bottom w:w="30" w:type="dxa"/>
              <w:right w:w="0" w:type="dxa"/>
            </w:tcMar>
            <w:vAlign w:val="center"/>
            <w:hideMark/>
          </w:tcPr>
          <w:p w:rsidR="00D57390" w:rsidRPr="009779C9" w:rsidRDefault="00D57390">
            <w:pPr>
              <w:jc w:val="center"/>
              <w:divId w:val="979725607"/>
              <w:rPr>
                <w:rFonts w:ascii="Times New Roman" w:hAnsi="Times New Roman" w:cs="Times New Roman"/>
                <w:sz w:val="21"/>
                <w:szCs w:val="21"/>
              </w:rPr>
            </w:pPr>
            <w:r w:rsidRPr="009779C9">
              <w:rPr>
                <w:noProof/>
                <w:color w:val="0B0080"/>
                <w:sz w:val="21"/>
                <w:szCs w:val="21"/>
                <w:lang w:val="en-US"/>
              </w:rPr>
              <w:drawing>
                <wp:inline distT="0" distB="0" distL="0" distR="0">
                  <wp:extent cx="476250" cy="190500"/>
                  <wp:effectExtent l="0" t="0" r="0" b="0"/>
                  <wp:docPr id="5" name="Kép 5" descr="Wikitext.svg">
                    <a:hlinkClick xmlns:a="http://schemas.openxmlformats.org/drawingml/2006/main" r:id="rId2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ikitext.svg">
                            <a:hlinkClick r:id="rId253"/>
                          </pic:cNvPr>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0" y="0"/>
                            <a:ext cx="476250" cy="190500"/>
                          </a:xfrm>
                          <a:prstGeom prst="rect">
                            <a:avLst/>
                          </a:prstGeom>
                          <a:noFill/>
                          <a:ln>
                            <a:noFill/>
                          </a:ln>
                        </pic:spPr>
                      </pic:pic>
                    </a:graphicData>
                  </a:graphic>
                </wp:inline>
              </w:drawing>
            </w:r>
          </w:p>
        </w:tc>
        <w:tc>
          <w:tcPr>
            <w:tcW w:w="12225" w:type="dxa"/>
            <w:shd w:val="clear" w:color="auto" w:fill="FBFBFB"/>
            <w:tcMar>
              <w:top w:w="60" w:type="dxa"/>
              <w:left w:w="120" w:type="dxa"/>
              <w:bottom w:w="60" w:type="dxa"/>
              <w:right w:w="120" w:type="dxa"/>
            </w:tcMar>
            <w:vAlign w:val="center"/>
            <w:hideMark/>
          </w:tcPr>
          <w:p w:rsidR="00D57390" w:rsidRPr="009779C9" w:rsidRDefault="00D57390">
            <w:pPr>
              <w:rPr>
                <w:sz w:val="21"/>
                <w:szCs w:val="21"/>
              </w:rPr>
            </w:pPr>
            <w:r w:rsidRPr="009779C9">
              <w:rPr>
                <w:i/>
                <w:iCs/>
                <w:sz w:val="21"/>
                <w:szCs w:val="21"/>
              </w:rPr>
              <w:t>Ezt a szócikket némileg át kellene dolgozni a</w:t>
            </w:r>
            <w:r w:rsidRPr="009779C9">
              <w:rPr>
                <w:rStyle w:val="apple-converted-space"/>
                <w:i/>
                <w:iCs/>
                <w:sz w:val="21"/>
                <w:szCs w:val="21"/>
              </w:rPr>
              <w:t> </w:t>
            </w:r>
            <w:proofErr w:type="spellStart"/>
            <w:r w:rsidR="005B7300">
              <w:fldChar w:fldCharType="begin"/>
            </w:r>
            <w:r w:rsidR="005B7300">
              <w:instrText xml:space="preserve"> HYPERLINK "https://hu.wikipedia.org/wiki/Wikip%C3%A9dia:Szerkeszt%C3%A9s" \l "Alapvet.C5.91_szerkeszt.C5.91i_kell.C3.A9kek" \o "Wikipédia:Szerkesztés" </w:instrText>
            </w:r>
            <w:r w:rsidR="005B7300">
              <w:fldChar w:fldCharType="separate"/>
            </w:r>
            <w:r w:rsidRPr="009779C9">
              <w:rPr>
                <w:rStyle w:val="Hiperhivatkozs"/>
                <w:i/>
                <w:iCs/>
                <w:color w:val="0B0080"/>
                <w:sz w:val="21"/>
                <w:szCs w:val="21"/>
              </w:rPr>
              <w:t>wiki</w:t>
            </w:r>
            <w:proofErr w:type="spellEnd"/>
            <w:r w:rsidRPr="009779C9">
              <w:rPr>
                <w:rStyle w:val="Hiperhivatkozs"/>
                <w:i/>
                <w:iCs/>
                <w:color w:val="0B0080"/>
                <w:sz w:val="21"/>
                <w:szCs w:val="21"/>
              </w:rPr>
              <w:t xml:space="preserve"> jelölőnyelv szabályainak</w:t>
            </w:r>
            <w:r w:rsidR="005B7300">
              <w:rPr>
                <w:rStyle w:val="Hiperhivatkozs"/>
                <w:i/>
                <w:iCs/>
                <w:color w:val="0B0080"/>
                <w:sz w:val="21"/>
                <w:szCs w:val="21"/>
              </w:rPr>
              <w:fldChar w:fldCharType="end"/>
            </w:r>
            <w:r w:rsidRPr="009779C9">
              <w:rPr>
                <w:rStyle w:val="apple-converted-space"/>
                <w:i/>
                <w:iCs/>
                <w:sz w:val="21"/>
                <w:szCs w:val="21"/>
              </w:rPr>
              <w:t> </w:t>
            </w:r>
            <w:r w:rsidRPr="009779C9">
              <w:rPr>
                <w:i/>
                <w:iCs/>
                <w:sz w:val="21"/>
                <w:szCs w:val="21"/>
              </w:rPr>
              <w:t xml:space="preserve">figyelembevételével, hogy megfeleljen a </w:t>
            </w:r>
            <w:proofErr w:type="spellStart"/>
            <w:r w:rsidRPr="009779C9">
              <w:rPr>
                <w:i/>
                <w:iCs/>
                <w:sz w:val="21"/>
                <w:szCs w:val="21"/>
              </w:rPr>
              <w:t>Wikipédia</w:t>
            </w:r>
            <w:proofErr w:type="spellEnd"/>
            <w:r w:rsidRPr="009779C9">
              <w:rPr>
                <w:i/>
                <w:iCs/>
                <w:sz w:val="21"/>
                <w:szCs w:val="21"/>
              </w:rPr>
              <w:t xml:space="preserve"> alapvető</w:t>
            </w:r>
            <w:r w:rsidRPr="009779C9">
              <w:rPr>
                <w:rStyle w:val="apple-converted-space"/>
                <w:i/>
                <w:iCs/>
                <w:sz w:val="21"/>
                <w:szCs w:val="21"/>
              </w:rPr>
              <w:t> </w:t>
            </w:r>
            <w:hyperlink r:id="rId255" w:tooltip="Wikipédia:Stilisztikai útmutató" w:history="1">
              <w:r w:rsidRPr="009779C9">
                <w:rPr>
                  <w:rStyle w:val="Hiperhivatkozs"/>
                  <w:i/>
                  <w:iCs/>
                  <w:color w:val="0B0080"/>
                  <w:sz w:val="21"/>
                  <w:szCs w:val="21"/>
                </w:rPr>
                <w:t>stilisztikai</w:t>
              </w:r>
            </w:hyperlink>
            <w:r w:rsidRPr="009779C9">
              <w:rPr>
                <w:rStyle w:val="apple-converted-space"/>
                <w:i/>
                <w:iCs/>
                <w:sz w:val="21"/>
                <w:szCs w:val="21"/>
              </w:rPr>
              <w:t> </w:t>
            </w:r>
            <w:r w:rsidRPr="009779C9">
              <w:rPr>
                <w:i/>
                <w:iCs/>
                <w:sz w:val="21"/>
                <w:szCs w:val="21"/>
              </w:rPr>
              <w:t>és</w:t>
            </w:r>
            <w:r w:rsidRPr="009779C9">
              <w:rPr>
                <w:rStyle w:val="apple-converted-space"/>
                <w:i/>
                <w:iCs/>
                <w:sz w:val="21"/>
                <w:szCs w:val="21"/>
              </w:rPr>
              <w:t> </w:t>
            </w:r>
            <w:hyperlink r:id="rId256" w:tooltip="Wikipédia:Formai útmutató" w:history="1">
              <w:r w:rsidRPr="009779C9">
                <w:rPr>
                  <w:rStyle w:val="Hiperhivatkozs"/>
                  <w:i/>
                  <w:iCs/>
                  <w:color w:val="0B0080"/>
                  <w:sz w:val="21"/>
                  <w:szCs w:val="21"/>
                </w:rPr>
                <w:t>formai</w:t>
              </w:r>
            </w:hyperlink>
            <w:r w:rsidRPr="009779C9">
              <w:rPr>
                <w:rStyle w:val="apple-converted-space"/>
                <w:i/>
                <w:iCs/>
                <w:sz w:val="21"/>
                <w:szCs w:val="21"/>
              </w:rPr>
              <w:t> </w:t>
            </w:r>
            <w:r w:rsidRPr="009779C9">
              <w:rPr>
                <w:i/>
                <w:iCs/>
                <w:sz w:val="21"/>
                <w:szCs w:val="21"/>
              </w:rPr>
              <w:t>követelményeinek.</w:t>
            </w:r>
          </w:p>
        </w:tc>
      </w:tr>
    </w:tbl>
    <w:p w:rsidR="00D57390" w:rsidRPr="009779C9" w:rsidRDefault="00D57390" w:rsidP="00D57390">
      <w:pPr>
        <w:pStyle w:val="NormlWeb"/>
        <w:spacing w:before="120" w:beforeAutospacing="0" w:after="120" w:afterAutospacing="0"/>
        <w:rPr>
          <w:rFonts w:ascii="Arial" w:hAnsi="Arial" w:cs="Arial"/>
          <w:color w:val="252525"/>
          <w:sz w:val="21"/>
          <w:szCs w:val="21"/>
          <w:lang w:val="hu-HU"/>
        </w:rPr>
      </w:pPr>
      <w:r w:rsidRPr="009779C9">
        <w:rPr>
          <w:rFonts w:ascii="Arial" w:hAnsi="Arial" w:cs="Arial"/>
          <w:color w:val="252525"/>
          <w:sz w:val="21"/>
          <w:szCs w:val="21"/>
          <w:lang w:val="hu-HU"/>
        </w:rPr>
        <w:t>Alapdokumentum:</w:t>
      </w:r>
      <w:r w:rsidRPr="009779C9">
        <w:rPr>
          <w:rStyle w:val="apple-converted-space"/>
          <w:rFonts w:ascii="Arial" w:hAnsi="Arial" w:cs="Arial"/>
          <w:color w:val="252525"/>
          <w:sz w:val="21"/>
          <w:szCs w:val="21"/>
          <w:lang w:val="hu-HU"/>
        </w:rPr>
        <w:t> </w:t>
      </w:r>
      <w:hyperlink r:id="rId257" w:history="1">
        <w:r w:rsidRPr="009779C9">
          <w:rPr>
            <w:rStyle w:val="Hiperhivatkozs"/>
            <w:rFonts w:ascii="Arial" w:hAnsi="Arial" w:cs="Arial"/>
            <w:color w:val="663366"/>
            <w:sz w:val="21"/>
            <w:szCs w:val="21"/>
            <w:lang w:val="hu-HU"/>
          </w:rPr>
          <w:t>HU</w:t>
        </w:r>
      </w:hyperlink>
      <w:r w:rsidRPr="009779C9">
        <w:rPr>
          <w:rFonts w:ascii="Arial" w:hAnsi="Arial" w:cs="Arial"/>
          <w:color w:val="252525"/>
          <w:sz w:val="21"/>
          <w:szCs w:val="21"/>
          <w:lang w:val="hu-HU"/>
        </w:rPr>
        <w:t>, ill.</w:t>
      </w:r>
      <w:r w:rsidRPr="009779C9">
        <w:rPr>
          <w:rStyle w:val="apple-converted-space"/>
          <w:rFonts w:ascii="Arial" w:hAnsi="Arial" w:cs="Arial"/>
          <w:color w:val="252525"/>
          <w:sz w:val="21"/>
          <w:szCs w:val="21"/>
          <w:lang w:val="hu-HU"/>
        </w:rPr>
        <w:t> </w:t>
      </w:r>
      <w:hyperlink r:id="rId258" w:history="1">
        <w:r w:rsidRPr="009779C9">
          <w:rPr>
            <w:rStyle w:val="Hiperhivatkozs"/>
            <w:rFonts w:ascii="Arial" w:hAnsi="Arial" w:cs="Arial"/>
            <w:color w:val="663366"/>
            <w:sz w:val="21"/>
            <w:szCs w:val="21"/>
            <w:lang w:val="hu-HU"/>
          </w:rPr>
          <w:t>EN</w:t>
        </w:r>
      </w:hyperlink>
    </w:p>
    <w:p w:rsidR="00D57390" w:rsidRPr="009779C9" w:rsidRDefault="00D57390" w:rsidP="00D57390">
      <w:pPr>
        <w:pStyle w:val="NormlWeb"/>
        <w:spacing w:before="120" w:beforeAutospacing="0" w:after="120" w:afterAutospacing="0"/>
        <w:rPr>
          <w:rFonts w:ascii="Arial" w:hAnsi="Arial" w:cs="Arial"/>
          <w:color w:val="252525"/>
          <w:sz w:val="21"/>
          <w:szCs w:val="21"/>
          <w:lang w:val="hu-HU"/>
        </w:rPr>
      </w:pPr>
      <w:r w:rsidRPr="009779C9">
        <w:rPr>
          <w:rFonts w:ascii="Arial" w:hAnsi="Arial" w:cs="Arial"/>
          <w:color w:val="252525"/>
          <w:sz w:val="21"/>
          <w:szCs w:val="21"/>
          <w:lang w:val="hu-HU"/>
        </w:rPr>
        <w:t>A</w:t>
      </w:r>
      <w:r w:rsidRPr="009779C9">
        <w:rPr>
          <w:rStyle w:val="apple-converted-space"/>
          <w:rFonts w:ascii="Arial" w:hAnsi="Arial" w:cs="Arial"/>
          <w:color w:val="252525"/>
          <w:sz w:val="21"/>
          <w:szCs w:val="21"/>
          <w:lang w:val="hu-HU"/>
        </w:rPr>
        <w:t> </w:t>
      </w:r>
      <w:r w:rsidRPr="009779C9">
        <w:rPr>
          <w:rFonts w:ascii="Arial" w:hAnsi="Arial" w:cs="Arial"/>
          <w:b/>
          <w:bCs/>
          <w:color w:val="252525"/>
          <w:sz w:val="21"/>
          <w:szCs w:val="21"/>
          <w:lang w:val="hu-HU"/>
        </w:rPr>
        <w:t>hasonlóságelemzés</w:t>
      </w:r>
      <w:r w:rsidRPr="009779C9">
        <w:rPr>
          <w:rStyle w:val="apple-converted-space"/>
          <w:rFonts w:ascii="Arial" w:hAnsi="Arial" w:cs="Arial"/>
          <w:color w:val="252525"/>
          <w:sz w:val="21"/>
          <w:szCs w:val="21"/>
          <w:lang w:val="hu-HU"/>
        </w:rPr>
        <w:t> </w:t>
      </w:r>
      <w:r w:rsidRPr="009779C9">
        <w:rPr>
          <w:rFonts w:ascii="Arial" w:hAnsi="Arial" w:cs="Arial"/>
          <w:color w:val="252525"/>
          <w:sz w:val="21"/>
          <w:szCs w:val="21"/>
          <w:lang w:val="hu-HU"/>
        </w:rPr>
        <w:t>(</w:t>
      </w:r>
      <w:proofErr w:type="spellStart"/>
      <w:r w:rsidRPr="009779C9">
        <w:rPr>
          <w:rFonts w:ascii="Arial" w:hAnsi="Arial" w:cs="Arial"/>
          <w:color w:val="252525"/>
          <w:sz w:val="21"/>
          <w:szCs w:val="21"/>
          <w:lang w:val="hu-HU"/>
        </w:rPr>
        <w:t>similarity</w:t>
      </w:r>
      <w:proofErr w:type="spellEnd"/>
      <w:r w:rsidRPr="009779C9">
        <w:rPr>
          <w:rFonts w:ascii="Arial" w:hAnsi="Arial" w:cs="Arial"/>
          <w:color w:val="252525"/>
          <w:sz w:val="21"/>
          <w:szCs w:val="21"/>
          <w:lang w:val="hu-HU"/>
        </w:rPr>
        <w:t xml:space="preserve"> </w:t>
      </w:r>
      <w:proofErr w:type="spellStart"/>
      <w:r w:rsidRPr="009779C9">
        <w:rPr>
          <w:rFonts w:ascii="Arial" w:hAnsi="Arial" w:cs="Arial"/>
          <w:color w:val="252525"/>
          <w:sz w:val="21"/>
          <w:szCs w:val="21"/>
          <w:lang w:val="hu-HU"/>
        </w:rPr>
        <w:t>analysis</w:t>
      </w:r>
      <w:proofErr w:type="spellEnd"/>
      <w:r w:rsidRPr="009779C9">
        <w:rPr>
          <w:rFonts w:ascii="Arial" w:hAnsi="Arial" w:cs="Arial"/>
          <w:color w:val="252525"/>
          <w:sz w:val="21"/>
          <w:szCs w:val="21"/>
          <w:lang w:val="hu-HU"/>
        </w:rPr>
        <w:t>) az emberi gondolkodás egyik legősibb, legtriviálisabb rétege (vö. Mauthner: pl.</w:t>
      </w:r>
      <w:r w:rsidRPr="009779C9">
        <w:rPr>
          <w:rStyle w:val="apple-converted-space"/>
          <w:rFonts w:ascii="Arial" w:hAnsi="Arial" w:cs="Arial"/>
          <w:color w:val="252525"/>
          <w:sz w:val="21"/>
          <w:szCs w:val="21"/>
          <w:lang w:val="hu-HU"/>
        </w:rPr>
        <w:t> </w:t>
      </w:r>
      <w:hyperlink r:id="rId259" w:anchor="Zitate)" w:history="1">
        <w:r w:rsidRPr="009779C9">
          <w:rPr>
            <w:rStyle w:val="Hiperhivatkozs"/>
            <w:rFonts w:ascii="Arial" w:hAnsi="Arial" w:cs="Arial"/>
            <w:color w:val="663366"/>
            <w:sz w:val="21"/>
            <w:szCs w:val="21"/>
            <w:lang w:val="hu-HU"/>
          </w:rPr>
          <w:t>https://de.wikipedia.org/wiki/%C3%84hnlichkeit_(Philosophie)#Zitate)</w:t>
        </w:r>
      </w:hyperlink>
      <w:r w:rsidRPr="009779C9">
        <w:rPr>
          <w:rFonts w:ascii="Arial" w:hAnsi="Arial" w:cs="Arial"/>
          <w:color w:val="252525"/>
          <w:sz w:val="21"/>
          <w:szCs w:val="21"/>
          <w:lang w:val="hu-HU"/>
        </w:rPr>
        <w:t>. Erre utal a nyelv számos jelensége is:</w:t>
      </w:r>
    </w:p>
    <w:p w:rsidR="00D57390" w:rsidRPr="009779C9" w:rsidRDefault="00D57390" w:rsidP="00D57390">
      <w:pPr>
        <w:numPr>
          <w:ilvl w:val="0"/>
          <w:numId w:val="4"/>
        </w:numPr>
        <w:spacing w:before="100" w:beforeAutospacing="1" w:after="24" w:line="240" w:lineRule="auto"/>
        <w:ind w:left="384"/>
        <w:rPr>
          <w:rFonts w:ascii="Arial" w:hAnsi="Arial" w:cs="Arial"/>
          <w:color w:val="252525"/>
          <w:sz w:val="21"/>
          <w:szCs w:val="21"/>
        </w:rPr>
      </w:pPr>
      <w:r w:rsidRPr="009779C9">
        <w:rPr>
          <w:rFonts w:ascii="Arial" w:hAnsi="Arial" w:cs="Arial"/>
          <w:color w:val="252525"/>
          <w:sz w:val="21"/>
          <w:szCs w:val="21"/>
        </w:rPr>
        <w:t>közmondások:</w:t>
      </w:r>
    </w:p>
    <w:p w:rsidR="00D57390" w:rsidRPr="009779C9" w:rsidRDefault="00D57390" w:rsidP="00D57390">
      <w:pPr>
        <w:numPr>
          <w:ilvl w:val="1"/>
          <w:numId w:val="4"/>
        </w:numPr>
        <w:spacing w:before="100" w:beforeAutospacing="1" w:after="24" w:line="240" w:lineRule="auto"/>
        <w:ind w:left="768"/>
        <w:rPr>
          <w:rFonts w:ascii="Arial" w:hAnsi="Arial" w:cs="Arial"/>
          <w:color w:val="252525"/>
          <w:sz w:val="21"/>
          <w:szCs w:val="21"/>
        </w:rPr>
      </w:pPr>
      <w:r w:rsidRPr="009779C9">
        <w:rPr>
          <w:rFonts w:ascii="Arial" w:hAnsi="Arial" w:cs="Arial"/>
          <w:color w:val="252525"/>
          <w:sz w:val="21"/>
          <w:szCs w:val="21"/>
        </w:rPr>
        <w:t>olcsó húsnak, híg a leve</w:t>
      </w:r>
      <w:r w:rsidRPr="009779C9">
        <w:rPr>
          <w:rStyle w:val="apple-converted-space"/>
          <w:rFonts w:ascii="Arial" w:hAnsi="Arial" w:cs="Arial"/>
          <w:color w:val="252525"/>
          <w:sz w:val="21"/>
          <w:szCs w:val="21"/>
        </w:rPr>
        <w:t> </w:t>
      </w:r>
      <w:hyperlink r:id="rId260" w:history="1">
        <w:r w:rsidRPr="009779C9">
          <w:rPr>
            <w:rStyle w:val="Hiperhivatkozs"/>
            <w:rFonts w:ascii="Arial" w:hAnsi="Arial" w:cs="Arial"/>
            <w:color w:val="663366"/>
            <w:sz w:val="21"/>
            <w:szCs w:val="21"/>
          </w:rPr>
          <w:t>[1]</w:t>
        </w:r>
      </w:hyperlink>
    </w:p>
    <w:p w:rsidR="00D57390" w:rsidRPr="009779C9" w:rsidRDefault="00D57390" w:rsidP="00D57390">
      <w:pPr>
        <w:numPr>
          <w:ilvl w:val="1"/>
          <w:numId w:val="4"/>
        </w:numPr>
        <w:spacing w:before="100" w:beforeAutospacing="1" w:after="24" w:line="240" w:lineRule="auto"/>
        <w:ind w:left="768"/>
        <w:rPr>
          <w:rFonts w:ascii="Arial" w:hAnsi="Arial" w:cs="Arial"/>
          <w:color w:val="252525"/>
          <w:sz w:val="21"/>
          <w:szCs w:val="21"/>
        </w:rPr>
      </w:pPr>
      <w:r w:rsidRPr="009779C9">
        <w:rPr>
          <w:rFonts w:ascii="Arial" w:hAnsi="Arial" w:cs="Arial"/>
          <w:color w:val="252525"/>
          <w:sz w:val="21"/>
          <w:szCs w:val="21"/>
        </w:rPr>
        <w:t>...</w:t>
      </w:r>
    </w:p>
    <w:p w:rsidR="00D57390" w:rsidRPr="009779C9" w:rsidRDefault="00D57390" w:rsidP="00D57390">
      <w:pPr>
        <w:numPr>
          <w:ilvl w:val="0"/>
          <w:numId w:val="4"/>
        </w:numPr>
        <w:spacing w:before="100" w:beforeAutospacing="1" w:after="24" w:line="240" w:lineRule="auto"/>
        <w:ind w:left="384"/>
        <w:rPr>
          <w:rFonts w:ascii="Arial" w:hAnsi="Arial" w:cs="Arial"/>
          <w:color w:val="252525"/>
          <w:sz w:val="21"/>
          <w:szCs w:val="21"/>
        </w:rPr>
      </w:pPr>
      <w:r w:rsidRPr="009779C9">
        <w:rPr>
          <w:rFonts w:ascii="Arial" w:hAnsi="Arial" w:cs="Arial"/>
          <w:color w:val="252525"/>
          <w:sz w:val="21"/>
          <w:szCs w:val="21"/>
        </w:rPr>
        <w:t>szófordulatok:</w:t>
      </w:r>
    </w:p>
    <w:p w:rsidR="00D57390" w:rsidRPr="009779C9" w:rsidRDefault="00D57390" w:rsidP="00D57390">
      <w:pPr>
        <w:numPr>
          <w:ilvl w:val="1"/>
          <w:numId w:val="4"/>
        </w:numPr>
        <w:spacing w:before="100" w:beforeAutospacing="1" w:after="24" w:line="240" w:lineRule="auto"/>
        <w:ind w:left="768"/>
        <w:rPr>
          <w:rFonts w:ascii="Arial" w:hAnsi="Arial" w:cs="Arial"/>
          <w:color w:val="252525"/>
          <w:sz w:val="21"/>
          <w:szCs w:val="21"/>
        </w:rPr>
      </w:pPr>
      <w:r w:rsidRPr="009779C9">
        <w:rPr>
          <w:rFonts w:ascii="Arial" w:hAnsi="Arial" w:cs="Arial"/>
          <w:color w:val="252525"/>
          <w:sz w:val="21"/>
          <w:szCs w:val="21"/>
        </w:rPr>
        <w:t>.</w:t>
      </w:r>
      <w:proofErr w:type="gramStart"/>
      <w:r w:rsidRPr="009779C9">
        <w:rPr>
          <w:rFonts w:ascii="Arial" w:hAnsi="Arial" w:cs="Arial"/>
          <w:color w:val="252525"/>
          <w:sz w:val="21"/>
          <w:szCs w:val="21"/>
        </w:rPr>
        <w:t>..ahhoz</w:t>
      </w:r>
      <w:proofErr w:type="gramEnd"/>
      <w:r w:rsidRPr="009779C9">
        <w:rPr>
          <w:rFonts w:ascii="Arial" w:hAnsi="Arial" w:cs="Arial"/>
          <w:color w:val="252525"/>
          <w:sz w:val="21"/>
          <w:szCs w:val="21"/>
        </w:rPr>
        <w:t xml:space="preserve"> képest, hogy...</w:t>
      </w:r>
    </w:p>
    <w:p w:rsidR="00D57390" w:rsidRPr="009779C9" w:rsidRDefault="00D57390" w:rsidP="00D57390">
      <w:pPr>
        <w:numPr>
          <w:ilvl w:val="1"/>
          <w:numId w:val="4"/>
        </w:numPr>
        <w:spacing w:before="100" w:beforeAutospacing="1" w:after="24" w:line="240" w:lineRule="auto"/>
        <w:ind w:left="768"/>
        <w:rPr>
          <w:rFonts w:ascii="Arial" w:hAnsi="Arial" w:cs="Arial"/>
          <w:color w:val="252525"/>
          <w:sz w:val="21"/>
          <w:szCs w:val="21"/>
        </w:rPr>
      </w:pPr>
      <w:r w:rsidRPr="009779C9">
        <w:rPr>
          <w:rFonts w:ascii="Arial" w:hAnsi="Arial" w:cs="Arial"/>
          <w:color w:val="252525"/>
          <w:sz w:val="21"/>
          <w:szCs w:val="21"/>
        </w:rPr>
        <w:lastRenderedPageBreak/>
        <w:t>..</w:t>
      </w:r>
      <w:proofErr w:type="gramStart"/>
      <w:r w:rsidRPr="009779C9">
        <w:rPr>
          <w:rFonts w:ascii="Arial" w:hAnsi="Arial" w:cs="Arial"/>
          <w:color w:val="252525"/>
          <w:sz w:val="21"/>
          <w:szCs w:val="21"/>
        </w:rPr>
        <w:t>.figyelembe</w:t>
      </w:r>
      <w:proofErr w:type="gramEnd"/>
      <w:r w:rsidRPr="009779C9">
        <w:rPr>
          <w:rFonts w:ascii="Arial" w:hAnsi="Arial" w:cs="Arial"/>
          <w:color w:val="252525"/>
          <w:sz w:val="21"/>
          <w:szCs w:val="21"/>
        </w:rPr>
        <w:t xml:space="preserve"> véve, hogy...</w:t>
      </w:r>
    </w:p>
    <w:p w:rsidR="00D57390" w:rsidRPr="009779C9" w:rsidRDefault="00D57390" w:rsidP="00D57390">
      <w:pPr>
        <w:numPr>
          <w:ilvl w:val="1"/>
          <w:numId w:val="4"/>
        </w:numPr>
        <w:spacing w:before="100" w:beforeAutospacing="1" w:after="24" w:line="240" w:lineRule="auto"/>
        <w:ind w:left="768"/>
        <w:rPr>
          <w:rFonts w:ascii="Arial" w:hAnsi="Arial" w:cs="Arial"/>
          <w:color w:val="252525"/>
          <w:sz w:val="21"/>
          <w:szCs w:val="21"/>
        </w:rPr>
      </w:pPr>
      <w:r w:rsidRPr="009779C9">
        <w:rPr>
          <w:rFonts w:ascii="Arial" w:hAnsi="Arial" w:cs="Arial"/>
          <w:color w:val="252525"/>
          <w:sz w:val="21"/>
          <w:szCs w:val="21"/>
        </w:rPr>
        <w:t>..</w:t>
      </w:r>
      <w:proofErr w:type="gramStart"/>
      <w:r w:rsidRPr="009779C9">
        <w:rPr>
          <w:rFonts w:ascii="Arial" w:hAnsi="Arial" w:cs="Arial"/>
          <w:color w:val="252525"/>
          <w:sz w:val="21"/>
          <w:szCs w:val="21"/>
        </w:rPr>
        <w:t>.tekintettel</w:t>
      </w:r>
      <w:proofErr w:type="gramEnd"/>
      <w:r w:rsidRPr="009779C9">
        <w:rPr>
          <w:rFonts w:ascii="Arial" w:hAnsi="Arial" w:cs="Arial"/>
          <w:color w:val="252525"/>
          <w:sz w:val="21"/>
          <w:szCs w:val="21"/>
        </w:rPr>
        <w:t xml:space="preserve"> arra, hogy...</w:t>
      </w:r>
    </w:p>
    <w:p w:rsidR="00D57390" w:rsidRPr="009779C9" w:rsidRDefault="00D57390" w:rsidP="00D57390">
      <w:pPr>
        <w:numPr>
          <w:ilvl w:val="1"/>
          <w:numId w:val="4"/>
        </w:numPr>
        <w:spacing w:before="100" w:beforeAutospacing="1" w:after="24" w:line="240" w:lineRule="auto"/>
        <w:ind w:left="768"/>
        <w:rPr>
          <w:rFonts w:ascii="Arial" w:hAnsi="Arial" w:cs="Arial"/>
          <w:color w:val="252525"/>
          <w:sz w:val="21"/>
          <w:szCs w:val="21"/>
        </w:rPr>
      </w:pPr>
      <w:r w:rsidRPr="009779C9">
        <w:rPr>
          <w:rFonts w:ascii="Arial" w:hAnsi="Arial" w:cs="Arial"/>
          <w:color w:val="252525"/>
          <w:sz w:val="21"/>
          <w:szCs w:val="21"/>
        </w:rPr>
        <w:t>..</w:t>
      </w:r>
      <w:proofErr w:type="gramStart"/>
      <w:r w:rsidRPr="009779C9">
        <w:rPr>
          <w:rFonts w:ascii="Arial" w:hAnsi="Arial" w:cs="Arial"/>
          <w:color w:val="252525"/>
          <w:sz w:val="21"/>
          <w:szCs w:val="21"/>
        </w:rPr>
        <w:t>.annak</w:t>
      </w:r>
      <w:proofErr w:type="gramEnd"/>
      <w:r w:rsidRPr="009779C9">
        <w:rPr>
          <w:rFonts w:ascii="Arial" w:hAnsi="Arial" w:cs="Arial"/>
          <w:color w:val="252525"/>
          <w:sz w:val="21"/>
          <w:szCs w:val="21"/>
        </w:rPr>
        <w:t xml:space="preserve"> fényében, hogy...</w:t>
      </w:r>
    </w:p>
    <w:p w:rsidR="00D57390" w:rsidRPr="009779C9" w:rsidRDefault="00D57390" w:rsidP="00D57390">
      <w:pPr>
        <w:pStyle w:val="NormlWeb"/>
        <w:spacing w:before="120" w:beforeAutospacing="0" w:after="120" w:afterAutospacing="0"/>
        <w:rPr>
          <w:rFonts w:ascii="Arial" w:hAnsi="Arial" w:cs="Arial"/>
          <w:color w:val="252525"/>
          <w:sz w:val="21"/>
          <w:szCs w:val="21"/>
          <w:lang w:val="hu-HU"/>
        </w:rPr>
      </w:pPr>
      <w:r w:rsidRPr="009779C9">
        <w:rPr>
          <w:rFonts w:ascii="Arial" w:hAnsi="Arial" w:cs="Arial"/>
          <w:color w:val="252525"/>
          <w:sz w:val="21"/>
          <w:szCs w:val="21"/>
          <w:lang w:val="hu-HU"/>
        </w:rPr>
        <w:t>Az emberi intuíció (Konrad Lorenz nyomán: minden élőlény intuíciója, heurisztikája -</w:t>
      </w:r>
      <w:r w:rsidRPr="009779C9">
        <w:rPr>
          <w:rStyle w:val="apple-converted-space"/>
          <w:rFonts w:ascii="Arial" w:hAnsi="Arial" w:cs="Arial"/>
          <w:color w:val="252525"/>
          <w:sz w:val="21"/>
          <w:szCs w:val="21"/>
          <w:lang w:val="hu-HU"/>
        </w:rPr>
        <w:t> </w:t>
      </w:r>
      <w:hyperlink r:id="rId261" w:history="1">
        <w:r w:rsidRPr="009779C9">
          <w:rPr>
            <w:rStyle w:val="Hiperhivatkozs"/>
            <w:rFonts w:ascii="Arial" w:hAnsi="Arial" w:cs="Arial"/>
            <w:color w:val="663366"/>
            <w:sz w:val="21"/>
            <w:szCs w:val="21"/>
            <w:lang w:val="hu-HU"/>
          </w:rPr>
          <w:t>http://miau.gau.hu/miau/95/30ev_full.doc</w:t>
        </w:r>
      </w:hyperlink>
      <w:r w:rsidRPr="009779C9">
        <w:rPr>
          <w:rFonts w:ascii="Arial" w:hAnsi="Arial" w:cs="Arial"/>
          <w:color w:val="252525"/>
          <w:sz w:val="21"/>
          <w:szCs w:val="21"/>
          <w:lang w:val="hu-HU"/>
        </w:rPr>
        <w:t xml:space="preserve">) felfogható hasonlóságelemzésként, vagyis a keretfeltételek függvényében értékelt valóságértelmezésként. A hasonlóságelemzés </w:t>
      </w:r>
      <w:proofErr w:type="spellStart"/>
      <w:r w:rsidRPr="009779C9">
        <w:rPr>
          <w:rFonts w:ascii="Arial" w:hAnsi="Arial" w:cs="Arial"/>
          <w:color w:val="252525"/>
          <w:sz w:val="21"/>
          <w:szCs w:val="21"/>
          <w:lang w:val="hu-HU"/>
        </w:rPr>
        <w:t>operacionalizálható</w:t>
      </w:r>
      <w:proofErr w:type="spellEnd"/>
      <w:r w:rsidRPr="009779C9">
        <w:rPr>
          <w:rFonts w:ascii="Arial" w:hAnsi="Arial" w:cs="Arial"/>
          <w:color w:val="252525"/>
          <w:sz w:val="21"/>
          <w:szCs w:val="21"/>
          <w:lang w:val="hu-HU"/>
        </w:rPr>
        <w:t xml:space="preserve"> (vö. (intuíciógenerálás, gyanúgenerálás)</w:t>
      </w:r>
      <w:proofErr w:type="gramStart"/>
      <w:r w:rsidRPr="009779C9">
        <w:rPr>
          <w:rFonts w:ascii="Arial" w:hAnsi="Arial" w:cs="Arial"/>
          <w:color w:val="252525"/>
          <w:sz w:val="21"/>
          <w:szCs w:val="21"/>
          <w:lang w:val="hu-HU"/>
        </w:rPr>
        <w:t>...</w:t>
      </w:r>
      <w:proofErr w:type="gramEnd"/>
    </w:p>
    <w:p w:rsidR="00D57390" w:rsidRPr="009779C9" w:rsidRDefault="00D57390" w:rsidP="00D57390">
      <w:pPr>
        <w:pStyle w:val="Cmsor2"/>
        <w:shd w:val="clear" w:color="auto" w:fill="F8F9FA"/>
        <w:spacing w:before="240" w:beforeAutospacing="0" w:after="60" w:afterAutospacing="0"/>
        <w:jc w:val="center"/>
        <w:rPr>
          <w:rFonts w:ascii="Arial" w:hAnsi="Arial" w:cs="Arial"/>
          <w:color w:val="000000"/>
          <w:sz w:val="20"/>
          <w:szCs w:val="20"/>
          <w:lang w:val="hu-HU"/>
        </w:rPr>
      </w:pPr>
      <w:r w:rsidRPr="009779C9">
        <w:rPr>
          <w:rFonts w:ascii="Arial" w:hAnsi="Arial" w:cs="Arial"/>
          <w:color w:val="000000"/>
          <w:sz w:val="20"/>
          <w:szCs w:val="20"/>
          <w:lang w:val="hu-HU"/>
        </w:rPr>
        <w:t>Tartalomjegyzék</w:t>
      </w:r>
    </w:p>
    <w:p w:rsidR="00D57390" w:rsidRPr="009779C9" w:rsidRDefault="00D57390" w:rsidP="00D57390">
      <w:pPr>
        <w:shd w:val="clear" w:color="auto" w:fill="F8F9FA"/>
        <w:jc w:val="center"/>
        <w:rPr>
          <w:rFonts w:ascii="Arial" w:hAnsi="Arial" w:cs="Arial"/>
          <w:color w:val="252525"/>
          <w:sz w:val="20"/>
          <w:szCs w:val="20"/>
        </w:rPr>
      </w:pPr>
      <w:r w:rsidRPr="009779C9">
        <w:rPr>
          <w:rStyle w:val="apple-converted-space"/>
          <w:rFonts w:ascii="Arial" w:hAnsi="Arial" w:cs="Arial"/>
          <w:color w:val="252525"/>
          <w:sz w:val="20"/>
          <w:szCs w:val="20"/>
        </w:rPr>
        <w:t> </w:t>
      </w:r>
      <w:r w:rsidRPr="009779C9">
        <w:rPr>
          <w:rStyle w:val="toctoggle"/>
          <w:rFonts w:ascii="Arial" w:hAnsi="Arial" w:cs="Arial"/>
          <w:color w:val="252525"/>
          <w:sz w:val="19"/>
          <w:szCs w:val="19"/>
        </w:rPr>
        <w:t> [elrejtés] </w:t>
      </w:r>
    </w:p>
    <w:p w:rsidR="00D57390" w:rsidRPr="009779C9" w:rsidRDefault="005B7300" w:rsidP="00D57390">
      <w:pPr>
        <w:numPr>
          <w:ilvl w:val="0"/>
          <w:numId w:val="5"/>
        </w:numPr>
        <w:shd w:val="clear" w:color="auto" w:fill="F8F9FA"/>
        <w:spacing w:before="100" w:beforeAutospacing="1" w:after="24" w:line="240" w:lineRule="auto"/>
        <w:ind w:left="0"/>
        <w:rPr>
          <w:rFonts w:ascii="Arial" w:hAnsi="Arial" w:cs="Arial"/>
          <w:color w:val="252525"/>
          <w:sz w:val="20"/>
          <w:szCs w:val="20"/>
        </w:rPr>
      </w:pPr>
      <w:hyperlink r:id="rId262" w:anchor="Hasonl.C3.B3s.C3.A1gelemz.C3.A9s" w:history="1">
        <w:r w:rsidR="00D57390" w:rsidRPr="009779C9">
          <w:rPr>
            <w:rStyle w:val="tocnumber"/>
            <w:rFonts w:ascii="Arial" w:hAnsi="Arial" w:cs="Arial"/>
            <w:color w:val="222222"/>
            <w:sz w:val="20"/>
            <w:szCs w:val="20"/>
          </w:rPr>
          <w:t>1</w:t>
        </w:r>
        <w:r w:rsidR="00D57390" w:rsidRPr="009779C9">
          <w:rPr>
            <w:rStyle w:val="toctext"/>
            <w:rFonts w:ascii="Arial" w:hAnsi="Arial" w:cs="Arial"/>
            <w:color w:val="0B0080"/>
            <w:sz w:val="20"/>
            <w:szCs w:val="20"/>
          </w:rPr>
          <w:t>Hasonlóságelemzés</w:t>
        </w:r>
      </w:hyperlink>
    </w:p>
    <w:p w:rsidR="00D57390" w:rsidRPr="009779C9" w:rsidRDefault="005B7300" w:rsidP="00D57390">
      <w:pPr>
        <w:numPr>
          <w:ilvl w:val="1"/>
          <w:numId w:val="5"/>
        </w:numPr>
        <w:shd w:val="clear" w:color="auto" w:fill="F8F9FA"/>
        <w:spacing w:before="100" w:beforeAutospacing="1" w:after="24" w:line="240" w:lineRule="auto"/>
        <w:ind w:left="480"/>
        <w:rPr>
          <w:rFonts w:ascii="Arial" w:hAnsi="Arial" w:cs="Arial"/>
          <w:color w:val="252525"/>
          <w:sz w:val="20"/>
          <w:szCs w:val="20"/>
        </w:rPr>
      </w:pPr>
      <w:hyperlink r:id="rId263" w:anchor="Defin.C3.ADci.C3.B3" w:history="1">
        <w:r w:rsidR="00D57390" w:rsidRPr="009779C9">
          <w:rPr>
            <w:rStyle w:val="tocnumber"/>
            <w:rFonts w:ascii="Arial" w:hAnsi="Arial" w:cs="Arial"/>
            <w:color w:val="222222"/>
            <w:sz w:val="20"/>
            <w:szCs w:val="20"/>
          </w:rPr>
          <w:t>1.1</w:t>
        </w:r>
        <w:r w:rsidR="00D57390" w:rsidRPr="009779C9">
          <w:rPr>
            <w:rStyle w:val="toctext"/>
            <w:rFonts w:ascii="Arial" w:hAnsi="Arial" w:cs="Arial"/>
            <w:color w:val="0B0080"/>
            <w:sz w:val="20"/>
            <w:szCs w:val="20"/>
          </w:rPr>
          <w:t>Definíció</w:t>
        </w:r>
      </w:hyperlink>
    </w:p>
    <w:p w:rsidR="00D57390" w:rsidRPr="009779C9" w:rsidRDefault="005B7300" w:rsidP="00D57390">
      <w:pPr>
        <w:numPr>
          <w:ilvl w:val="1"/>
          <w:numId w:val="5"/>
        </w:numPr>
        <w:shd w:val="clear" w:color="auto" w:fill="F8F9FA"/>
        <w:spacing w:before="100" w:beforeAutospacing="1" w:after="24" w:line="240" w:lineRule="auto"/>
        <w:ind w:left="480"/>
        <w:rPr>
          <w:rFonts w:ascii="Arial" w:hAnsi="Arial" w:cs="Arial"/>
          <w:color w:val="252525"/>
          <w:sz w:val="20"/>
          <w:szCs w:val="20"/>
        </w:rPr>
      </w:pPr>
      <w:hyperlink r:id="rId264" w:anchor="T.C3.B6rt.C3.A9nete.2C_t.C3.B6rt.C3.A9neti_be.C3.A1gyazotts.C3.A1ga" w:history="1">
        <w:r w:rsidR="00D57390" w:rsidRPr="009779C9">
          <w:rPr>
            <w:rStyle w:val="tocnumber"/>
            <w:rFonts w:ascii="Arial" w:hAnsi="Arial" w:cs="Arial"/>
            <w:color w:val="222222"/>
            <w:sz w:val="20"/>
            <w:szCs w:val="20"/>
          </w:rPr>
          <w:t>1.2</w:t>
        </w:r>
        <w:r w:rsidR="00D57390" w:rsidRPr="009779C9">
          <w:rPr>
            <w:rStyle w:val="toctext"/>
            <w:rFonts w:ascii="Arial" w:hAnsi="Arial" w:cs="Arial"/>
            <w:color w:val="0B0080"/>
            <w:sz w:val="20"/>
            <w:szCs w:val="20"/>
          </w:rPr>
          <w:t>Története, történeti beágyazottsága</w:t>
        </w:r>
      </w:hyperlink>
    </w:p>
    <w:p w:rsidR="00D57390" w:rsidRPr="009779C9" w:rsidRDefault="005B7300" w:rsidP="00D57390">
      <w:pPr>
        <w:numPr>
          <w:ilvl w:val="2"/>
          <w:numId w:val="5"/>
        </w:numPr>
        <w:shd w:val="clear" w:color="auto" w:fill="F8F9FA"/>
        <w:spacing w:before="100" w:beforeAutospacing="1" w:after="24" w:line="240" w:lineRule="auto"/>
        <w:ind w:left="960"/>
        <w:rPr>
          <w:rFonts w:ascii="Arial" w:hAnsi="Arial" w:cs="Arial"/>
          <w:color w:val="252525"/>
          <w:sz w:val="20"/>
          <w:szCs w:val="20"/>
        </w:rPr>
      </w:pPr>
      <w:hyperlink r:id="rId265" w:anchor="Bibliai_megk.C3.B6zel.C3.ADt.C3.A9s" w:history="1">
        <w:r w:rsidR="00D57390" w:rsidRPr="009779C9">
          <w:rPr>
            <w:rStyle w:val="tocnumber"/>
            <w:rFonts w:ascii="Arial" w:hAnsi="Arial" w:cs="Arial"/>
            <w:color w:val="222222"/>
            <w:sz w:val="20"/>
            <w:szCs w:val="20"/>
          </w:rPr>
          <w:t>1.2.1</w:t>
        </w:r>
        <w:r w:rsidR="00D57390" w:rsidRPr="009779C9">
          <w:rPr>
            <w:rStyle w:val="toctext"/>
            <w:rFonts w:ascii="Arial" w:hAnsi="Arial" w:cs="Arial"/>
            <w:color w:val="0B0080"/>
            <w:sz w:val="20"/>
            <w:szCs w:val="20"/>
          </w:rPr>
          <w:t>Bibliai megközelítés</w:t>
        </w:r>
      </w:hyperlink>
    </w:p>
    <w:p w:rsidR="00D57390" w:rsidRPr="009779C9" w:rsidRDefault="005B7300" w:rsidP="00D57390">
      <w:pPr>
        <w:numPr>
          <w:ilvl w:val="2"/>
          <w:numId w:val="5"/>
        </w:numPr>
        <w:shd w:val="clear" w:color="auto" w:fill="F8F9FA"/>
        <w:spacing w:before="100" w:beforeAutospacing="1" w:after="24" w:line="240" w:lineRule="auto"/>
        <w:ind w:left="960"/>
        <w:rPr>
          <w:rFonts w:ascii="Arial" w:hAnsi="Arial" w:cs="Arial"/>
          <w:color w:val="252525"/>
          <w:sz w:val="20"/>
          <w:szCs w:val="20"/>
        </w:rPr>
      </w:pPr>
      <w:hyperlink r:id="rId266" w:anchor="Buddhisztikus_megk.C3.B6zel.C3.ADt.C3.A9s" w:history="1">
        <w:r w:rsidR="00D57390" w:rsidRPr="009779C9">
          <w:rPr>
            <w:rStyle w:val="tocnumber"/>
            <w:rFonts w:ascii="Arial" w:hAnsi="Arial" w:cs="Arial"/>
            <w:color w:val="222222"/>
            <w:sz w:val="20"/>
            <w:szCs w:val="20"/>
          </w:rPr>
          <w:t>1.2.2</w:t>
        </w:r>
        <w:r w:rsidR="00D57390" w:rsidRPr="009779C9">
          <w:rPr>
            <w:rStyle w:val="toctext"/>
            <w:rFonts w:ascii="Arial" w:hAnsi="Arial" w:cs="Arial"/>
            <w:color w:val="0B0080"/>
            <w:sz w:val="20"/>
            <w:szCs w:val="20"/>
          </w:rPr>
          <w:t>Buddhisztikus megközelítés</w:t>
        </w:r>
      </w:hyperlink>
    </w:p>
    <w:p w:rsidR="00D57390" w:rsidRPr="009779C9" w:rsidRDefault="005B7300" w:rsidP="00D57390">
      <w:pPr>
        <w:numPr>
          <w:ilvl w:val="2"/>
          <w:numId w:val="5"/>
        </w:numPr>
        <w:shd w:val="clear" w:color="auto" w:fill="F8F9FA"/>
        <w:spacing w:before="100" w:beforeAutospacing="1" w:after="24" w:line="240" w:lineRule="auto"/>
        <w:ind w:left="960"/>
        <w:rPr>
          <w:rFonts w:ascii="Arial" w:hAnsi="Arial" w:cs="Arial"/>
          <w:color w:val="252525"/>
          <w:sz w:val="20"/>
          <w:szCs w:val="20"/>
        </w:rPr>
      </w:pPr>
      <w:hyperlink r:id="rId267" w:anchor="Iszlamisztikus_megk.C3.B6zel.C3.ADt.C3.A9s" w:history="1">
        <w:r w:rsidR="00D57390" w:rsidRPr="009779C9">
          <w:rPr>
            <w:rStyle w:val="tocnumber"/>
            <w:rFonts w:ascii="Arial" w:hAnsi="Arial" w:cs="Arial"/>
            <w:color w:val="222222"/>
            <w:sz w:val="20"/>
            <w:szCs w:val="20"/>
          </w:rPr>
          <w:t>1.2.3</w:t>
        </w:r>
        <w:r w:rsidR="00D57390" w:rsidRPr="009779C9">
          <w:rPr>
            <w:rStyle w:val="toctext"/>
            <w:rFonts w:ascii="Arial" w:hAnsi="Arial" w:cs="Arial"/>
            <w:color w:val="0B0080"/>
            <w:sz w:val="20"/>
            <w:szCs w:val="20"/>
          </w:rPr>
          <w:t>Iszlamisztikus megközelítés</w:t>
        </w:r>
      </w:hyperlink>
    </w:p>
    <w:p w:rsidR="00D57390" w:rsidRPr="009779C9" w:rsidRDefault="005B7300" w:rsidP="00D57390">
      <w:pPr>
        <w:numPr>
          <w:ilvl w:val="2"/>
          <w:numId w:val="5"/>
        </w:numPr>
        <w:shd w:val="clear" w:color="auto" w:fill="F8F9FA"/>
        <w:spacing w:before="100" w:beforeAutospacing="1" w:after="24" w:line="240" w:lineRule="auto"/>
        <w:ind w:left="960"/>
        <w:rPr>
          <w:rFonts w:ascii="Arial" w:hAnsi="Arial" w:cs="Arial"/>
          <w:color w:val="252525"/>
          <w:sz w:val="20"/>
          <w:szCs w:val="20"/>
        </w:rPr>
      </w:pPr>
      <w:hyperlink r:id="rId268" w:anchor="Kommunisztikus_megk.C3.B6zel.C3.ADt.C3.A9s" w:history="1">
        <w:r w:rsidR="00D57390" w:rsidRPr="009779C9">
          <w:rPr>
            <w:rStyle w:val="tocnumber"/>
            <w:rFonts w:ascii="Arial" w:hAnsi="Arial" w:cs="Arial"/>
            <w:color w:val="222222"/>
            <w:sz w:val="20"/>
            <w:szCs w:val="20"/>
          </w:rPr>
          <w:t>1.2.4</w:t>
        </w:r>
        <w:r w:rsidR="00D57390" w:rsidRPr="009779C9">
          <w:rPr>
            <w:rStyle w:val="toctext"/>
            <w:rFonts w:ascii="Arial" w:hAnsi="Arial" w:cs="Arial"/>
            <w:color w:val="0B0080"/>
            <w:sz w:val="20"/>
            <w:szCs w:val="20"/>
          </w:rPr>
          <w:t>Kommunisztikus megközelítés</w:t>
        </w:r>
      </w:hyperlink>
    </w:p>
    <w:p w:rsidR="00D57390" w:rsidRPr="009779C9" w:rsidRDefault="005B7300" w:rsidP="00D57390">
      <w:pPr>
        <w:numPr>
          <w:ilvl w:val="2"/>
          <w:numId w:val="5"/>
        </w:numPr>
        <w:shd w:val="clear" w:color="auto" w:fill="F8F9FA"/>
        <w:spacing w:before="100" w:beforeAutospacing="1" w:after="24" w:line="240" w:lineRule="auto"/>
        <w:ind w:left="960"/>
        <w:rPr>
          <w:rFonts w:ascii="Arial" w:hAnsi="Arial" w:cs="Arial"/>
          <w:color w:val="252525"/>
          <w:sz w:val="20"/>
          <w:szCs w:val="20"/>
        </w:rPr>
      </w:pPr>
      <w:hyperlink r:id="rId269" w:anchor="Oktat.C3.A1s-didaktikai_megk.C3.B6zel.C3.ADt.C3.A9s" w:history="1">
        <w:r w:rsidR="00D57390" w:rsidRPr="009779C9">
          <w:rPr>
            <w:rStyle w:val="tocnumber"/>
            <w:rFonts w:ascii="Arial" w:hAnsi="Arial" w:cs="Arial"/>
            <w:color w:val="222222"/>
            <w:sz w:val="20"/>
            <w:szCs w:val="20"/>
          </w:rPr>
          <w:t>1.2.5</w:t>
        </w:r>
        <w:r w:rsidR="00D57390" w:rsidRPr="009779C9">
          <w:rPr>
            <w:rStyle w:val="toctext"/>
            <w:rFonts w:ascii="Arial" w:hAnsi="Arial" w:cs="Arial"/>
            <w:color w:val="0B0080"/>
            <w:sz w:val="20"/>
            <w:szCs w:val="20"/>
          </w:rPr>
          <w:t>Oktatás-didaktikai megközelítés</w:t>
        </w:r>
      </w:hyperlink>
    </w:p>
    <w:p w:rsidR="00D57390" w:rsidRPr="009779C9" w:rsidRDefault="005B7300" w:rsidP="00D57390">
      <w:pPr>
        <w:numPr>
          <w:ilvl w:val="2"/>
          <w:numId w:val="5"/>
        </w:numPr>
        <w:shd w:val="clear" w:color="auto" w:fill="F8F9FA"/>
        <w:spacing w:before="100" w:beforeAutospacing="1" w:after="24" w:line="240" w:lineRule="auto"/>
        <w:ind w:left="960"/>
        <w:rPr>
          <w:rFonts w:ascii="Arial" w:hAnsi="Arial" w:cs="Arial"/>
          <w:color w:val="252525"/>
          <w:sz w:val="20"/>
          <w:szCs w:val="20"/>
        </w:rPr>
      </w:pPr>
      <w:hyperlink r:id="rId270" w:anchor="Jog-_.C3.A9s_igazs.C3.A1g-szolg.C3.A1ltat.C3.A1s" w:history="1">
        <w:r w:rsidR="00D57390" w:rsidRPr="009779C9">
          <w:rPr>
            <w:rStyle w:val="tocnumber"/>
            <w:rFonts w:ascii="Arial" w:hAnsi="Arial" w:cs="Arial"/>
            <w:color w:val="222222"/>
            <w:sz w:val="20"/>
            <w:szCs w:val="20"/>
          </w:rPr>
          <w:t>1.2.6</w:t>
        </w:r>
        <w:r w:rsidR="00D57390" w:rsidRPr="009779C9">
          <w:rPr>
            <w:rStyle w:val="toctext"/>
            <w:rFonts w:ascii="Arial" w:hAnsi="Arial" w:cs="Arial"/>
            <w:color w:val="0B0080"/>
            <w:sz w:val="20"/>
            <w:szCs w:val="20"/>
          </w:rPr>
          <w:t>Jog- és igazság-szolgáltatás</w:t>
        </w:r>
      </w:hyperlink>
    </w:p>
    <w:p w:rsidR="00D57390" w:rsidRPr="009779C9" w:rsidRDefault="005B7300" w:rsidP="00D57390">
      <w:pPr>
        <w:numPr>
          <w:ilvl w:val="2"/>
          <w:numId w:val="5"/>
        </w:numPr>
        <w:shd w:val="clear" w:color="auto" w:fill="F8F9FA"/>
        <w:spacing w:before="100" w:beforeAutospacing="1" w:after="24" w:line="240" w:lineRule="auto"/>
        <w:ind w:left="960"/>
        <w:rPr>
          <w:rFonts w:ascii="Arial" w:hAnsi="Arial" w:cs="Arial"/>
          <w:color w:val="252525"/>
          <w:sz w:val="20"/>
          <w:szCs w:val="20"/>
        </w:rPr>
      </w:pPr>
      <w:hyperlink r:id="rId271" w:anchor="K.C3.B6ztehervisel.C3.A9s" w:history="1">
        <w:r w:rsidR="00D57390" w:rsidRPr="009779C9">
          <w:rPr>
            <w:rStyle w:val="tocnumber"/>
            <w:rFonts w:ascii="Arial" w:hAnsi="Arial" w:cs="Arial"/>
            <w:color w:val="222222"/>
            <w:sz w:val="20"/>
            <w:szCs w:val="20"/>
          </w:rPr>
          <w:t>1.2.7</w:t>
        </w:r>
        <w:r w:rsidR="00D57390" w:rsidRPr="009779C9">
          <w:rPr>
            <w:rStyle w:val="toctext"/>
            <w:rFonts w:ascii="Arial" w:hAnsi="Arial" w:cs="Arial"/>
            <w:color w:val="0B0080"/>
            <w:sz w:val="20"/>
            <w:szCs w:val="20"/>
          </w:rPr>
          <w:t>Közteherviselés</w:t>
        </w:r>
      </w:hyperlink>
    </w:p>
    <w:p w:rsidR="00D57390" w:rsidRPr="009779C9" w:rsidRDefault="005B7300" w:rsidP="00D57390">
      <w:pPr>
        <w:numPr>
          <w:ilvl w:val="2"/>
          <w:numId w:val="5"/>
        </w:numPr>
        <w:shd w:val="clear" w:color="auto" w:fill="F8F9FA"/>
        <w:spacing w:before="100" w:beforeAutospacing="1" w:after="24" w:line="240" w:lineRule="auto"/>
        <w:ind w:left="960"/>
        <w:rPr>
          <w:rFonts w:ascii="Arial" w:hAnsi="Arial" w:cs="Arial"/>
          <w:color w:val="252525"/>
          <w:sz w:val="20"/>
          <w:szCs w:val="20"/>
        </w:rPr>
      </w:pPr>
      <w:hyperlink r:id="rId272" w:anchor="K.C3.B6zbeszerz.C3.A9s" w:history="1">
        <w:r w:rsidR="00D57390" w:rsidRPr="009779C9">
          <w:rPr>
            <w:rStyle w:val="tocnumber"/>
            <w:rFonts w:ascii="Arial" w:hAnsi="Arial" w:cs="Arial"/>
            <w:color w:val="222222"/>
            <w:sz w:val="20"/>
            <w:szCs w:val="20"/>
          </w:rPr>
          <w:t>1.2.8</w:t>
        </w:r>
        <w:r w:rsidR="00D57390" w:rsidRPr="009779C9">
          <w:rPr>
            <w:rStyle w:val="toctext"/>
            <w:rFonts w:ascii="Arial" w:hAnsi="Arial" w:cs="Arial"/>
            <w:color w:val="0B0080"/>
            <w:sz w:val="20"/>
            <w:szCs w:val="20"/>
          </w:rPr>
          <w:t>Közbeszerzés</w:t>
        </w:r>
      </w:hyperlink>
    </w:p>
    <w:p w:rsidR="00D57390" w:rsidRPr="009779C9" w:rsidRDefault="005B7300" w:rsidP="00D57390">
      <w:pPr>
        <w:numPr>
          <w:ilvl w:val="2"/>
          <w:numId w:val="5"/>
        </w:numPr>
        <w:shd w:val="clear" w:color="auto" w:fill="F8F9FA"/>
        <w:spacing w:before="100" w:beforeAutospacing="1" w:after="24" w:line="240" w:lineRule="auto"/>
        <w:ind w:left="960"/>
        <w:rPr>
          <w:rFonts w:ascii="Arial" w:hAnsi="Arial" w:cs="Arial"/>
          <w:color w:val="252525"/>
          <w:sz w:val="20"/>
          <w:szCs w:val="20"/>
        </w:rPr>
      </w:pPr>
      <w:hyperlink r:id="rId273" w:anchor="Aranymetsz.C3.A9s_elve" w:history="1">
        <w:r w:rsidR="00D57390" w:rsidRPr="009779C9">
          <w:rPr>
            <w:rStyle w:val="tocnumber"/>
            <w:rFonts w:ascii="Arial" w:hAnsi="Arial" w:cs="Arial"/>
            <w:color w:val="222222"/>
            <w:sz w:val="20"/>
            <w:szCs w:val="20"/>
          </w:rPr>
          <w:t>1.2.9</w:t>
        </w:r>
        <w:r w:rsidR="00D57390" w:rsidRPr="009779C9">
          <w:rPr>
            <w:rStyle w:val="toctext"/>
            <w:rFonts w:ascii="Arial" w:hAnsi="Arial" w:cs="Arial"/>
            <w:color w:val="0B0080"/>
            <w:sz w:val="20"/>
            <w:szCs w:val="20"/>
          </w:rPr>
          <w:t>Aranymetszés elve</w:t>
        </w:r>
      </w:hyperlink>
    </w:p>
    <w:p w:rsidR="00D57390" w:rsidRPr="009779C9" w:rsidRDefault="005B7300" w:rsidP="00D57390">
      <w:pPr>
        <w:numPr>
          <w:ilvl w:val="2"/>
          <w:numId w:val="5"/>
        </w:numPr>
        <w:shd w:val="clear" w:color="auto" w:fill="F8F9FA"/>
        <w:spacing w:before="100" w:beforeAutospacing="1" w:after="24" w:line="240" w:lineRule="auto"/>
        <w:ind w:left="960"/>
        <w:rPr>
          <w:rFonts w:ascii="Arial" w:hAnsi="Arial" w:cs="Arial"/>
          <w:color w:val="252525"/>
          <w:sz w:val="20"/>
          <w:szCs w:val="20"/>
        </w:rPr>
      </w:pPr>
      <w:hyperlink r:id="rId274" w:anchor="Ut.C3.B3pisztikus_megk.C3.B6zel.C3.ADt.C3.A9s" w:history="1">
        <w:r w:rsidR="00D57390" w:rsidRPr="009779C9">
          <w:rPr>
            <w:rStyle w:val="tocnumber"/>
            <w:rFonts w:ascii="Arial" w:hAnsi="Arial" w:cs="Arial"/>
            <w:color w:val="222222"/>
            <w:sz w:val="20"/>
            <w:szCs w:val="20"/>
          </w:rPr>
          <w:t>1.2.10</w:t>
        </w:r>
        <w:r w:rsidR="00D57390" w:rsidRPr="009779C9">
          <w:rPr>
            <w:rStyle w:val="toctext"/>
            <w:rFonts w:ascii="Arial" w:hAnsi="Arial" w:cs="Arial"/>
            <w:color w:val="0B0080"/>
            <w:sz w:val="20"/>
            <w:szCs w:val="20"/>
          </w:rPr>
          <w:t>Utópisztikus megközelítés</w:t>
        </w:r>
      </w:hyperlink>
    </w:p>
    <w:p w:rsidR="00D57390" w:rsidRPr="009779C9" w:rsidRDefault="005B7300" w:rsidP="00D57390">
      <w:pPr>
        <w:numPr>
          <w:ilvl w:val="2"/>
          <w:numId w:val="5"/>
        </w:numPr>
        <w:shd w:val="clear" w:color="auto" w:fill="F8F9FA"/>
        <w:spacing w:before="100" w:beforeAutospacing="1" w:after="24" w:line="240" w:lineRule="auto"/>
        <w:ind w:left="960"/>
        <w:rPr>
          <w:rFonts w:ascii="Arial" w:hAnsi="Arial" w:cs="Arial"/>
          <w:color w:val="252525"/>
          <w:sz w:val="20"/>
          <w:szCs w:val="20"/>
        </w:rPr>
      </w:pPr>
      <w:hyperlink r:id="rId275" w:anchor="A_szoftveres_v.C3.A1ltozat_fejleszt.C3.A9st.C3.B6rt.C3.A9nete" w:history="1">
        <w:r w:rsidR="00D57390" w:rsidRPr="009779C9">
          <w:rPr>
            <w:rStyle w:val="tocnumber"/>
            <w:rFonts w:ascii="Arial" w:hAnsi="Arial" w:cs="Arial"/>
            <w:color w:val="222222"/>
            <w:sz w:val="20"/>
            <w:szCs w:val="20"/>
          </w:rPr>
          <w:t>1.2.11</w:t>
        </w:r>
        <w:r w:rsidR="00D57390" w:rsidRPr="009779C9">
          <w:rPr>
            <w:rStyle w:val="toctext"/>
            <w:rFonts w:ascii="Arial" w:hAnsi="Arial" w:cs="Arial"/>
            <w:color w:val="0B0080"/>
            <w:sz w:val="20"/>
            <w:szCs w:val="20"/>
          </w:rPr>
          <w:t>A szoftveres változat fejlesztéstörténete</w:t>
        </w:r>
      </w:hyperlink>
    </w:p>
    <w:p w:rsidR="00D57390" w:rsidRPr="009779C9" w:rsidRDefault="005B7300" w:rsidP="00D57390">
      <w:pPr>
        <w:numPr>
          <w:ilvl w:val="1"/>
          <w:numId w:val="5"/>
        </w:numPr>
        <w:shd w:val="clear" w:color="auto" w:fill="F8F9FA"/>
        <w:spacing w:before="100" w:beforeAutospacing="1" w:after="24" w:line="240" w:lineRule="auto"/>
        <w:ind w:left="480"/>
        <w:rPr>
          <w:rFonts w:ascii="Arial" w:hAnsi="Arial" w:cs="Arial"/>
          <w:color w:val="252525"/>
          <w:sz w:val="20"/>
          <w:szCs w:val="20"/>
        </w:rPr>
      </w:pPr>
      <w:hyperlink r:id="rId276" w:anchor="Kapcsol.C3.B3d.C3.B3_szakter.C3.BCletek.2Fszakkifejez.C3.A9sek" w:history="1">
        <w:r w:rsidR="00D57390" w:rsidRPr="009779C9">
          <w:rPr>
            <w:rStyle w:val="tocnumber"/>
            <w:rFonts w:ascii="Arial" w:hAnsi="Arial" w:cs="Arial"/>
            <w:color w:val="222222"/>
            <w:sz w:val="20"/>
            <w:szCs w:val="20"/>
          </w:rPr>
          <w:t>1.3</w:t>
        </w:r>
        <w:r w:rsidR="00D57390" w:rsidRPr="009779C9">
          <w:rPr>
            <w:rStyle w:val="toctext"/>
            <w:rFonts w:ascii="Arial" w:hAnsi="Arial" w:cs="Arial"/>
            <w:color w:val="0B0080"/>
            <w:sz w:val="20"/>
            <w:szCs w:val="20"/>
          </w:rPr>
          <w:t>Kapcsolódó szakterületek/szakkifejezések</w:t>
        </w:r>
      </w:hyperlink>
    </w:p>
    <w:p w:rsidR="00D57390" w:rsidRPr="009779C9" w:rsidRDefault="005B7300" w:rsidP="00D57390">
      <w:pPr>
        <w:numPr>
          <w:ilvl w:val="1"/>
          <w:numId w:val="5"/>
        </w:numPr>
        <w:shd w:val="clear" w:color="auto" w:fill="F8F9FA"/>
        <w:spacing w:before="100" w:beforeAutospacing="1" w:after="24" w:line="240" w:lineRule="auto"/>
        <w:ind w:left="480"/>
        <w:rPr>
          <w:rFonts w:ascii="Arial" w:hAnsi="Arial" w:cs="Arial"/>
          <w:color w:val="252525"/>
          <w:sz w:val="20"/>
          <w:szCs w:val="20"/>
        </w:rPr>
      </w:pPr>
      <w:hyperlink r:id="rId277" w:anchor="Nem_hasonl.C3.B3s.C3.A1g-alap.C3.BA_gondolatvil.C3.A1gok" w:history="1">
        <w:r w:rsidR="00D57390" w:rsidRPr="009779C9">
          <w:rPr>
            <w:rStyle w:val="tocnumber"/>
            <w:rFonts w:ascii="Arial" w:hAnsi="Arial" w:cs="Arial"/>
            <w:color w:val="222222"/>
            <w:sz w:val="20"/>
            <w:szCs w:val="20"/>
          </w:rPr>
          <w:t>1.4</w:t>
        </w:r>
        <w:r w:rsidR="00D57390" w:rsidRPr="009779C9">
          <w:rPr>
            <w:rStyle w:val="toctext"/>
            <w:rFonts w:ascii="Arial" w:hAnsi="Arial" w:cs="Arial"/>
            <w:color w:val="0B0080"/>
            <w:sz w:val="20"/>
            <w:szCs w:val="20"/>
          </w:rPr>
          <w:t>Nem hasonlóság-alapú gondolatvilágok</w:t>
        </w:r>
      </w:hyperlink>
    </w:p>
    <w:p w:rsidR="00D57390" w:rsidRPr="009779C9" w:rsidRDefault="005B7300" w:rsidP="00D57390">
      <w:pPr>
        <w:numPr>
          <w:ilvl w:val="1"/>
          <w:numId w:val="5"/>
        </w:numPr>
        <w:shd w:val="clear" w:color="auto" w:fill="F8F9FA"/>
        <w:spacing w:before="100" w:beforeAutospacing="1" w:after="24" w:line="240" w:lineRule="auto"/>
        <w:ind w:left="480"/>
        <w:rPr>
          <w:rFonts w:ascii="Arial" w:hAnsi="Arial" w:cs="Arial"/>
          <w:color w:val="252525"/>
          <w:sz w:val="20"/>
          <w:szCs w:val="20"/>
        </w:rPr>
      </w:pPr>
      <w:hyperlink r:id="rId278" w:anchor="Szinonim.C3.A1i" w:history="1">
        <w:r w:rsidR="00D57390" w:rsidRPr="009779C9">
          <w:rPr>
            <w:rStyle w:val="tocnumber"/>
            <w:rFonts w:ascii="Arial" w:hAnsi="Arial" w:cs="Arial"/>
            <w:color w:val="222222"/>
            <w:sz w:val="20"/>
            <w:szCs w:val="20"/>
          </w:rPr>
          <w:t>1.5</w:t>
        </w:r>
        <w:r w:rsidR="00D57390" w:rsidRPr="009779C9">
          <w:rPr>
            <w:rStyle w:val="toctext"/>
            <w:rFonts w:ascii="Arial" w:hAnsi="Arial" w:cs="Arial"/>
            <w:color w:val="0B0080"/>
            <w:sz w:val="20"/>
            <w:szCs w:val="20"/>
          </w:rPr>
          <w:t>Szinonimái</w:t>
        </w:r>
      </w:hyperlink>
    </w:p>
    <w:p w:rsidR="00D57390" w:rsidRPr="009779C9" w:rsidRDefault="005B7300" w:rsidP="00D57390">
      <w:pPr>
        <w:numPr>
          <w:ilvl w:val="1"/>
          <w:numId w:val="5"/>
        </w:numPr>
        <w:shd w:val="clear" w:color="auto" w:fill="F8F9FA"/>
        <w:spacing w:before="100" w:beforeAutospacing="1" w:after="24" w:line="240" w:lineRule="auto"/>
        <w:ind w:left="480"/>
        <w:rPr>
          <w:rFonts w:ascii="Arial" w:hAnsi="Arial" w:cs="Arial"/>
          <w:color w:val="252525"/>
          <w:sz w:val="20"/>
          <w:szCs w:val="20"/>
        </w:rPr>
      </w:pPr>
      <w:hyperlink r:id="rId279" w:anchor="Fajt.C3.A1i" w:history="1">
        <w:r w:rsidR="00D57390" w:rsidRPr="009779C9">
          <w:rPr>
            <w:rStyle w:val="tocnumber"/>
            <w:rFonts w:ascii="Arial" w:hAnsi="Arial" w:cs="Arial"/>
            <w:color w:val="222222"/>
            <w:sz w:val="20"/>
            <w:szCs w:val="20"/>
          </w:rPr>
          <w:t>1.6</w:t>
        </w:r>
        <w:r w:rsidR="00D57390" w:rsidRPr="009779C9">
          <w:rPr>
            <w:rStyle w:val="toctext"/>
            <w:rFonts w:ascii="Arial" w:hAnsi="Arial" w:cs="Arial"/>
            <w:color w:val="0B0080"/>
            <w:sz w:val="20"/>
            <w:szCs w:val="20"/>
          </w:rPr>
          <w:t>Fajtái</w:t>
        </w:r>
      </w:hyperlink>
    </w:p>
    <w:p w:rsidR="00D57390" w:rsidRPr="009779C9" w:rsidRDefault="005B7300" w:rsidP="00D57390">
      <w:pPr>
        <w:numPr>
          <w:ilvl w:val="0"/>
          <w:numId w:val="5"/>
        </w:numPr>
        <w:shd w:val="clear" w:color="auto" w:fill="F8F9FA"/>
        <w:spacing w:before="100" w:beforeAutospacing="1" w:after="24" w:line="240" w:lineRule="auto"/>
        <w:ind w:left="0"/>
        <w:rPr>
          <w:rFonts w:ascii="Arial" w:hAnsi="Arial" w:cs="Arial"/>
          <w:color w:val="252525"/>
          <w:sz w:val="20"/>
          <w:szCs w:val="20"/>
        </w:rPr>
      </w:pPr>
      <w:hyperlink r:id="rId280" w:anchor="Alkalmaz.C3.A1si_ter.C3.BCletek" w:history="1">
        <w:r w:rsidR="00D57390" w:rsidRPr="009779C9">
          <w:rPr>
            <w:rStyle w:val="tocnumber"/>
            <w:rFonts w:ascii="Arial" w:hAnsi="Arial" w:cs="Arial"/>
            <w:color w:val="222222"/>
            <w:sz w:val="20"/>
            <w:szCs w:val="20"/>
          </w:rPr>
          <w:t>2</w:t>
        </w:r>
        <w:r w:rsidR="00D57390" w:rsidRPr="009779C9">
          <w:rPr>
            <w:rStyle w:val="toctext"/>
            <w:rFonts w:ascii="Arial" w:hAnsi="Arial" w:cs="Arial"/>
            <w:color w:val="0B0080"/>
            <w:sz w:val="20"/>
            <w:szCs w:val="20"/>
          </w:rPr>
          <w:t>Alkalmazási területek</w:t>
        </w:r>
      </w:hyperlink>
    </w:p>
    <w:p w:rsidR="00D57390" w:rsidRPr="009779C9" w:rsidRDefault="005B7300" w:rsidP="00D57390">
      <w:pPr>
        <w:numPr>
          <w:ilvl w:val="0"/>
          <w:numId w:val="5"/>
        </w:numPr>
        <w:shd w:val="clear" w:color="auto" w:fill="F8F9FA"/>
        <w:spacing w:before="100" w:beforeAutospacing="1" w:after="24" w:line="240" w:lineRule="auto"/>
        <w:ind w:left="0"/>
        <w:rPr>
          <w:rFonts w:ascii="Arial" w:hAnsi="Arial" w:cs="Arial"/>
          <w:color w:val="252525"/>
          <w:sz w:val="20"/>
          <w:szCs w:val="20"/>
        </w:rPr>
      </w:pPr>
      <w:hyperlink r:id="rId281" w:anchor="Tov.C3.A1bbi_fontos_aspektusok" w:history="1">
        <w:r w:rsidR="00D57390" w:rsidRPr="009779C9">
          <w:rPr>
            <w:rStyle w:val="tocnumber"/>
            <w:rFonts w:ascii="Arial" w:hAnsi="Arial" w:cs="Arial"/>
            <w:color w:val="222222"/>
            <w:sz w:val="20"/>
            <w:szCs w:val="20"/>
          </w:rPr>
          <w:t>3</w:t>
        </w:r>
        <w:r w:rsidR="00D57390" w:rsidRPr="009779C9">
          <w:rPr>
            <w:rStyle w:val="toctext"/>
            <w:rFonts w:ascii="Arial" w:hAnsi="Arial" w:cs="Arial"/>
            <w:color w:val="0B0080"/>
            <w:sz w:val="20"/>
            <w:szCs w:val="20"/>
          </w:rPr>
          <w:t>További fontos aspektusok</w:t>
        </w:r>
      </w:hyperlink>
    </w:p>
    <w:p w:rsidR="00D57390" w:rsidRPr="009779C9" w:rsidRDefault="005B7300" w:rsidP="00D57390">
      <w:pPr>
        <w:numPr>
          <w:ilvl w:val="1"/>
          <w:numId w:val="5"/>
        </w:numPr>
        <w:shd w:val="clear" w:color="auto" w:fill="F8F9FA"/>
        <w:spacing w:before="100" w:beforeAutospacing="1" w:after="24" w:line="240" w:lineRule="auto"/>
        <w:ind w:left="480"/>
        <w:rPr>
          <w:rFonts w:ascii="Arial" w:hAnsi="Arial" w:cs="Arial"/>
          <w:color w:val="252525"/>
          <w:sz w:val="20"/>
          <w:szCs w:val="20"/>
        </w:rPr>
      </w:pPr>
      <w:hyperlink r:id="rId282" w:anchor="Optimaliz.C3.A1l.C3.A1s" w:history="1">
        <w:r w:rsidR="00D57390" w:rsidRPr="009779C9">
          <w:rPr>
            <w:rStyle w:val="tocnumber"/>
            <w:rFonts w:ascii="Arial" w:hAnsi="Arial" w:cs="Arial"/>
            <w:color w:val="222222"/>
            <w:sz w:val="20"/>
            <w:szCs w:val="20"/>
          </w:rPr>
          <w:t>3.1</w:t>
        </w:r>
        <w:r w:rsidR="00D57390" w:rsidRPr="009779C9">
          <w:rPr>
            <w:rStyle w:val="toctext"/>
            <w:rFonts w:ascii="Arial" w:hAnsi="Arial" w:cs="Arial"/>
            <w:color w:val="0B0080"/>
            <w:sz w:val="20"/>
            <w:szCs w:val="20"/>
          </w:rPr>
          <w:t>Optimalizálás</w:t>
        </w:r>
      </w:hyperlink>
    </w:p>
    <w:p w:rsidR="00D57390" w:rsidRPr="009779C9" w:rsidRDefault="005B7300" w:rsidP="00D57390">
      <w:pPr>
        <w:numPr>
          <w:ilvl w:val="1"/>
          <w:numId w:val="5"/>
        </w:numPr>
        <w:shd w:val="clear" w:color="auto" w:fill="F8F9FA"/>
        <w:spacing w:before="100" w:beforeAutospacing="1" w:after="24" w:line="240" w:lineRule="auto"/>
        <w:ind w:left="480"/>
        <w:rPr>
          <w:rFonts w:ascii="Arial" w:hAnsi="Arial" w:cs="Arial"/>
          <w:color w:val="252525"/>
          <w:sz w:val="20"/>
          <w:szCs w:val="20"/>
        </w:rPr>
      </w:pPr>
      <w:hyperlink r:id="rId283" w:anchor="C.C3.A9lf.C3.BCggv.C3.A9ny" w:history="1">
        <w:r w:rsidR="00D57390" w:rsidRPr="009779C9">
          <w:rPr>
            <w:rStyle w:val="tocnumber"/>
            <w:rFonts w:ascii="Arial" w:hAnsi="Arial" w:cs="Arial"/>
            <w:color w:val="222222"/>
            <w:sz w:val="20"/>
            <w:szCs w:val="20"/>
          </w:rPr>
          <w:t>3.2</w:t>
        </w:r>
        <w:r w:rsidR="00D57390" w:rsidRPr="009779C9">
          <w:rPr>
            <w:rStyle w:val="toctext"/>
            <w:rFonts w:ascii="Arial" w:hAnsi="Arial" w:cs="Arial"/>
            <w:color w:val="0B0080"/>
            <w:sz w:val="20"/>
            <w:szCs w:val="20"/>
          </w:rPr>
          <w:t>Célfüggvény</w:t>
        </w:r>
      </w:hyperlink>
    </w:p>
    <w:p w:rsidR="00D57390" w:rsidRPr="009779C9" w:rsidRDefault="005B7300" w:rsidP="00D57390">
      <w:pPr>
        <w:numPr>
          <w:ilvl w:val="1"/>
          <w:numId w:val="5"/>
        </w:numPr>
        <w:shd w:val="clear" w:color="auto" w:fill="F8F9FA"/>
        <w:spacing w:before="100" w:beforeAutospacing="1" w:after="24" w:line="240" w:lineRule="auto"/>
        <w:ind w:left="480"/>
        <w:rPr>
          <w:rFonts w:ascii="Arial" w:hAnsi="Arial" w:cs="Arial"/>
          <w:color w:val="252525"/>
          <w:sz w:val="20"/>
          <w:szCs w:val="20"/>
        </w:rPr>
      </w:pPr>
      <w:hyperlink r:id="rId284" w:anchor="Aggreg.C3.A1ci.C3.B3k" w:history="1">
        <w:r w:rsidR="00D57390" w:rsidRPr="009779C9">
          <w:rPr>
            <w:rStyle w:val="tocnumber"/>
            <w:rFonts w:ascii="Arial" w:hAnsi="Arial" w:cs="Arial"/>
            <w:color w:val="222222"/>
            <w:sz w:val="20"/>
            <w:szCs w:val="20"/>
          </w:rPr>
          <w:t>3.3</w:t>
        </w:r>
        <w:r w:rsidR="00D57390" w:rsidRPr="009779C9">
          <w:rPr>
            <w:rStyle w:val="toctext"/>
            <w:rFonts w:ascii="Arial" w:hAnsi="Arial" w:cs="Arial"/>
            <w:color w:val="0B0080"/>
            <w:sz w:val="20"/>
            <w:szCs w:val="20"/>
          </w:rPr>
          <w:t>Aggregációk</w:t>
        </w:r>
      </w:hyperlink>
    </w:p>
    <w:p w:rsidR="00D57390" w:rsidRPr="009779C9" w:rsidRDefault="005B7300" w:rsidP="00D57390">
      <w:pPr>
        <w:numPr>
          <w:ilvl w:val="0"/>
          <w:numId w:val="5"/>
        </w:numPr>
        <w:shd w:val="clear" w:color="auto" w:fill="F8F9FA"/>
        <w:spacing w:before="100" w:beforeAutospacing="1" w:after="24" w:line="240" w:lineRule="auto"/>
        <w:ind w:left="0"/>
        <w:rPr>
          <w:rFonts w:ascii="Arial" w:hAnsi="Arial" w:cs="Arial"/>
          <w:color w:val="252525"/>
          <w:sz w:val="20"/>
          <w:szCs w:val="20"/>
        </w:rPr>
      </w:pPr>
      <w:hyperlink r:id="rId285" w:anchor="M.C3.A9r.C3.A9si_sk.C3.A1la" w:history="1">
        <w:r w:rsidR="00D57390" w:rsidRPr="009779C9">
          <w:rPr>
            <w:rStyle w:val="tocnumber"/>
            <w:rFonts w:ascii="Arial" w:hAnsi="Arial" w:cs="Arial"/>
            <w:color w:val="222222"/>
            <w:sz w:val="20"/>
            <w:szCs w:val="20"/>
          </w:rPr>
          <w:t>4</w:t>
        </w:r>
        <w:r w:rsidR="00D57390" w:rsidRPr="009779C9">
          <w:rPr>
            <w:rStyle w:val="toctext"/>
            <w:rFonts w:ascii="Arial" w:hAnsi="Arial" w:cs="Arial"/>
            <w:color w:val="0B0080"/>
            <w:sz w:val="20"/>
            <w:szCs w:val="20"/>
          </w:rPr>
          <w:t>Mérési skála</w:t>
        </w:r>
      </w:hyperlink>
    </w:p>
    <w:p w:rsidR="00D57390" w:rsidRPr="009779C9" w:rsidRDefault="005B7300" w:rsidP="00D57390">
      <w:pPr>
        <w:numPr>
          <w:ilvl w:val="0"/>
          <w:numId w:val="5"/>
        </w:numPr>
        <w:shd w:val="clear" w:color="auto" w:fill="F8F9FA"/>
        <w:spacing w:before="100" w:beforeAutospacing="1" w:after="24" w:line="240" w:lineRule="auto"/>
        <w:ind w:left="0"/>
        <w:rPr>
          <w:rFonts w:ascii="Arial" w:hAnsi="Arial" w:cs="Arial"/>
          <w:color w:val="252525"/>
          <w:sz w:val="20"/>
          <w:szCs w:val="20"/>
        </w:rPr>
      </w:pPr>
      <w:hyperlink r:id="rId286" w:anchor="Speci.C3.A1lis_.C3.A9rtelmez.C3.A9sek" w:history="1">
        <w:r w:rsidR="00D57390" w:rsidRPr="009779C9">
          <w:rPr>
            <w:rStyle w:val="tocnumber"/>
            <w:rFonts w:ascii="Arial" w:hAnsi="Arial" w:cs="Arial"/>
            <w:color w:val="222222"/>
            <w:sz w:val="20"/>
            <w:szCs w:val="20"/>
          </w:rPr>
          <w:t>5</w:t>
        </w:r>
        <w:r w:rsidR="00D57390" w:rsidRPr="009779C9">
          <w:rPr>
            <w:rStyle w:val="toctext"/>
            <w:rFonts w:ascii="Arial" w:hAnsi="Arial" w:cs="Arial"/>
            <w:color w:val="0B0080"/>
            <w:sz w:val="20"/>
            <w:szCs w:val="20"/>
          </w:rPr>
          <w:t>Speciális értelmezések</w:t>
        </w:r>
      </w:hyperlink>
    </w:p>
    <w:p w:rsidR="00D57390" w:rsidRPr="009779C9" w:rsidRDefault="005B7300" w:rsidP="00D57390">
      <w:pPr>
        <w:numPr>
          <w:ilvl w:val="0"/>
          <w:numId w:val="5"/>
        </w:numPr>
        <w:shd w:val="clear" w:color="auto" w:fill="F8F9FA"/>
        <w:spacing w:before="100" w:beforeAutospacing="1" w:after="24" w:line="240" w:lineRule="auto"/>
        <w:ind w:left="0"/>
        <w:rPr>
          <w:rFonts w:ascii="Arial" w:hAnsi="Arial" w:cs="Arial"/>
          <w:color w:val="252525"/>
          <w:sz w:val="20"/>
          <w:szCs w:val="20"/>
        </w:rPr>
      </w:pPr>
      <w:hyperlink r:id="rId287" w:anchor="Forr.C3.A1sok" w:history="1">
        <w:r w:rsidR="00D57390" w:rsidRPr="009779C9">
          <w:rPr>
            <w:rStyle w:val="tocnumber"/>
            <w:rFonts w:ascii="Arial" w:hAnsi="Arial" w:cs="Arial"/>
            <w:color w:val="222222"/>
            <w:sz w:val="20"/>
            <w:szCs w:val="20"/>
          </w:rPr>
          <w:t>6</w:t>
        </w:r>
        <w:r w:rsidR="00D57390" w:rsidRPr="009779C9">
          <w:rPr>
            <w:rStyle w:val="toctext"/>
            <w:rFonts w:ascii="Arial" w:hAnsi="Arial" w:cs="Arial"/>
            <w:color w:val="0B0080"/>
            <w:sz w:val="20"/>
            <w:szCs w:val="20"/>
          </w:rPr>
          <w:t>Források</w:t>
        </w:r>
      </w:hyperlink>
    </w:p>
    <w:p w:rsidR="00D57390" w:rsidRPr="009779C9" w:rsidRDefault="005B7300" w:rsidP="00D57390">
      <w:pPr>
        <w:numPr>
          <w:ilvl w:val="0"/>
          <w:numId w:val="5"/>
        </w:numPr>
        <w:shd w:val="clear" w:color="auto" w:fill="F8F9FA"/>
        <w:spacing w:before="100" w:beforeAutospacing="1" w:after="24" w:line="240" w:lineRule="auto"/>
        <w:ind w:left="0"/>
        <w:rPr>
          <w:rFonts w:ascii="Arial" w:hAnsi="Arial" w:cs="Arial"/>
          <w:color w:val="252525"/>
          <w:sz w:val="20"/>
          <w:szCs w:val="20"/>
        </w:rPr>
      </w:pPr>
      <w:hyperlink r:id="rId288" w:anchor="Kapcsol.C3.B3d.C3.B3_sz.C3.B3cikkek" w:history="1">
        <w:r w:rsidR="00D57390" w:rsidRPr="009779C9">
          <w:rPr>
            <w:rStyle w:val="tocnumber"/>
            <w:rFonts w:ascii="Arial" w:hAnsi="Arial" w:cs="Arial"/>
            <w:color w:val="222222"/>
            <w:sz w:val="20"/>
            <w:szCs w:val="20"/>
          </w:rPr>
          <w:t>7</w:t>
        </w:r>
        <w:r w:rsidR="00D57390" w:rsidRPr="009779C9">
          <w:rPr>
            <w:rStyle w:val="toctext"/>
            <w:rFonts w:ascii="Arial" w:hAnsi="Arial" w:cs="Arial"/>
            <w:color w:val="0B0080"/>
            <w:sz w:val="20"/>
            <w:szCs w:val="20"/>
          </w:rPr>
          <w:t>Kapcsolódó szócikkek</w:t>
        </w:r>
      </w:hyperlink>
    </w:p>
    <w:p w:rsidR="00D57390" w:rsidRPr="009779C9" w:rsidRDefault="00D57390" w:rsidP="00D57390">
      <w:pPr>
        <w:pStyle w:val="Cmsor2"/>
        <w:pBdr>
          <w:bottom w:val="single" w:sz="6" w:space="0" w:color="AAAAAA"/>
        </w:pBdr>
        <w:spacing w:before="240" w:beforeAutospacing="0" w:after="60" w:afterAutospacing="0"/>
        <w:rPr>
          <w:rFonts w:ascii="Georgia" w:hAnsi="Georgia" w:cs="Arial"/>
          <w:b w:val="0"/>
          <w:bCs w:val="0"/>
          <w:color w:val="000000"/>
          <w:sz w:val="32"/>
          <w:szCs w:val="32"/>
          <w:lang w:val="hu-HU"/>
        </w:rPr>
      </w:pPr>
      <w:proofErr w:type="gramStart"/>
      <w:r w:rsidRPr="009779C9">
        <w:rPr>
          <w:rStyle w:val="mw-headline"/>
          <w:rFonts w:ascii="Georgia" w:eastAsiaTheme="majorEastAsia" w:hAnsi="Georgia" w:cs="Arial"/>
          <w:b w:val="0"/>
          <w:bCs w:val="0"/>
          <w:color w:val="000000"/>
          <w:lang w:val="hu-HU"/>
        </w:rPr>
        <w:t>Hasonlóságelemzés</w:t>
      </w:r>
      <w:r w:rsidRPr="009779C9">
        <w:rPr>
          <w:rStyle w:val="mw-editsection-bracket"/>
          <w:rFonts w:ascii="Arial" w:hAnsi="Arial" w:cs="Arial"/>
          <w:b w:val="0"/>
          <w:bCs w:val="0"/>
          <w:color w:val="555555"/>
          <w:sz w:val="24"/>
          <w:szCs w:val="24"/>
          <w:lang w:val="hu-HU"/>
        </w:rPr>
        <w:t>[</w:t>
      </w:r>
      <w:proofErr w:type="gramEnd"/>
      <w:r w:rsidR="005B7300">
        <w:fldChar w:fldCharType="begin"/>
      </w:r>
      <w:r w:rsidR="005B7300">
        <w:instrText xml:space="preserve"> HYPERLINK "https://hu.wikipedia.org/w/index.php?title=Hasonl%C3%B3s%C3%A1gelemz%C3%A9s&amp;action=edit&amp;section=1" \o "Szakasz szerkesztése: Hasonlóságelemzés" </w:instrText>
      </w:r>
      <w:r w:rsidR="005B7300">
        <w:fldChar w:fldCharType="separate"/>
      </w:r>
      <w:r w:rsidRPr="009779C9">
        <w:rPr>
          <w:rStyle w:val="Hiperhivatkozs"/>
          <w:rFonts w:ascii="Arial" w:hAnsi="Arial" w:cs="Arial"/>
          <w:b w:val="0"/>
          <w:bCs w:val="0"/>
          <w:color w:val="0B0080"/>
          <w:sz w:val="24"/>
          <w:szCs w:val="24"/>
          <w:lang w:val="hu-HU"/>
        </w:rPr>
        <w:t>szerkesztés</w:t>
      </w:r>
      <w:r w:rsidR="005B7300">
        <w:rPr>
          <w:rStyle w:val="Hiperhivatkozs"/>
          <w:rFonts w:ascii="Arial" w:hAnsi="Arial" w:cs="Arial"/>
          <w:b w:val="0"/>
          <w:bCs w:val="0"/>
          <w:color w:val="0B0080"/>
          <w:sz w:val="24"/>
          <w:szCs w:val="24"/>
          <w:lang w:val="hu-HU"/>
        </w:rPr>
        <w:fldChar w:fldCharType="end"/>
      </w:r>
      <w:r w:rsidRPr="009779C9">
        <w:rPr>
          <w:rStyle w:val="mw-editsection-bracket"/>
          <w:rFonts w:ascii="Arial" w:hAnsi="Arial" w:cs="Arial"/>
          <w:b w:val="0"/>
          <w:bCs w:val="0"/>
          <w:color w:val="555555"/>
          <w:sz w:val="24"/>
          <w:szCs w:val="24"/>
          <w:lang w:val="hu-HU"/>
        </w:rPr>
        <w:t>]</w:t>
      </w:r>
    </w:p>
    <w:p w:rsidR="00D57390" w:rsidRPr="009779C9" w:rsidRDefault="00D57390" w:rsidP="00D57390">
      <w:pPr>
        <w:pStyle w:val="Cmsor3"/>
        <w:spacing w:before="72"/>
        <w:rPr>
          <w:rFonts w:ascii="Arial" w:hAnsi="Arial" w:cs="Arial"/>
          <w:b/>
          <w:bCs/>
          <w:color w:val="000000"/>
          <w:sz w:val="25"/>
          <w:szCs w:val="25"/>
        </w:rPr>
      </w:pPr>
      <w:proofErr w:type="gramStart"/>
      <w:r w:rsidRPr="009779C9">
        <w:rPr>
          <w:rStyle w:val="mw-headline"/>
          <w:rFonts w:ascii="Arial" w:hAnsi="Arial" w:cs="Arial"/>
          <w:color w:val="000000"/>
          <w:sz w:val="25"/>
          <w:szCs w:val="25"/>
        </w:rPr>
        <w:t>Definíció</w:t>
      </w:r>
      <w:r w:rsidRPr="009779C9">
        <w:rPr>
          <w:rStyle w:val="mw-editsection-bracket"/>
          <w:rFonts w:ascii="Arial" w:hAnsi="Arial" w:cs="Arial"/>
          <w:b/>
          <w:bCs/>
          <w:color w:val="555555"/>
        </w:rPr>
        <w:t>[</w:t>
      </w:r>
      <w:proofErr w:type="gramEnd"/>
      <w:r w:rsidR="005B7300">
        <w:fldChar w:fldCharType="begin"/>
      </w:r>
      <w:r w:rsidR="005B7300">
        <w:instrText xml:space="preserve"> HYPERLINK "https://hu.wikipedia.org/w/index.php?title=Hasonl%C3%B3s%C3%A1gelemz%C3%A9s&amp;action=edit&amp;section=2" \o "Szakasz szerkesztése: Definíció" </w:instrText>
      </w:r>
      <w:r w:rsidR="005B7300">
        <w:fldChar w:fldCharType="separate"/>
      </w:r>
      <w:r w:rsidRPr="009779C9">
        <w:rPr>
          <w:rStyle w:val="Hiperhivatkozs"/>
          <w:rFonts w:ascii="Arial" w:hAnsi="Arial" w:cs="Arial"/>
          <w:b/>
          <w:bCs/>
          <w:color w:val="0B0080"/>
        </w:rPr>
        <w:t>szerkesztés</w:t>
      </w:r>
      <w:r w:rsidR="005B7300">
        <w:rPr>
          <w:rStyle w:val="Hiperhivatkozs"/>
          <w:rFonts w:ascii="Arial" w:hAnsi="Arial" w:cs="Arial"/>
          <w:b/>
          <w:bCs/>
          <w:color w:val="0B0080"/>
        </w:rPr>
        <w:fldChar w:fldCharType="end"/>
      </w:r>
      <w:r w:rsidRPr="009779C9">
        <w:rPr>
          <w:rStyle w:val="mw-editsection-bracket"/>
          <w:rFonts w:ascii="Arial" w:hAnsi="Arial" w:cs="Arial"/>
          <w:b/>
          <w:bCs/>
          <w:color w:val="555555"/>
        </w:rPr>
        <w:t>]</w:t>
      </w:r>
    </w:p>
    <w:p w:rsidR="00D57390" w:rsidRPr="009779C9" w:rsidRDefault="00D57390" w:rsidP="00D57390">
      <w:pPr>
        <w:pStyle w:val="NormlWeb"/>
        <w:spacing w:before="120" w:beforeAutospacing="0" w:after="120" w:afterAutospacing="0"/>
        <w:rPr>
          <w:rFonts w:ascii="Arial" w:hAnsi="Arial" w:cs="Arial"/>
          <w:color w:val="252525"/>
          <w:sz w:val="21"/>
          <w:szCs w:val="21"/>
          <w:lang w:val="hu-HU"/>
        </w:rPr>
      </w:pPr>
      <w:r w:rsidRPr="009779C9">
        <w:rPr>
          <w:rFonts w:ascii="Arial" w:hAnsi="Arial" w:cs="Arial"/>
          <w:color w:val="252525"/>
          <w:sz w:val="21"/>
          <w:szCs w:val="21"/>
          <w:lang w:val="hu-HU"/>
        </w:rPr>
        <w:t>A hasonlóságelemzés lényege a</w:t>
      </w:r>
      <w:r w:rsidRPr="009779C9">
        <w:rPr>
          <w:rStyle w:val="apple-converted-space"/>
          <w:rFonts w:ascii="Arial" w:hAnsi="Arial" w:cs="Arial"/>
          <w:color w:val="252525"/>
          <w:sz w:val="21"/>
          <w:szCs w:val="21"/>
          <w:lang w:val="hu-HU"/>
        </w:rPr>
        <w:t> </w:t>
      </w:r>
      <w:r w:rsidRPr="009779C9">
        <w:rPr>
          <w:rFonts w:ascii="Arial" w:hAnsi="Arial" w:cs="Arial"/>
          <w:i/>
          <w:iCs/>
          <w:color w:val="252525"/>
          <w:sz w:val="21"/>
          <w:szCs w:val="21"/>
          <w:lang w:val="hu-HU"/>
        </w:rPr>
        <w:t>lépcsős függvény</w:t>
      </w:r>
      <w:r w:rsidRPr="009779C9">
        <w:rPr>
          <w:rFonts w:ascii="Arial" w:hAnsi="Arial" w:cs="Arial"/>
          <w:color w:val="252525"/>
          <w:sz w:val="21"/>
          <w:szCs w:val="21"/>
          <w:lang w:val="hu-HU"/>
        </w:rPr>
        <w:t>,</w:t>
      </w:r>
    </w:p>
    <w:p w:rsidR="00D57390" w:rsidRPr="009779C9" w:rsidRDefault="00D57390" w:rsidP="00D57390">
      <w:pPr>
        <w:numPr>
          <w:ilvl w:val="0"/>
          <w:numId w:val="6"/>
        </w:numPr>
        <w:spacing w:before="100" w:beforeAutospacing="1" w:after="24" w:line="240" w:lineRule="auto"/>
        <w:ind w:left="384"/>
        <w:rPr>
          <w:rFonts w:ascii="Arial" w:hAnsi="Arial" w:cs="Arial"/>
          <w:color w:val="252525"/>
          <w:sz w:val="21"/>
          <w:szCs w:val="21"/>
        </w:rPr>
      </w:pPr>
      <w:r w:rsidRPr="009779C9">
        <w:rPr>
          <w:rFonts w:ascii="Arial" w:hAnsi="Arial" w:cs="Arial"/>
          <w:color w:val="252525"/>
          <w:sz w:val="21"/>
          <w:szCs w:val="21"/>
        </w:rPr>
        <w:t>amely az összehasonlítandó objektumok</w:t>
      </w:r>
    </w:p>
    <w:p w:rsidR="00D57390" w:rsidRPr="009779C9" w:rsidRDefault="00D57390" w:rsidP="00D57390">
      <w:pPr>
        <w:numPr>
          <w:ilvl w:val="0"/>
          <w:numId w:val="6"/>
        </w:numPr>
        <w:spacing w:before="100" w:beforeAutospacing="1" w:after="24" w:line="240" w:lineRule="auto"/>
        <w:ind w:left="384"/>
        <w:rPr>
          <w:rFonts w:ascii="Arial" w:hAnsi="Arial" w:cs="Arial"/>
          <w:color w:val="252525"/>
          <w:sz w:val="21"/>
          <w:szCs w:val="21"/>
        </w:rPr>
      </w:pPr>
      <w:r w:rsidRPr="009779C9">
        <w:rPr>
          <w:rFonts w:ascii="Arial" w:hAnsi="Arial" w:cs="Arial"/>
          <w:color w:val="252525"/>
          <w:sz w:val="21"/>
          <w:szCs w:val="21"/>
        </w:rPr>
        <w:t>összehasonlítást lehetővé tévő attribútumainak</w:t>
      </w:r>
    </w:p>
    <w:p w:rsidR="00D57390" w:rsidRPr="009779C9" w:rsidRDefault="00D57390" w:rsidP="00D57390">
      <w:pPr>
        <w:numPr>
          <w:ilvl w:val="0"/>
          <w:numId w:val="6"/>
        </w:numPr>
        <w:spacing w:before="100" w:beforeAutospacing="1" w:after="24" w:line="240" w:lineRule="auto"/>
        <w:ind w:left="384"/>
        <w:rPr>
          <w:rFonts w:ascii="Arial" w:hAnsi="Arial" w:cs="Arial"/>
          <w:color w:val="252525"/>
          <w:sz w:val="21"/>
          <w:szCs w:val="21"/>
        </w:rPr>
      </w:pPr>
      <w:r w:rsidRPr="009779C9">
        <w:rPr>
          <w:rFonts w:ascii="Arial" w:hAnsi="Arial" w:cs="Arial"/>
          <w:color w:val="252525"/>
          <w:sz w:val="21"/>
          <w:szCs w:val="21"/>
        </w:rPr>
        <w:t>attribútumonkénti rangsorszámát</w:t>
      </w:r>
    </w:p>
    <w:p w:rsidR="00D57390" w:rsidRPr="009779C9" w:rsidRDefault="005B7300" w:rsidP="00D57390">
      <w:pPr>
        <w:numPr>
          <w:ilvl w:val="0"/>
          <w:numId w:val="6"/>
        </w:numPr>
        <w:spacing w:before="100" w:beforeAutospacing="1" w:after="24" w:line="240" w:lineRule="auto"/>
        <w:ind w:left="384"/>
        <w:rPr>
          <w:rFonts w:ascii="Arial" w:hAnsi="Arial" w:cs="Arial"/>
          <w:color w:val="252525"/>
          <w:sz w:val="21"/>
          <w:szCs w:val="21"/>
        </w:rPr>
      </w:pPr>
      <w:hyperlink r:id="rId289" w:tooltip="Optimalizáció (a lap nem létezik)" w:history="1">
        <w:r w:rsidR="00D57390" w:rsidRPr="009779C9">
          <w:rPr>
            <w:rStyle w:val="Hiperhivatkozs"/>
            <w:rFonts w:ascii="Arial" w:hAnsi="Arial" w:cs="Arial"/>
            <w:color w:val="A55858"/>
            <w:sz w:val="21"/>
            <w:szCs w:val="21"/>
          </w:rPr>
          <w:t>optimalizálás</w:t>
        </w:r>
      </w:hyperlink>
      <w:r w:rsidR="00D57390" w:rsidRPr="009779C9">
        <w:rPr>
          <w:rStyle w:val="apple-converted-space"/>
          <w:rFonts w:ascii="Arial" w:hAnsi="Arial" w:cs="Arial"/>
          <w:color w:val="252525"/>
          <w:sz w:val="21"/>
          <w:szCs w:val="21"/>
        </w:rPr>
        <w:t> </w:t>
      </w:r>
      <w:r w:rsidR="00D57390" w:rsidRPr="009779C9">
        <w:rPr>
          <w:rFonts w:ascii="Arial" w:hAnsi="Arial" w:cs="Arial"/>
          <w:color w:val="252525"/>
          <w:sz w:val="21"/>
          <w:szCs w:val="21"/>
        </w:rPr>
        <w:t>keretében</w:t>
      </w:r>
    </w:p>
    <w:p w:rsidR="00D57390" w:rsidRPr="009779C9" w:rsidRDefault="00D57390" w:rsidP="00D57390">
      <w:pPr>
        <w:numPr>
          <w:ilvl w:val="0"/>
          <w:numId w:val="6"/>
        </w:numPr>
        <w:spacing w:before="100" w:beforeAutospacing="1" w:after="24" w:line="240" w:lineRule="auto"/>
        <w:ind w:left="384"/>
        <w:rPr>
          <w:rFonts w:ascii="Arial" w:hAnsi="Arial" w:cs="Arial"/>
          <w:color w:val="252525"/>
          <w:sz w:val="21"/>
          <w:szCs w:val="21"/>
        </w:rPr>
      </w:pPr>
      <w:r w:rsidRPr="009779C9">
        <w:rPr>
          <w:rFonts w:ascii="Arial" w:hAnsi="Arial" w:cs="Arial"/>
          <w:color w:val="252525"/>
          <w:sz w:val="21"/>
          <w:szCs w:val="21"/>
        </w:rPr>
        <w:t>olyan csereértékekkel tölti fel,</w:t>
      </w:r>
    </w:p>
    <w:p w:rsidR="00D57390" w:rsidRPr="009779C9" w:rsidRDefault="00D57390" w:rsidP="00D57390">
      <w:pPr>
        <w:numPr>
          <w:ilvl w:val="0"/>
          <w:numId w:val="6"/>
        </w:numPr>
        <w:spacing w:before="100" w:beforeAutospacing="1" w:after="24" w:line="240" w:lineRule="auto"/>
        <w:ind w:left="384"/>
        <w:rPr>
          <w:rFonts w:ascii="Arial" w:hAnsi="Arial" w:cs="Arial"/>
          <w:color w:val="252525"/>
          <w:sz w:val="21"/>
          <w:szCs w:val="21"/>
        </w:rPr>
      </w:pPr>
      <w:r w:rsidRPr="009779C9">
        <w:rPr>
          <w:rFonts w:ascii="Arial" w:hAnsi="Arial" w:cs="Arial"/>
          <w:color w:val="252525"/>
          <w:sz w:val="21"/>
          <w:szCs w:val="21"/>
        </w:rPr>
        <w:t xml:space="preserve">amely csereértékek </w:t>
      </w:r>
      <w:proofErr w:type="spellStart"/>
      <w:r w:rsidRPr="009779C9">
        <w:rPr>
          <w:rFonts w:ascii="Arial" w:hAnsi="Arial" w:cs="Arial"/>
          <w:color w:val="252525"/>
          <w:sz w:val="21"/>
          <w:szCs w:val="21"/>
        </w:rPr>
        <w:t>aggregációja</w:t>
      </w:r>
      <w:proofErr w:type="spellEnd"/>
    </w:p>
    <w:p w:rsidR="00D57390" w:rsidRPr="009779C9" w:rsidRDefault="00D57390" w:rsidP="00D57390">
      <w:pPr>
        <w:numPr>
          <w:ilvl w:val="0"/>
          <w:numId w:val="6"/>
        </w:numPr>
        <w:spacing w:before="100" w:beforeAutospacing="1" w:after="24" w:line="240" w:lineRule="auto"/>
        <w:ind w:left="384"/>
        <w:rPr>
          <w:rFonts w:ascii="Arial" w:hAnsi="Arial" w:cs="Arial"/>
          <w:color w:val="252525"/>
          <w:sz w:val="21"/>
          <w:szCs w:val="21"/>
        </w:rPr>
      </w:pPr>
      <w:r w:rsidRPr="009779C9">
        <w:rPr>
          <w:rFonts w:ascii="Arial" w:hAnsi="Arial" w:cs="Arial"/>
          <w:color w:val="252525"/>
          <w:sz w:val="21"/>
          <w:szCs w:val="21"/>
        </w:rPr>
        <w:t>a lépcsős függvény által kialakított modell célját</w:t>
      </w:r>
    </w:p>
    <w:p w:rsidR="00D57390" w:rsidRPr="009779C9" w:rsidRDefault="00D57390" w:rsidP="00D57390">
      <w:pPr>
        <w:numPr>
          <w:ilvl w:val="0"/>
          <w:numId w:val="6"/>
        </w:numPr>
        <w:spacing w:before="100" w:beforeAutospacing="1" w:after="24" w:line="240" w:lineRule="auto"/>
        <w:ind w:left="384"/>
        <w:rPr>
          <w:rFonts w:ascii="Arial" w:hAnsi="Arial" w:cs="Arial"/>
          <w:color w:val="252525"/>
          <w:sz w:val="21"/>
          <w:szCs w:val="21"/>
        </w:rPr>
      </w:pPr>
      <w:r w:rsidRPr="009779C9">
        <w:rPr>
          <w:rFonts w:ascii="Arial" w:hAnsi="Arial" w:cs="Arial"/>
          <w:color w:val="252525"/>
          <w:sz w:val="21"/>
          <w:szCs w:val="21"/>
        </w:rPr>
        <w:t>a lehető legjobban megközelíti</w:t>
      </w:r>
    </w:p>
    <w:p w:rsidR="00D57390" w:rsidRPr="009779C9" w:rsidRDefault="00D57390" w:rsidP="00D57390">
      <w:pPr>
        <w:numPr>
          <w:ilvl w:val="0"/>
          <w:numId w:val="6"/>
        </w:numPr>
        <w:spacing w:before="100" w:beforeAutospacing="1" w:after="24" w:line="240" w:lineRule="auto"/>
        <w:ind w:left="384"/>
        <w:rPr>
          <w:rFonts w:ascii="Arial" w:hAnsi="Arial" w:cs="Arial"/>
          <w:color w:val="252525"/>
          <w:sz w:val="21"/>
          <w:szCs w:val="21"/>
        </w:rPr>
      </w:pPr>
      <w:r w:rsidRPr="009779C9">
        <w:rPr>
          <w:rFonts w:ascii="Arial" w:hAnsi="Arial" w:cs="Arial"/>
          <w:color w:val="252525"/>
          <w:sz w:val="21"/>
          <w:szCs w:val="21"/>
        </w:rPr>
        <w:t>a megadott hibadefiníció keretében.</w:t>
      </w:r>
    </w:p>
    <w:p w:rsidR="00D57390" w:rsidRPr="009779C9" w:rsidRDefault="00D57390" w:rsidP="00D57390">
      <w:pPr>
        <w:pStyle w:val="Cmsor3"/>
        <w:spacing w:before="72"/>
        <w:rPr>
          <w:rFonts w:ascii="Arial" w:hAnsi="Arial" w:cs="Arial"/>
          <w:color w:val="000000"/>
          <w:sz w:val="25"/>
          <w:szCs w:val="25"/>
        </w:rPr>
      </w:pPr>
      <w:r w:rsidRPr="009779C9">
        <w:rPr>
          <w:rStyle w:val="mw-headline"/>
          <w:rFonts w:ascii="Arial" w:hAnsi="Arial" w:cs="Arial"/>
          <w:color w:val="000000"/>
          <w:sz w:val="25"/>
          <w:szCs w:val="25"/>
        </w:rPr>
        <w:lastRenderedPageBreak/>
        <w:t xml:space="preserve">Története, történeti </w:t>
      </w:r>
      <w:proofErr w:type="gramStart"/>
      <w:r w:rsidRPr="009779C9">
        <w:rPr>
          <w:rStyle w:val="mw-headline"/>
          <w:rFonts w:ascii="Arial" w:hAnsi="Arial" w:cs="Arial"/>
          <w:color w:val="000000"/>
          <w:sz w:val="25"/>
          <w:szCs w:val="25"/>
        </w:rPr>
        <w:t>beágyazottsága</w:t>
      </w:r>
      <w:r w:rsidRPr="009779C9">
        <w:rPr>
          <w:rStyle w:val="mw-editsection-bracket"/>
          <w:rFonts w:ascii="Arial" w:hAnsi="Arial" w:cs="Arial"/>
          <w:b/>
          <w:bCs/>
          <w:color w:val="555555"/>
        </w:rPr>
        <w:t>[</w:t>
      </w:r>
      <w:proofErr w:type="gramEnd"/>
      <w:r w:rsidR="005B7300">
        <w:fldChar w:fldCharType="begin"/>
      </w:r>
      <w:r w:rsidR="005B7300">
        <w:instrText xml:space="preserve"> HYPERLINK "https://hu.wikipedia.org/w/index</w:instrText>
      </w:r>
      <w:r w:rsidR="005B7300">
        <w:instrText xml:space="preserve">.php?title=Hasonl%C3%B3s%C3%A1gelemz%C3%A9s&amp;action=edit&amp;section=3" \o "Szakasz szerkesztése: Története, történeti beágyazottsága" </w:instrText>
      </w:r>
      <w:r w:rsidR="005B7300">
        <w:fldChar w:fldCharType="separate"/>
      </w:r>
      <w:r w:rsidRPr="009779C9">
        <w:rPr>
          <w:rStyle w:val="Hiperhivatkozs"/>
          <w:rFonts w:ascii="Arial" w:hAnsi="Arial" w:cs="Arial"/>
          <w:b/>
          <w:bCs/>
          <w:color w:val="0B0080"/>
        </w:rPr>
        <w:t>szerkesztés</w:t>
      </w:r>
      <w:r w:rsidR="005B7300">
        <w:rPr>
          <w:rStyle w:val="Hiperhivatkozs"/>
          <w:rFonts w:ascii="Arial" w:hAnsi="Arial" w:cs="Arial"/>
          <w:b/>
          <w:bCs/>
          <w:color w:val="0B0080"/>
        </w:rPr>
        <w:fldChar w:fldCharType="end"/>
      </w:r>
      <w:r w:rsidRPr="009779C9">
        <w:rPr>
          <w:rStyle w:val="mw-editsection-bracket"/>
          <w:rFonts w:ascii="Arial" w:hAnsi="Arial" w:cs="Arial"/>
          <w:b/>
          <w:bCs/>
          <w:color w:val="555555"/>
        </w:rPr>
        <w:t>]</w:t>
      </w:r>
    </w:p>
    <w:p w:rsidR="00D57390" w:rsidRPr="009779C9" w:rsidRDefault="00D57390" w:rsidP="00D57390">
      <w:pPr>
        <w:pStyle w:val="Cmsor4"/>
        <w:spacing w:before="72"/>
        <w:rPr>
          <w:rFonts w:ascii="Arial" w:hAnsi="Arial" w:cs="Arial"/>
          <w:color w:val="000000"/>
          <w:sz w:val="21"/>
          <w:szCs w:val="21"/>
        </w:rPr>
      </w:pPr>
      <w:r w:rsidRPr="009779C9">
        <w:rPr>
          <w:rStyle w:val="mw-headline"/>
          <w:rFonts w:ascii="Arial" w:hAnsi="Arial" w:cs="Arial"/>
          <w:color w:val="000000"/>
          <w:sz w:val="21"/>
          <w:szCs w:val="21"/>
        </w:rPr>
        <w:t xml:space="preserve">Bibliai </w:t>
      </w:r>
      <w:proofErr w:type="gramStart"/>
      <w:r w:rsidRPr="009779C9">
        <w:rPr>
          <w:rStyle w:val="mw-headline"/>
          <w:rFonts w:ascii="Arial" w:hAnsi="Arial" w:cs="Arial"/>
          <w:color w:val="000000"/>
          <w:sz w:val="21"/>
          <w:szCs w:val="21"/>
        </w:rPr>
        <w:t>megközelítés</w:t>
      </w:r>
      <w:r w:rsidRPr="009779C9">
        <w:rPr>
          <w:rStyle w:val="mw-editsection-bracket"/>
          <w:rFonts w:ascii="Arial" w:hAnsi="Arial" w:cs="Arial"/>
          <w:b/>
          <w:bCs/>
          <w:color w:val="555555"/>
        </w:rPr>
        <w:t>[</w:t>
      </w:r>
      <w:proofErr w:type="gramEnd"/>
      <w:r w:rsidR="005B7300">
        <w:fldChar w:fldCharType="begin"/>
      </w:r>
      <w:r w:rsidR="005B7300">
        <w:instrText xml:space="preserve"> HYPERLINK "https://hu.wikipedia.org/w/index.php?title=Hasonl%C3%B3s%C3%A1gelemz%C3%A9s&amp;action=edit&amp;section=4" \o "Szakasz szerkesztése: Bibliai megközelítés" </w:instrText>
      </w:r>
      <w:r w:rsidR="005B7300">
        <w:fldChar w:fldCharType="separate"/>
      </w:r>
      <w:r w:rsidRPr="009779C9">
        <w:rPr>
          <w:rStyle w:val="Hiperhivatkozs"/>
          <w:rFonts w:ascii="Arial" w:hAnsi="Arial" w:cs="Arial"/>
          <w:b/>
          <w:bCs/>
          <w:color w:val="0B0080"/>
        </w:rPr>
        <w:t>szerkesztés</w:t>
      </w:r>
      <w:r w:rsidR="005B7300">
        <w:rPr>
          <w:rStyle w:val="Hiperhivatkozs"/>
          <w:rFonts w:ascii="Arial" w:hAnsi="Arial" w:cs="Arial"/>
          <w:b/>
          <w:bCs/>
          <w:color w:val="0B0080"/>
        </w:rPr>
        <w:fldChar w:fldCharType="end"/>
      </w:r>
      <w:r w:rsidRPr="009779C9">
        <w:rPr>
          <w:rStyle w:val="mw-editsection-bracket"/>
          <w:rFonts w:ascii="Arial" w:hAnsi="Arial" w:cs="Arial"/>
          <w:b/>
          <w:bCs/>
          <w:color w:val="555555"/>
        </w:rPr>
        <w:t>]</w:t>
      </w:r>
    </w:p>
    <w:p w:rsidR="00D57390" w:rsidRPr="009779C9" w:rsidRDefault="00D57390" w:rsidP="00D57390">
      <w:pPr>
        <w:numPr>
          <w:ilvl w:val="0"/>
          <w:numId w:val="7"/>
        </w:numPr>
        <w:spacing w:before="100" w:beforeAutospacing="1" w:after="24" w:line="240" w:lineRule="auto"/>
        <w:ind w:left="384"/>
        <w:rPr>
          <w:rFonts w:ascii="Arial" w:hAnsi="Arial" w:cs="Arial"/>
          <w:color w:val="252525"/>
          <w:sz w:val="21"/>
          <w:szCs w:val="21"/>
        </w:rPr>
      </w:pPr>
      <w:r w:rsidRPr="009779C9">
        <w:rPr>
          <w:rFonts w:ascii="Arial" w:hAnsi="Arial" w:cs="Arial"/>
          <w:color w:val="252525"/>
          <w:sz w:val="21"/>
          <w:szCs w:val="21"/>
        </w:rPr>
        <w:t>Az ember megmérettetése érdemei szerint történik (vö.</w:t>
      </w:r>
      <w:r w:rsidRPr="009779C9">
        <w:rPr>
          <w:rStyle w:val="apple-converted-space"/>
          <w:rFonts w:ascii="Arial" w:hAnsi="Arial" w:cs="Arial"/>
          <w:color w:val="252525"/>
          <w:sz w:val="21"/>
          <w:szCs w:val="21"/>
        </w:rPr>
        <w:t> </w:t>
      </w:r>
      <w:hyperlink r:id="rId290" w:history="1">
        <w:r w:rsidRPr="009779C9">
          <w:rPr>
            <w:rStyle w:val="Hiperhivatkozs"/>
            <w:rFonts w:ascii="Arial" w:hAnsi="Arial" w:cs="Arial"/>
            <w:color w:val="663366"/>
            <w:sz w:val="21"/>
            <w:szCs w:val="21"/>
          </w:rPr>
          <w:t>http://www.kereszteny.hu/biblia/showtrans.php?reftrans=1</w:t>
        </w:r>
      </w:hyperlink>
      <w:r w:rsidRPr="009779C9">
        <w:rPr>
          <w:rFonts w:ascii="Arial" w:hAnsi="Arial" w:cs="Arial"/>
          <w:color w:val="252525"/>
          <w:sz w:val="21"/>
          <w:szCs w:val="21"/>
        </w:rPr>
        <w:t>)</w:t>
      </w:r>
    </w:p>
    <w:p w:rsidR="00D57390" w:rsidRPr="009779C9" w:rsidRDefault="00D57390" w:rsidP="00D57390">
      <w:pPr>
        <w:numPr>
          <w:ilvl w:val="0"/>
          <w:numId w:val="7"/>
        </w:numPr>
        <w:spacing w:before="100" w:beforeAutospacing="1" w:after="24" w:line="240" w:lineRule="auto"/>
        <w:ind w:left="384"/>
        <w:rPr>
          <w:rFonts w:ascii="Arial" w:hAnsi="Arial" w:cs="Arial"/>
          <w:color w:val="252525"/>
          <w:sz w:val="21"/>
          <w:szCs w:val="21"/>
        </w:rPr>
      </w:pPr>
      <w:r w:rsidRPr="009779C9">
        <w:rPr>
          <w:rFonts w:ascii="Arial" w:hAnsi="Arial" w:cs="Arial"/>
          <w:color w:val="252525"/>
          <w:sz w:val="21"/>
          <w:szCs w:val="21"/>
        </w:rPr>
        <w:t>Zsolt 62,13 – „Istené a hatalom és tiéd, ó Uram, a kegyelem. Te megfizetsz mindenkinek tettei szerint.”</w:t>
      </w:r>
    </w:p>
    <w:p w:rsidR="00D57390" w:rsidRPr="009779C9" w:rsidRDefault="00D57390" w:rsidP="00D57390">
      <w:pPr>
        <w:numPr>
          <w:ilvl w:val="0"/>
          <w:numId w:val="7"/>
        </w:numPr>
        <w:spacing w:before="100" w:beforeAutospacing="1" w:after="24" w:line="240" w:lineRule="auto"/>
        <w:ind w:left="384"/>
        <w:rPr>
          <w:rFonts w:ascii="Arial" w:hAnsi="Arial" w:cs="Arial"/>
          <w:color w:val="252525"/>
          <w:sz w:val="21"/>
          <w:szCs w:val="21"/>
        </w:rPr>
      </w:pPr>
      <w:r w:rsidRPr="009779C9">
        <w:rPr>
          <w:rFonts w:ascii="Arial" w:hAnsi="Arial" w:cs="Arial"/>
          <w:color w:val="252525"/>
          <w:sz w:val="21"/>
          <w:szCs w:val="21"/>
        </w:rPr>
        <w:t>Sir 17,23 – „Egy nap majd fölkel és megfizet nekik, fejenként kiosztja, amit érdemelnek.”</w:t>
      </w:r>
    </w:p>
    <w:p w:rsidR="00D57390" w:rsidRPr="009779C9" w:rsidRDefault="00D57390" w:rsidP="00D57390">
      <w:pPr>
        <w:numPr>
          <w:ilvl w:val="0"/>
          <w:numId w:val="7"/>
        </w:numPr>
        <w:spacing w:before="100" w:beforeAutospacing="1" w:after="24" w:line="240" w:lineRule="auto"/>
        <w:ind w:left="384"/>
        <w:rPr>
          <w:rFonts w:ascii="Arial" w:hAnsi="Arial" w:cs="Arial"/>
          <w:color w:val="252525"/>
          <w:sz w:val="21"/>
          <w:szCs w:val="21"/>
        </w:rPr>
      </w:pPr>
      <w:proofErr w:type="spellStart"/>
      <w:r w:rsidRPr="009779C9">
        <w:rPr>
          <w:rFonts w:ascii="Arial" w:hAnsi="Arial" w:cs="Arial"/>
          <w:color w:val="252525"/>
          <w:sz w:val="21"/>
          <w:szCs w:val="21"/>
        </w:rPr>
        <w:t>Iz</w:t>
      </w:r>
      <w:proofErr w:type="spellEnd"/>
      <w:r w:rsidRPr="009779C9">
        <w:rPr>
          <w:rFonts w:ascii="Arial" w:hAnsi="Arial" w:cs="Arial"/>
          <w:color w:val="252525"/>
          <w:sz w:val="21"/>
          <w:szCs w:val="21"/>
        </w:rPr>
        <w:t xml:space="preserve"> 59,18 – „Megfizet mindenkinek érdeme szerint: haraggal ellenségeinek, s megtorlással ellenfeleinek.”</w:t>
      </w:r>
    </w:p>
    <w:p w:rsidR="00D57390" w:rsidRPr="009779C9" w:rsidRDefault="00D57390" w:rsidP="00D57390">
      <w:pPr>
        <w:numPr>
          <w:ilvl w:val="0"/>
          <w:numId w:val="7"/>
        </w:numPr>
        <w:spacing w:before="100" w:beforeAutospacing="1" w:after="24" w:line="240" w:lineRule="auto"/>
        <w:ind w:left="384"/>
        <w:rPr>
          <w:rFonts w:ascii="Arial" w:hAnsi="Arial" w:cs="Arial"/>
          <w:color w:val="252525"/>
          <w:sz w:val="21"/>
          <w:szCs w:val="21"/>
        </w:rPr>
      </w:pPr>
      <w:proofErr w:type="gramStart"/>
      <w:r w:rsidRPr="009779C9">
        <w:rPr>
          <w:rFonts w:ascii="Arial" w:hAnsi="Arial" w:cs="Arial"/>
          <w:color w:val="252525"/>
          <w:sz w:val="21"/>
          <w:szCs w:val="21"/>
        </w:rPr>
        <w:t>Jer</w:t>
      </w:r>
      <w:proofErr w:type="gramEnd"/>
      <w:r w:rsidRPr="009779C9">
        <w:rPr>
          <w:rFonts w:ascii="Arial" w:hAnsi="Arial" w:cs="Arial"/>
          <w:color w:val="252525"/>
          <w:sz w:val="21"/>
          <w:szCs w:val="21"/>
        </w:rPr>
        <w:t xml:space="preserve"> 32,19 – „Nagy vagy terveidben, és diadalmas megvalósításukban; szemed jól látja az emberek minden útját, s így megfizetsz kinek-kinek, útjai és tetteinek gyümölcse szerint.”</w:t>
      </w:r>
    </w:p>
    <w:p w:rsidR="00D57390" w:rsidRPr="009779C9" w:rsidRDefault="00D57390" w:rsidP="00D57390">
      <w:pPr>
        <w:pStyle w:val="Cmsor4"/>
        <w:spacing w:before="72"/>
        <w:rPr>
          <w:rFonts w:ascii="Arial" w:hAnsi="Arial" w:cs="Arial"/>
          <w:color w:val="000000"/>
          <w:sz w:val="21"/>
          <w:szCs w:val="21"/>
        </w:rPr>
      </w:pPr>
      <w:proofErr w:type="spellStart"/>
      <w:r w:rsidRPr="009779C9">
        <w:rPr>
          <w:rStyle w:val="mw-headline"/>
          <w:rFonts w:ascii="Arial" w:hAnsi="Arial" w:cs="Arial"/>
          <w:color w:val="000000"/>
          <w:sz w:val="21"/>
          <w:szCs w:val="21"/>
        </w:rPr>
        <w:t>Buddhisztikus</w:t>
      </w:r>
      <w:proofErr w:type="spellEnd"/>
      <w:r w:rsidRPr="009779C9">
        <w:rPr>
          <w:rStyle w:val="mw-headline"/>
          <w:rFonts w:ascii="Arial" w:hAnsi="Arial" w:cs="Arial"/>
          <w:color w:val="000000"/>
          <w:sz w:val="21"/>
          <w:szCs w:val="21"/>
        </w:rPr>
        <w:t xml:space="preserve"> </w:t>
      </w:r>
      <w:proofErr w:type="gramStart"/>
      <w:r w:rsidRPr="009779C9">
        <w:rPr>
          <w:rStyle w:val="mw-headline"/>
          <w:rFonts w:ascii="Arial" w:hAnsi="Arial" w:cs="Arial"/>
          <w:color w:val="000000"/>
          <w:sz w:val="21"/>
          <w:szCs w:val="21"/>
        </w:rPr>
        <w:t>megközelítés</w:t>
      </w:r>
      <w:r w:rsidRPr="009779C9">
        <w:rPr>
          <w:rStyle w:val="mw-editsection-bracket"/>
          <w:rFonts w:ascii="Arial" w:hAnsi="Arial" w:cs="Arial"/>
          <w:b/>
          <w:bCs/>
          <w:color w:val="555555"/>
        </w:rPr>
        <w:t>[</w:t>
      </w:r>
      <w:proofErr w:type="gramEnd"/>
      <w:r w:rsidR="005B7300">
        <w:fldChar w:fldCharType="begin"/>
      </w:r>
      <w:r w:rsidR="005B7300">
        <w:instrText xml:space="preserve"> HYPERLINK "https://hu.wikipedia.org/w/index.php?title=Hasonl%C3%B3s%C3%A1gelemz%C3%A9s&amp;action=edit&amp;section=5" \o "Szakasz szerkesztés</w:instrText>
      </w:r>
      <w:r w:rsidR="005B7300">
        <w:instrText xml:space="preserve">e: Buddhisztikus megközelítés" </w:instrText>
      </w:r>
      <w:r w:rsidR="005B7300">
        <w:fldChar w:fldCharType="separate"/>
      </w:r>
      <w:r w:rsidRPr="009779C9">
        <w:rPr>
          <w:rStyle w:val="Hiperhivatkozs"/>
          <w:rFonts w:ascii="Arial" w:hAnsi="Arial" w:cs="Arial"/>
          <w:b/>
          <w:bCs/>
          <w:color w:val="0B0080"/>
        </w:rPr>
        <w:t>szerkesztés</w:t>
      </w:r>
      <w:r w:rsidR="005B7300">
        <w:rPr>
          <w:rStyle w:val="Hiperhivatkozs"/>
          <w:rFonts w:ascii="Arial" w:hAnsi="Arial" w:cs="Arial"/>
          <w:b/>
          <w:bCs/>
          <w:color w:val="0B0080"/>
        </w:rPr>
        <w:fldChar w:fldCharType="end"/>
      </w:r>
      <w:r w:rsidRPr="009779C9">
        <w:rPr>
          <w:rStyle w:val="mw-editsection-bracket"/>
          <w:rFonts w:ascii="Arial" w:hAnsi="Arial" w:cs="Arial"/>
          <w:b/>
          <w:bCs/>
          <w:color w:val="555555"/>
        </w:rPr>
        <w:t>]</w:t>
      </w:r>
    </w:p>
    <w:p w:rsidR="00D57390" w:rsidRPr="009779C9" w:rsidRDefault="00D57390" w:rsidP="00D57390">
      <w:pPr>
        <w:numPr>
          <w:ilvl w:val="0"/>
          <w:numId w:val="8"/>
        </w:numPr>
        <w:spacing w:before="100" w:beforeAutospacing="1" w:after="24" w:line="240" w:lineRule="auto"/>
        <w:ind w:left="384"/>
        <w:rPr>
          <w:rFonts w:ascii="Arial" w:hAnsi="Arial" w:cs="Arial"/>
          <w:color w:val="252525"/>
          <w:sz w:val="21"/>
          <w:szCs w:val="21"/>
        </w:rPr>
      </w:pPr>
      <w:r w:rsidRPr="009779C9">
        <w:rPr>
          <w:rFonts w:ascii="Arial" w:hAnsi="Arial" w:cs="Arial"/>
          <w:color w:val="252525"/>
          <w:sz w:val="21"/>
          <w:szCs w:val="21"/>
        </w:rPr>
        <w:t>az ember megmérettetése érdemei szerint történik (vö.</w:t>
      </w:r>
      <w:r w:rsidRPr="009779C9">
        <w:rPr>
          <w:rStyle w:val="apple-converted-space"/>
          <w:rFonts w:ascii="Arial" w:hAnsi="Arial" w:cs="Arial"/>
          <w:color w:val="252525"/>
          <w:sz w:val="21"/>
          <w:szCs w:val="21"/>
        </w:rPr>
        <w:t> </w:t>
      </w:r>
      <w:hyperlink r:id="rId291" w:history="1">
        <w:r w:rsidRPr="009779C9">
          <w:rPr>
            <w:rStyle w:val="Hiperhivatkozs"/>
            <w:rFonts w:ascii="Arial" w:hAnsi="Arial" w:cs="Arial"/>
            <w:color w:val="663366"/>
            <w:sz w:val="21"/>
            <w:szCs w:val="21"/>
          </w:rPr>
          <w:t>http://www.libri.hu/konyv/buddhista-regek-es-mondak.html</w:t>
        </w:r>
      </w:hyperlink>
      <w:r w:rsidRPr="009779C9">
        <w:rPr>
          <w:rFonts w:ascii="Arial" w:hAnsi="Arial" w:cs="Arial"/>
          <w:color w:val="252525"/>
          <w:sz w:val="21"/>
          <w:szCs w:val="21"/>
        </w:rPr>
        <w:t>: „az következő életében érdemei szerint kerül jobb sorba.”).</w:t>
      </w:r>
    </w:p>
    <w:p w:rsidR="00D57390" w:rsidRPr="009779C9" w:rsidRDefault="00D57390" w:rsidP="00D57390">
      <w:pPr>
        <w:pStyle w:val="Cmsor4"/>
        <w:spacing w:before="72"/>
        <w:rPr>
          <w:rFonts w:ascii="Arial" w:hAnsi="Arial" w:cs="Arial"/>
          <w:color w:val="000000"/>
          <w:sz w:val="21"/>
          <w:szCs w:val="21"/>
        </w:rPr>
      </w:pPr>
      <w:proofErr w:type="spellStart"/>
      <w:r w:rsidRPr="009779C9">
        <w:rPr>
          <w:rStyle w:val="mw-headline"/>
          <w:rFonts w:ascii="Arial" w:hAnsi="Arial" w:cs="Arial"/>
          <w:color w:val="000000"/>
          <w:sz w:val="21"/>
          <w:szCs w:val="21"/>
        </w:rPr>
        <w:t>Iszlamisztikus</w:t>
      </w:r>
      <w:proofErr w:type="spellEnd"/>
      <w:r w:rsidRPr="009779C9">
        <w:rPr>
          <w:rStyle w:val="mw-headline"/>
          <w:rFonts w:ascii="Arial" w:hAnsi="Arial" w:cs="Arial"/>
          <w:color w:val="000000"/>
          <w:sz w:val="21"/>
          <w:szCs w:val="21"/>
        </w:rPr>
        <w:t xml:space="preserve"> </w:t>
      </w:r>
      <w:proofErr w:type="gramStart"/>
      <w:r w:rsidRPr="009779C9">
        <w:rPr>
          <w:rStyle w:val="mw-headline"/>
          <w:rFonts w:ascii="Arial" w:hAnsi="Arial" w:cs="Arial"/>
          <w:color w:val="000000"/>
          <w:sz w:val="21"/>
          <w:szCs w:val="21"/>
        </w:rPr>
        <w:t>megközelítés</w:t>
      </w:r>
      <w:r w:rsidRPr="009779C9">
        <w:rPr>
          <w:rStyle w:val="mw-editsection-bracket"/>
          <w:rFonts w:ascii="Arial" w:hAnsi="Arial" w:cs="Arial"/>
          <w:b/>
          <w:bCs/>
          <w:color w:val="555555"/>
        </w:rPr>
        <w:t>[</w:t>
      </w:r>
      <w:proofErr w:type="gramEnd"/>
      <w:r w:rsidR="005B7300">
        <w:fldChar w:fldCharType="begin"/>
      </w:r>
      <w:r w:rsidR="005B7300">
        <w:instrText xml:space="preserve"> HYPERLINK "https://hu.wikipedia.org/w/index.php?title=Hasonl%C3%B3s%C3%A1gelemz%C3%A9s&amp;action=edit&amp;section=6" \o "Szakasz szerkesztése: Iszlamisztikus megközelítés" </w:instrText>
      </w:r>
      <w:r w:rsidR="005B7300">
        <w:fldChar w:fldCharType="separate"/>
      </w:r>
      <w:r w:rsidRPr="009779C9">
        <w:rPr>
          <w:rStyle w:val="Hiperhivatkozs"/>
          <w:rFonts w:ascii="Arial" w:hAnsi="Arial" w:cs="Arial"/>
          <w:b/>
          <w:bCs/>
          <w:color w:val="0B0080"/>
        </w:rPr>
        <w:t>szerkesztés</w:t>
      </w:r>
      <w:r w:rsidR="005B7300">
        <w:rPr>
          <w:rStyle w:val="Hiperhivatkozs"/>
          <w:rFonts w:ascii="Arial" w:hAnsi="Arial" w:cs="Arial"/>
          <w:b/>
          <w:bCs/>
          <w:color w:val="0B0080"/>
        </w:rPr>
        <w:fldChar w:fldCharType="end"/>
      </w:r>
      <w:r w:rsidRPr="009779C9">
        <w:rPr>
          <w:rStyle w:val="mw-editsection-bracket"/>
          <w:rFonts w:ascii="Arial" w:hAnsi="Arial" w:cs="Arial"/>
          <w:b/>
          <w:bCs/>
          <w:color w:val="555555"/>
        </w:rPr>
        <w:t>]</w:t>
      </w:r>
    </w:p>
    <w:p w:rsidR="00D57390" w:rsidRPr="009779C9" w:rsidRDefault="00D57390" w:rsidP="00D57390">
      <w:pPr>
        <w:numPr>
          <w:ilvl w:val="0"/>
          <w:numId w:val="9"/>
        </w:numPr>
        <w:spacing w:before="100" w:beforeAutospacing="1" w:after="24" w:line="240" w:lineRule="auto"/>
        <w:ind w:left="384"/>
        <w:rPr>
          <w:rFonts w:ascii="Arial" w:hAnsi="Arial" w:cs="Arial"/>
          <w:color w:val="252525"/>
          <w:sz w:val="21"/>
          <w:szCs w:val="21"/>
        </w:rPr>
      </w:pPr>
      <w:r w:rsidRPr="009779C9">
        <w:rPr>
          <w:rFonts w:ascii="Arial" w:hAnsi="Arial" w:cs="Arial"/>
          <w:color w:val="252525"/>
          <w:sz w:val="21"/>
          <w:szCs w:val="21"/>
        </w:rPr>
        <w:t>az ember megmérettetése érdemei szerint történik (vö.</w:t>
      </w:r>
      <w:r w:rsidRPr="009779C9">
        <w:rPr>
          <w:rStyle w:val="apple-converted-space"/>
          <w:rFonts w:ascii="Arial" w:hAnsi="Arial" w:cs="Arial"/>
          <w:color w:val="252525"/>
          <w:sz w:val="21"/>
          <w:szCs w:val="21"/>
        </w:rPr>
        <w:t> </w:t>
      </w:r>
      <w:hyperlink r:id="rId292" w:history="1">
        <w:r w:rsidRPr="009779C9">
          <w:rPr>
            <w:rStyle w:val="Hiperhivatkozs"/>
            <w:rFonts w:ascii="Arial" w:hAnsi="Arial" w:cs="Arial"/>
            <w:color w:val="663366"/>
            <w:sz w:val="21"/>
            <w:szCs w:val="21"/>
          </w:rPr>
          <w:t>http://www.harmonet.hu/cikk_nyomtat.php?Harmonet&amp;cikkid=13757</w:t>
        </w:r>
      </w:hyperlink>
      <w:r w:rsidRPr="009779C9">
        <w:rPr>
          <w:rFonts w:ascii="Arial" w:hAnsi="Arial" w:cs="Arial"/>
          <w:color w:val="252525"/>
          <w:sz w:val="21"/>
          <w:szCs w:val="21"/>
        </w:rPr>
        <w:t>: „Allah színe előtt a lélek a jó és rossz cselekedetek arányában megmérettetik, majd érdemei szerint ízelítőt kap a pokolból vagy a paradicsomból.”)</w:t>
      </w:r>
    </w:p>
    <w:p w:rsidR="00D57390" w:rsidRPr="009779C9" w:rsidRDefault="00D57390" w:rsidP="00D57390">
      <w:pPr>
        <w:pStyle w:val="Cmsor4"/>
        <w:spacing w:before="72"/>
        <w:rPr>
          <w:rFonts w:ascii="Arial" w:hAnsi="Arial" w:cs="Arial"/>
          <w:color w:val="000000"/>
          <w:sz w:val="21"/>
          <w:szCs w:val="21"/>
        </w:rPr>
      </w:pPr>
      <w:r w:rsidRPr="009779C9">
        <w:rPr>
          <w:rStyle w:val="mw-headline"/>
          <w:rFonts w:ascii="Arial" w:hAnsi="Arial" w:cs="Arial"/>
          <w:color w:val="000000"/>
          <w:sz w:val="21"/>
          <w:szCs w:val="21"/>
        </w:rPr>
        <w:t xml:space="preserve">Kommunisztikus </w:t>
      </w:r>
      <w:proofErr w:type="gramStart"/>
      <w:r w:rsidRPr="009779C9">
        <w:rPr>
          <w:rStyle w:val="mw-headline"/>
          <w:rFonts w:ascii="Arial" w:hAnsi="Arial" w:cs="Arial"/>
          <w:color w:val="000000"/>
          <w:sz w:val="21"/>
          <w:szCs w:val="21"/>
        </w:rPr>
        <w:t>megközelítés</w:t>
      </w:r>
      <w:r w:rsidRPr="009779C9">
        <w:rPr>
          <w:rStyle w:val="mw-editsection-bracket"/>
          <w:rFonts w:ascii="Arial" w:hAnsi="Arial" w:cs="Arial"/>
          <w:b/>
          <w:bCs/>
          <w:color w:val="555555"/>
        </w:rPr>
        <w:t>[</w:t>
      </w:r>
      <w:proofErr w:type="gramEnd"/>
      <w:r w:rsidR="005B7300">
        <w:fldChar w:fldCharType="begin"/>
      </w:r>
      <w:r w:rsidR="005B7300">
        <w:instrText xml:space="preserve"> HYPERLINK "https://hu.wikipedia.org/w/index.php?title=Hasonl%C3%B3s%C3%A1gelemz%C3%A9s&amp;action=edit&amp;section=7" \o "Szakasz szerkesztése: Kommuniszti</w:instrText>
      </w:r>
      <w:r w:rsidR="005B7300">
        <w:instrText xml:space="preserve">kus megközelítés" </w:instrText>
      </w:r>
      <w:r w:rsidR="005B7300">
        <w:fldChar w:fldCharType="separate"/>
      </w:r>
      <w:r w:rsidRPr="009779C9">
        <w:rPr>
          <w:rStyle w:val="Hiperhivatkozs"/>
          <w:rFonts w:ascii="Arial" w:hAnsi="Arial" w:cs="Arial"/>
          <w:b/>
          <w:bCs/>
          <w:color w:val="0B0080"/>
        </w:rPr>
        <w:t>szerkesztés</w:t>
      </w:r>
      <w:r w:rsidR="005B7300">
        <w:rPr>
          <w:rStyle w:val="Hiperhivatkozs"/>
          <w:rFonts w:ascii="Arial" w:hAnsi="Arial" w:cs="Arial"/>
          <w:b/>
          <w:bCs/>
          <w:color w:val="0B0080"/>
        </w:rPr>
        <w:fldChar w:fldCharType="end"/>
      </w:r>
      <w:r w:rsidRPr="009779C9">
        <w:rPr>
          <w:rStyle w:val="mw-editsection-bracket"/>
          <w:rFonts w:ascii="Arial" w:hAnsi="Arial" w:cs="Arial"/>
          <w:b/>
          <w:bCs/>
          <w:color w:val="555555"/>
        </w:rPr>
        <w:t>]</w:t>
      </w:r>
    </w:p>
    <w:p w:rsidR="00D57390" w:rsidRPr="009779C9" w:rsidRDefault="00D57390" w:rsidP="00D57390">
      <w:pPr>
        <w:numPr>
          <w:ilvl w:val="0"/>
          <w:numId w:val="10"/>
        </w:numPr>
        <w:spacing w:before="100" w:beforeAutospacing="1" w:after="24" w:line="240" w:lineRule="auto"/>
        <w:ind w:left="384"/>
        <w:rPr>
          <w:rFonts w:ascii="Arial" w:hAnsi="Arial" w:cs="Arial"/>
          <w:color w:val="252525"/>
          <w:sz w:val="21"/>
          <w:szCs w:val="21"/>
        </w:rPr>
      </w:pPr>
      <w:r w:rsidRPr="009779C9">
        <w:rPr>
          <w:rFonts w:ascii="Arial" w:hAnsi="Arial" w:cs="Arial"/>
          <w:color w:val="252525"/>
          <w:sz w:val="21"/>
          <w:szCs w:val="21"/>
        </w:rPr>
        <w:t>mindenkinek szükségletei szerint (vö.</w:t>
      </w:r>
      <w:r w:rsidRPr="009779C9">
        <w:rPr>
          <w:rStyle w:val="apple-converted-space"/>
          <w:rFonts w:ascii="Arial" w:hAnsi="Arial" w:cs="Arial"/>
          <w:color w:val="252525"/>
          <w:sz w:val="21"/>
          <w:szCs w:val="21"/>
        </w:rPr>
        <w:t> </w:t>
      </w:r>
      <w:hyperlink r:id="rId293" w:history="1">
        <w:r w:rsidRPr="009779C9">
          <w:rPr>
            <w:rStyle w:val="Hiperhivatkozs"/>
            <w:rFonts w:ascii="Arial" w:hAnsi="Arial" w:cs="Arial"/>
            <w:color w:val="663366"/>
            <w:sz w:val="21"/>
            <w:szCs w:val="21"/>
          </w:rPr>
          <w:t>http://hirmagazin.sulinet.hu/hu/oktatas/ideologiak-marxizmus</w:t>
        </w:r>
      </w:hyperlink>
      <w:r w:rsidRPr="009779C9">
        <w:rPr>
          <w:rFonts w:ascii="Arial" w:hAnsi="Arial" w:cs="Arial"/>
          <w:color w:val="252525"/>
          <w:sz w:val="21"/>
          <w:szCs w:val="21"/>
        </w:rPr>
        <w:t>: „"mindenki képességei szerint, mindenkinek szükségletei szerint" Marx: A gothai program kritikája).</w:t>
      </w:r>
    </w:p>
    <w:p w:rsidR="00D57390" w:rsidRPr="009779C9" w:rsidRDefault="00D57390" w:rsidP="00D57390">
      <w:pPr>
        <w:pStyle w:val="Cmsor4"/>
        <w:spacing w:before="72"/>
        <w:rPr>
          <w:rFonts w:ascii="Arial" w:hAnsi="Arial" w:cs="Arial"/>
          <w:color w:val="000000"/>
          <w:sz w:val="21"/>
          <w:szCs w:val="21"/>
        </w:rPr>
      </w:pPr>
      <w:r w:rsidRPr="009779C9">
        <w:rPr>
          <w:rStyle w:val="mw-headline"/>
          <w:rFonts w:ascii="Arial" w:hAnsi="Arial" w:cs="Arial"/>
          <w:color w:val="000000"/>
          <w:sz w:val="21"/>
          <w:szCs w:val="21"/>
        </w:rPr>
        <w:t xml:space="preserve">Oktatás-didaktikai </w:t>
      </w:r>
      <w:proofErr w:type="gramStart"/>
      <w:r w:rsidRPr="009779C9">
        <w:rPr>
          <w:rStyle w:val="mw-headline"/>
          <w:rFonts w:ascii="Arial" w:hAnsi="Arial" w:cs="Arial"/>
          <w:color w:val="000000"/>
          <w:sz w:val="21"/>
          <w:szCs w:val="21"/>
        </w:rPr>
        <w:t>megközelítés</w:t>
      </w:r>
      <w:r w:rsidRPr="009779C9">
        <w:rPr>
          <w:rStyle w:val="mw-editsection-bracket"/>
          <w:rFonts w:ascii="Arial" w:hAnsi="Arial" w:cs="Arial"/>
          <w:b/>
          <w:bCs/>
          <w:color w:val="555555"/>
        </w:rPr>
        <w:t>[</w:t>
      </w:r>
      <w:proofErr w:type="gramEnd"/>
      <w:r w:rsidR="005B7300">
        <w:fldChar w:fldCharType="begin"/>
      </w:r>
      <w:r w:rsidR="005B7300">
        <w:instrText xml:space="preserve"> HYPERLINK "https://hu.wikipedia.org/w/index.php?title=Hasonl%C3%B3s%C3%A1gelemz%C3%A9s&amp;action=edit&amp;section=8" \o "Szakasz szerkesztése: Oktatás-didaktikai megközelítés"</w:instrText>
      </w:r>
      <w:r w:rsidR="005B7300">
        <w:instrText xml:space="preserve"> </w:instrText>
      </w:r>
      <w:r w:rsidR="005B7300">
        <w:fldChar w:fldCharType="separate"/>
      </w:r>
      <w:r w:rsidRPr="009779C9">
        <w:rPr>
          <w:rStyle w:val="Hiperhivatkozs"/>
          <w:rFonts w:ascii="Arial" w:hAnsi="Arial" w:cs="Arial"/>
          <w:b/>
          <w:bCs/>
          <w:color w:val="0B0080"/>
        </w:rPr>
        <w:t>szerkesztés</w:t>
      </w:r>
      <w:r w:rsidR="005B7300">
        <w:rPr>
          <w:rStyle w:val="Hiperhivatkozs"/>
          <w:rFonts w:ascii="Arial" w:hAnsi="Arial" w:cs="Arial"/>
          <w:b/>
          <w:bCs/>
          <w:color w:val="0B0080"/>
        </w:rPr>
        <w:fldChar w:fldCharType="end"/>
      </w:r>
      <w:r w:rsidRPr="009779C9">
        <w:rPr>
          <w:rStyle w:val="mw-editsection-bracket"/>
          <w:rFonts w:ascii="Arial" w:hAnsi="Arial" w:cs="Arial"/>
          <w:b/>
          <w:bCs/>
          <w:color w:val="555555"/>
        </w:rPr>
        <w:t>]</w:t>
      </w:r>
    </w:p>
    <w:p w:rsidR="00D57390" w:rsidRPr="009779C9" w:rsidRDefault="00D57390" w:rsidP="00D57390">
      <w:pPr>
        <w:numPr>
          <w:ilvl w:val="0"/>
          <w:numId w:val="11"/>
        </w:numPr>
        <w:spacing w:before="100" w:beforeAutospacing="1" w:after="24" w:line="240" w:lineRule="auto"/>
        <w:ind w:left="384"/>
        <w:rPr>
          <w:rFonts w:ascii="Arial" w:hAnsi="Arial" w:cs="Arial"/>
          <w:color w:val="252525"/>
          <w:sz w:val="21"/>
          <w:szCs w:val="21"/>
        </w:rPr>
      </w:pPr>
      <w:r w:rsidRPr="009779C9">
        <w:rPr>
          <w:rFonts w:ascii="Arial" w:hAnsi="Arial" w:cs="Arial"/>
          <w:color w:val="252525"/>
          <w:sz w:val="21"/>
          <w:szCs w:val="21"/>
        </w:rPr>
        <w:t>mindenkitől saját képességei szerint lehet csak elvárni tanulmányi teljesítményt (vö.</w:t>
      </w:r>
      <w:r w:rsidRPr="009779C9">
        <w:rPr>
          <w:rStyle w:val="apple-converted-space"/>
          <w:rFonts w:ascii="Arial" w:hAnsi="Arial" w:cs="Arial"/>
          <w:color w:val="252525"/>
          <w:sz w:val="21"/>
          <w:szCs w:val="21"/>
        </w:rPr>
        <w:t> </w:t>
      </w:r>
      <w:hyperlink r:id="rId294" w:history="1">
        <w:r w:rsidRPr="009779C9">
          <w:rPr>
            <w:rStyle w:val="Hiperhivatkozs"/>
            <w:rFonts w:ascii="Arial" w:hAnsi="Arial" w:cs="Arial"/>
            <w:color w:val="663366"/>
            <w:sz w:val="21"/>
            <w:szCs w:val="21"/>
          </w:rPr>
          <w:t>http://www.bocskai11.hu/index.php?id=leendo_elsosoknek</w:t>
        </w:r>
      </w:hyperlink>
      <w:r w:rsidRPr="009779C9">
        <w:rPr>
          <w:rFonts w:ascii="Arial" w:hAnsi="Arial" w:cs="Arial"/>
          <w:color w:val="252525"/>
          <w:sz w:val="21"/>
          <w:szCs w:val="21"/>
        </w:rPr>
        <w:t xml:space="preserve">: „A tanítás- tanulás rendszere: Az iskola dolgozói elvárják a </w:t>
      </w:r>
      <w:proofErr w:type="spellStart"/>
      <w:r w:rsidRPr="009779C9">
        <w:rPr>
          <w:rFonts w:ascii="Arial" w:hAnsi="Arial" w:cs="Arial"/>
          <w:color w:val="252525"/>
          <w:sz w:val="21"/>
          <w:szCs w:val="21"/>
        </w:rPr>
        <w:t>bocskais</w:t>
      </w:r>
      <w:proofErr w:type="spellEnd"/>
      <w:r w:rsidRPr="009779C9">
        <w:rPr>
          <w:rFonts w:ascii="Arial" w:hAnsi="Arial" w:cs="Arial"/>
          <w:color w:val="252525"/>
          <w:sz w:val="21"/>
          <w:szCs w:val="21"/>
        </w:rPr>
        <w:t xml:space="preserve"> diákoktól a rendet, fegyelmet, tisztaságot és mindenkitől a képessége szerinti tanulást, teljesítést.”)</w:t>
      </w:r>
    </w:p>
    <w:p w:rsidR="00D57390" w:rsidRPr="009779C9" w:rsidRDefault="00D57390" w:rsidP="00D57390">
      <w:pPr>
        <w:pStyle w:val="Cmsor4"/>
        <w:spacing w:before="72"/>
        <w:rPr>
          <w:rFonts w:ascii="Arial" w:hAnsi="Arial" w:cs="Arial"/>
          <w:color w:val="000000"/>
          <w:sz w:val="21"/>
          <w:szCs w:val="21"/>
        </w:rPr>
      </w:pPr>
      <w:r w:rsidRPr="009779C9">
        <w:rPr>
          <w:rStyle w:val="mw-headline"/>
          <w:rFonts w:ascii="Arial" w:hAnsi="Arial" w:cs="Arial"/>
          <w:color w:val="000000"/>
          <w:sz w:val="21"/>
          <w:szCs w:val="21"/>
        </w:rPr>
        <w:t xml:space="preserve">Jog- és </w:t>
      </w:r>
      <w:proofErr w:type="gramStart"/>
      <w:r w:rsidRPr="009779C9">
        <w:rPr>
          <w:rStyle w:val="mw-headline"/>
          <w:rFonts w:ascii="Arial" w:hAnsi="Arial" w:cs="Arial"/>
          <w:color w:val="000000"/>
          <w:sz w:val="21"/>
          <w:szCs w:val="21"/>
        </w:rPr>
        <w:t>igazság-szolgáltatás</w:t>
      </w:r>
      <w:r w:rsidRPr="009779C9">
        <w:rPr>
          <w:rStyle w:val="mw-editsection-bracket"/>
          <w:rFonts w:ascii="Arial" w:hAnsi="Arial" w:cs="Arial"/>
          <w:b/>
          <w:bCs/>
          <w:color w:val="555555"/>
        </w:rPr>
        <w:t>[</w:t>
      </w:r>
      <w:proofErr w:type="gramEnd"/>
      <w:r w:rsidR="005B7300">
        <w:fldChar w:fldCharType="begin"/>
      </w:r>
      <w:r w:rsidR="005B7300">
        <w:instrText xml:space="preserve"> HYPERLINK "https://hu.wikipedia.org/w/index.php?title=Hasonl%C3%B3s%C3</w:instrText>
      </w:r>
      <w:r w:rsidR="005B7300">
        <w:instrText xml:space="preserve">%A1gelemz%C3%A9s&amp;action=edit&amp;section=9" \o "Szakasz szerkesztése: Jog- és igazság-szolgáltatás" </w:instrText>
      </w:r>
      <w:r w:rsidR="005B7300">
        <w:fldChar w:fldCharType="separate"/>
      </w:r>
      <w:r w:rsidRPr="009779C9">
        <w:rPr>
          <w:rStyle w:val="Hiperhivatkozs"/>
          <w:rFonts w:ascii="Arial" w:hAnsi="Arial" w:cs="Arial"/>
          <w:b/>
          <w:bCs/>
          <w:color w:val="0B0080"/>
        </w:rPr>
        <w:t>szerkesztés</w:t>
      </w:r>
      <w:r w:rsidR="005B7300">
        <w:rPr>
          <w:rStyle w:val="Hiperhivatkozs"/>
          <w:rFonts w:ascii="Arial" w:hAnsi="Arial" w:cs="Arial"/>
          <w:b/>
          <w:bCs/>
          <w:color w:val="0B0080"/>
        </w:rPr>
        <w:fldChar w:fldCharType="end"/>
      </w:r>
      <w:r w:rsidRPr="009779C9">
        <w:rPr>
          <w:rStyle w:val="mw-editsection-bracket"/>
          <w:rFonts w:ascii="Arial" w:hAnsi="Arial" w:cs="Arial"/>
          <w:b/>
          <w:bCs/>
          <w:color w:val="555555"/>
        </w:rPr>
        <w:t>]</w:t>
      </w:r>
    </w:p>
    <w:p w:rsidR="00D57390" w:rsidRPr="009779C9" w:rsidRDefault="00D57390" w:rsidP="00D57390">
      <w:pPr>
        <w:numPr>
          <w:ilvl w:val="0"/>
          <w:numId w:val="12"/>
        </w:numPr>
        <w:spacing w:before="100" w:beforeAutospacing="1" w:after="24" w:line="240" w:lineRule="auto"/>
        <w:ind w:left="384"/>
        <w:rPr>
          <w:rFonts w:ascii="Arial" w:hAnsi="Arial" w:cs="Arial"/>
          <w:color w:val="252525"/>
          <w:sz w:val="21"/>
          <w:szCs w:val="21"/>
        </w:rPr>
      </w:pPr>
      <w:r w:rsidRPr="009779C9">
        <w:rPr>
          <w:rFonts w:ascii="Arial" w:hAnsi="Arial" w:cs="Arial"/>
          <w:color w:val="252525"/>
          <w:sz w:val="21"/>
          <w:szCs w:val="21"/>
        </w:rPr>
        <w:t>arányos büntetés elve (vö.</w:t>
      </w:r>
      <w:r w:rsidRPr="009779C9">
        <w:rPr>
          <w:rStyle w:val="apple-converted-space"/>
          <w:rFonts w:ascii="Arial" w:hAnsi="Arial" w:cs="Arial"/>
          <w:color w:val="252525"/>
          <w:sz w:val="21"/>
          <w:szCs w:val="21"/>
        </w:rPr>
        <w:t> </w:t>
      </w:r>
      <w:hyperlink r:id="rId295" w:history="1">
        <w:r w:rsidRPr="009779C9">
          <w:rPr>
            <w:rStyle w:val="Hiperhivatkozs"/>
            <w:rFonts w:ascii="Arial" w:hAnsi="Arial" w:cs="Arial"/>
            <w:color w:val="663366"/>
            <w:sz w:val="21"/>
            <w:szCs w:val="21"/>
          </w:rPr>
          <w:t>http://www.fovarositorvenyszek.hu/sites/default/files/allomanyok/szellemimuhely/gondolatok.pdf</w:t>
        </w:r>
      </w:hyperlink>
      <w:r w:rsidRPr="009779C9">
        <w:rPr>
          <w:rFonts w:ascii="Arial" w:hAnsi="Arial" w:cs="Arial"/>
          <w:color w:val="252525"/>
          <w:sz w:val="21"/>
          <w:szCs w:val="21"/>
        </w:rPr>
        <w:t>: „Az egyes esetekben alkalmazott büntetéseknek arányban kell állnia az elkövetett bűncselekménnyel (arányos büntetés, az igazságosság követelménye)”).</w:t>
      </w:r>
    </w:p>
    <w:p w:rsidR="00D57390" w:rsidRPr="009779C9" w:rsidRDefault="00D57390" w:rsidP="00D57390">
      <w:pPr>
        <w:pStyle w:val="Cmsor4"/>
        <w:spacing w:before="72"/>
        <w:rPr>
          <w:rFonts w:ascii="Arial" w:hAnsi="Arial" w:cs="Arial"/>
          <w:color w:val="000000"/>
          <w:sz w:val="21"/>
          <w:szCs w:val="21"/>
        </w:rPr>
      </w:pPr>
      <w:proofErr w:type="gramStart"/>
      <w:r w:rsidRPr="009779C9">
        <w:rPr>
          <w:rStyle w:val="mw-headline"/>
          <w:rFonts w:ascii="Arial" w:hAnsi="Arial" w:cs="Arial"/>
          <w:color w:val="000000"/>
          <w:sz w:val="21"/>
          <w:szCs w:val="21"/>
        </w:rPr>
        <w:t>Közteherviselés</w:t>
      </w:r>
      <w:r w:rsidRPr="009779C9">
        <w:rPr>
          <w:rStyle w:val="mw-editsection-bracket"/>
          <w:rFonts w:ascii="Arial" w:hAnsi="Arial" w:cs="Arial"/>
          <w:b/>
          <w:bCs/>
          <w:color w:val="555555"/>
        </w:rPr>
        <w:t>[</w:t>
      </w:r>
      <w:proofErr w:type="gramEnd"/>
      <w:r w:rsidR="005B7300">
        <w:fldChar w:fldCharType="begin"/>
      </w:r>
      <w:r w:rsidR="005B7300">
        <w:instrText xml:space="preserve"> HYPERLINK "https://hu.wikipedia.org/w/index.php?title=Hasonl%C3%B3s%C3%A1gelemz%C3%A9s&amp;action=edit&amp;section=10" \o "Szakasz szerkesztése: Közteherviselés" </w:instrText>
      </w:r>
      <w:r w:rsidR="005B7300">
        <w:fldChar w:fldCharType="separate"/>
      </w:r>
      <w:r w:rsidRPr="009779C9">
        <w:rPr>
          <w:rStyle w:val="Hiperhivatkozs"/>
          <w:rFonts w:ascii="Arial" w:hAnsi="Arial" w:cs="Arial"/>
          <w:b/>
          <w:bCs/>
          <w:color w:val="0B0080"/>
        </w:rPr>
        <w:t>szerkesztés</w:t>
      </w:r>
      <w:r w:rsidR="005B7300">
        <w:rPr>
          <w:rStyle w:val="Hiperhivatkozs"/>
          <w:rFonts w:ascii="Arial" w:hAnsi="Arial" w:cs="Arial"/>
          <w:b/>
          <w:bCs/>
          <w:color w:val="0B0080"/>
        </w:rPr>
        <w:fldChar w:fldCharType="end"/>
      </w:r>
      <w:r w:rsidRPr="009779C9">
        <w:rPr>
          <w:rStyle w:val="mw-editsection-bracket"/>
          <w:rFonts w:ascii="Arial" w:hAnsi="Arial" w:cs="Arial"/>
          <w:b/>
          <w:bCs/>
          <w:color w:val="555555"/>
        </w:rPr>
        <w:t>]</w:t>
      </w:r>
    </w:p>
    <w:p w:rsidR="00D57390" w:rsidRPr="009779C9" w:rsidRDefault="00D57390" w:rsidP="00D57390">
      <w:pPr>
        <w:numPr>
          <w:ilvl w:val="0"/>
          <w:numId w:val="13"/>
        </w:numPr>
        <w:spacing w:before="100" w:beforeAutospacing="1" w:after="24" w:line="240" w:lineRule="auto"/>
        <w:ind w:left="384"/>
        <w:rPr>
          <w:rFonts w:ascii="Arial" w:hAnsi="Arial" w:cs="Arial"/>
          <w:color w:val="252525"/>
          <w:sz w:val="21"/>
          <w:szCs w:val="21"/>
        </w:rPr>
      </w:pPr>
      <w:r w:rsidRPr="009779C9">
        <w:rPr>
          <w:rFonts w:ascii="Arial" w:hAnsi="Arial" w:cs="Arial"/>
          <w:color w:val="252525"/>
          <w:sz w:val="21"/>
          <w:szCs w:val="21"/>
        </w:rPr>
        <w:t>mindenki lehetőségei szerint vegye ki részét a társadalmi terhek viseléséből</w:t>
      </w:r>
    </w:p>
    <w:p w:rsidR="00D57390" w:rsidRPr="009779C9" w:rsidRDefault="00D57390" w:rsidP="00D57390">
      <w:pPr>
        <w:pStyle w:val="Cmsor4"/>
        <w:spacing w:before="72"/>
        <w:rPr>
          <w:rFonts w:ascii="Arial" w:hAnsi="Arial" w:cs="Arial"/>
          <w:color w:val="000000"/>
          <w:sz w:val="21"/>
          <w:szCs w:val="21"/>
        </w:rPr>
      </w:pPr>
      <w:proofErr w:type="gramStart"/>
      <w:r w:rsidRPr="009779C9">
        <w:rPr>
          <w:rStyle w:val="mw-headline"/>
          <w:rFonts w:ascii="Arial" w:hAnsi="Arial" w:cs="Arial"/>
          <w:color w:val="000000"/>
          <w:sz w:val="21"/>
          <w:szCs w:val="21"/>
        </w:rPr>
        <w:t>Közbeszerzés</w:t>
      </w:r>
      <w:r w:rsidRPr="009779C9">
        <w:rPr>
          <w:rStyle w:val="mw-editsection-bracket"/>
          <w:rFonts w:ascii="Arial" w:hAnsi="Arial" w:cs="Arial"/>
          <w:b/>
          <w:bCs/>
          <w:color w:val="555555"/>
        </w:rPr>
        <w:t>[</w:t>
      </w:r>
      <w:proofErr w:type="gramEnd"/>
      <w:r w:rsidR="005B7300">
        <w:fldChar w:fldCharType="begin"/>
      </w:r>
      <w:r w:rsidR="005B7300">
        <w:instrText xml:space="preserve"> HYPERLINK "https://hu.wikipedia.org/w/index.php?title=Hasonl%C3%B3s%C3%A1gelemz%C3%A9s&amp;action=edit&amp;section=11" \o "Szakasz szerkesztése: Közbeszerzés" </w:instrText>
      </w:r>
      <w:r w:rsidR="005B7300">
        <w:fldChar w:fldCharType="separate"/>
      </w:r>
      <w:r w:rsidRPr="009779C9">
        <w:rPr>
          <w:rStyle w:val="Hiperhivatkozs"/>
          <w:rFonts w:ascii="Arial" w:hAnsi="Arial" w:cs="Arial"/>
          <w:b/>
          <w:bCs/>
          <w:color w:val="0B0080"/>
        </w:rPr>
        <w:t>szerkesztés</w:t>
      </w:r>
      <w:r w:rsidR="005B7300">
        <w:rPr>
          <w:rStyle w:val="Hiperhivatkozs"/>
          <w:rFonts w:ascii="Arial" w:hAnsi="Arial" w:cs="Arial"/>
          <w:b/>
          <w:bCs/>
          <w:color w:val="0B0080"/>
        </w:rPr>
        <w:fldChar w:fldCharType="end"/>
      </w:r>
      <w:r w:rsidRPr="009779C9">
        <w:rPr>
          <w:rStyle w:val="mw-editsection-bracket"/>
          <w:rFonts w:ascii="Arial" w:hAnsi="Arial" w:cs="Arial"/>
          <w:b/>
          <w:bCs/>
          <w:color w:val="555555"/>
        </w:rPr>
        <w:t>]</w:t>
      </w:r>
    </w:p>
    <w:p w:rsidR="00D57390" w:rsidRPr="009779C9" w:rsidRDefault="00D57390" w:rsidP="00D57390">
      <w:pPr>
        <w:numPr>
          <w:ilvl w:val="0"/>
          <w:numId w:val="14"/>
        </w:numPr>
        <w:spacing w:before="100" w:beforeAutospacing="1" w:after="24" w:line="240" w:lineRule="auto"/>
        <w:ind w:left="384"/>
        <w:rPr>
          <w:rFonts w:ascii="Arial" w:hAnsi="Arial" w:cs="Arial"/>
          <w:color w:val="252525"/>
          <w:sz w:val="21"/>
          <w:szCs w:val="21"/>
        </w:rPr>
      </w:pPr>
      <w:r w:rsidRPr="009779C9">
        <w:rPr>
          <w:rFonts w:ascii="Arial" w:hAnsi="Arial" w:cs="Arial"/>
          <w:color w:val="252525"/>
          <w:sz w:val="21"/>
          <w:szCs w:val="21"/>
        </w:rPr>
        <w:t>az elvárt termékeke/szolgáltatások beszerzése a legjobb ár/teljesítmény viszonyok mellett</w:t>
      </w:r>
    </w:p>
    <w:p w:rsidR="00D57390" w:rsidRPr="009779C9" w:rsidRDefault="00D57390" w:rsidP="00D57390">
      <w:pPr>
        <w:pStyle w:val="Cmsor4"/>
        <w:spacing w:before="72"/>
        <w:rPr>
          <w:rFonts w:ascii="Arial" w:hAnsi="Arial" w:cs="Arial"/>
          <w:color w:val="000000"/>
          <w:sz w:val="21"/>
          <w:szCs w:val="21"/>
        </w:rPr>
      </w:pPr>
      <w:r w:rsidRPr="009779C9">
        <w:rPr>
          <w:rStyle w:val="mw-headline"/>
          <w:rFonts w:ascii="Arial" w:hAnsi="Arial" w:cs="Arial"/>
          <w:color w:val="000000"/>
          <w:sz w:val="21"/>
          <w:szCs w:val="21"/>
        </w:rPr>
        <w:t xml:space="preserve">Aranymetszés </w:t>
      </w:r>
      <w:proofErr w:type="gramStart"/>
      <w:r w:rsidRPr="009779C9">
        <w:rPr>
          <w:rStyle w:val="mw-headline"/>
          <w:rFonts w:ascii="Arial" w:hAnsi="Arial" w:cs="Arial"/>
          <w:color w:val="000000"/>
          <w:sz w:val="21"/>
          <w:szCs w:val="21"/>
        </w:rPr>
        <w:t>elve</w:t>
      </w:r>
      <w:r w:rsidRPr="009779C9">
        <w:rPr>
          <w:rStyle w:val="mw-editsection-bracket"/>
          <w:rFonts w:ascii="Arial" w:hAnsi="Arial" w:cs="Arial"/>
          <w:b/>
          <w:bCs/>
          <w:color w:val="555555"/>
        </w:rPr>
        <w:t>[</w:t>
      </w:r>
      <w:proofErr w:type="gramEnd"/>
      <w:r w:rsidR="005B7300">
        <w:fldChar w:fldCharType="begin"/>
      </w:r>
      <w:r w:rsidR="005B7300">
        <w:instrText xml:space="preserve"> HYPERLINK "https://hu.wikipedia.org/w/index.php?title=Hasonl%C3%B3s%C3%A1gelemz%C3%A9s&amp;action=edit&amp;section=12" \o "Szakasz szerkesztése: Aranymetszés elve" </w:instrText>
      </w:r>
      <w:r w:rsidR="005B7300">
        <w:fldChar w:fldCharType="separate"/>
      </w:r>
      <w:r w:rsidRPr="009779C9">
        <w:rPr>
          <w:rStyle w:val="Hiperhivatkozs"/>
          <w:rFonts w:ascii="Arial" w:hAnsi="Arial" w:cs="Arial"/>
          <w:b/>
          <w:bCs/>
          <w:color w:val="0B0080"/>
        </w:rPr>
        <w:t>szerkesztés</w:t>
      </w:r>
      <w:r w:rsidR="005B7300">
        <w:rPr>
          <w:rStyle w:val="Hiperhivatkozs"/>
          <w:rFonts w:ascii="Arial" w:hAnsi="Arial" w:cs="Arial"/>
          <w:b/>
          <w:bCs/>
          <w:color w:val="0B0080"/>
        </w:rPr>
        <w:fldChar w:fldCharType="end"/>
      </w:r>
      <w:r w:rsidRPr="009779C9">
        <w:rPr>
          <w:rStyle w:val="mw-editsection-bracket"/>
          <w:rFonts w:ascii="Arial" w:hAnsi="Arial" w:cs="Arial"/>
          <w:b/>
          <w:bCs/>
          <w:color w:val="555555"/>
        </w:rPr>
        <w:t>]</w:t>
      </w:r>
    </w:p>
    <w:p w:rsidR="00D57390" w:rsidRPr="009779C9" w:rsidRDefault="00D57390" w:rsidP="00D57390">
      <w:pPr>
        <w:numPr>
          <w:ilvl w:val="0"/>
          <w:numId w:val="15"/>
        </w:numPr>
        <w:spacing w:before="100" w:beforeAutospacing="1" w:after="24" w:line="240" w:lineRule="auto"/>
        <w:ind w:left="384"/>
        <w:rPr>
          <w:rFonts w:ascii="Arial" w:hAnsi="Arial" w:cs="Arial"/>
          <w:color w:val="252525"/>
          <w:sz w:val="21"/>
          <w:szCs w:val="21"/>
        </w:rPr>
      </w:pPr>
      <w:r w:rsidRPr="009779C9">
        <w:rPr>
          <w:rFonts w:ascii="Arial" w:hAnsi="Arial" w:cs="Arial"/>
          <w:color w:val="252525"/>
          <w:sz w:val="21"/>
          <w:szCs w:val="21"/>
        </w:rPr>
        <w:t>avagy a szépség matematikája</w:t>
      </w:r>
    </w:p>
    <w:p w:rsidR="00D57390" w:rsidRPr="009779C9" w:rsidRDefault="00D57390" w:rsidP="00D57390">
      <w:pPr>
        <w:pStyle w:val="Cmsor4"/>
        <w:spacing w:before="72"/>
        <w:rPr>
          <w:rFonts w:ascii="Arial" w:hAnsi="Arial" w:cs="Arial"/>
          <w:color w:val="000000"/>
          <w:sz w:val="21"/>
          <w:szCs w:val="21"/>
        </w:rPr>
      </w:pPr>
      <w:r w:rsidRPr="009779C9">
        <w:rPr>
          <w:rStyle w:val="mw-headline"/>
          <w:rFonts w:ascii="Arial" w:hAnsi="Arial" w:cs="Arial"/>
          <w:color w:val="000000"/>
          <w:sz w:val="21"/>
          <w:szCs w:val="21"/>
        </w:rPr>
        <w:lastRenderedPageBreak/>
        <w:t xml:space="preserve">Utópisztikus </w:t>
      </w:r>
      <w:proofErr w:type="gramStart"/>
      <w:r w:rsidRPr="009779C9">
        <w:rPr>
          <w:rStyle w:val="mw-headline"/>
          <w:rFonts w:ascii="Arial" w:hAnsi="Arial" w:cs="Arial"/>
          <w:color w:val="000000"/>
          <w:sz w:val="21"/>
          <w:szCs w:val="21"/>
        </w:rPr>
        <w:t>megközelítés</w:t>
      </w:r>
      <w:r w:rsidRPr="009779C9">
        <w:rPr>
          <w:rStyle w:val="mw-editsection-bracket"/>
          <w:rFonts w:ascii="Arial" w:hAnsi="Arial" w:cs="Arial"/>
          <w:b/>
          <w:bCs/>
          <w:color w:val="555555"/>
        </w:rPr>
        <w:t>[</w:t>
      </w:r>
      <w:proofErr w:type="gramEnd"/>
      <w:r w:rsidR="005B7300">
        <w:fldChar w:fldCharType="begin"/>
      </w:r>
      <w:r w:rsidR="005B7300">
        <w:instrText xml:space="preserve"> HYPERLINK "https://hu.wikipedia.org/w/index.php?title=Hasonl%C3%B3s%C3%A1gelemz%C3%A9s&amp;action=edit&amp;section=13" \o "Szakasz szerkesztése: Utópisztikus megközelítés" </w:instrText>
      </w:r>
      <w:r w:rsidR="005B7300">
        <w:fldChar w:fldCharType="separate"/>
      </w:r>
      <w:r w:rsidRPr="009779C9">
        <w:rPr>
          <w:rStyle w:val="Hiperhivatkozs"/>
          <w:rFonts w:ascii="Arial" w:hAnsi="Arial" w:cs="Arial"/>
          <w:b/>
          <w:bCs/>
          <w:color w:val="0B0080"/>
        </w:rPr>
        <w:t>szerkesztés</w:t>
      </w:r>
      <w:r w:rsidR="005B7300">
        <w:rPr>
          <w:rStyle w:val="Hiperhivatkozs"/>
          <w:rFonts w:ascii="Arial" w:hAnsi="Arial" w:cs="Arial"/>
          <w:b/>
          <w:bCs/>
          <w:color w:val="0B0080"/>
        </w:rPr>
        <w:fldChar w:fldCharType="end"/>
      </w:r>
      <w:r w:rsidRPr="009779C9">
        <w:rPr>
          <w:rStyle w:val="mw-editsection-bracket"/>
          <w:rFonts w:ascii="Arial" w:hAnsi="Arial" w:cs="Arial"/>
          <w:b/>
          <w:bCs/>
          <w:color w:val="555555"/>
        </w:rPr>
        <w:t>]</w:t>
      </w:r>
    </w:p>
    <w:p w:rsidR="00D57390" w:rsidRPr="009779C9" w:rsidRDefault="00D57390" w:rsidP="00D57390">
      <w:pPr>
        <w:numPr>
          <w:ilvl w:val="0"/>
          <w:numId w:val="16"/>
        </w:numPr>
        <w:spacing w:before="100" w:beforeAutospacing="1" w:after="24" w:line="240" w:lineRule="auto"/>
        <w:ind w:left="384"/>
        <w:rPr>
          <w:rFonts w:ascii="Arial" w:hAnsi="Arial" w:cs="Arial"/>
          <w:color w:val="252525"/>
          <w:sz w:val="21"/>
          <w:szCs w:val="21"/>
        </w:rPr>
      </w:pPr>
      <w:proofErr w:type="spellStart"/>
      <w:r w:rsidRPr="009779C9">
        <w:rPr>
          <w:rFonts w:ascii="Arial" w:hAnsi="Arial" w:cs="Arial"/>
          <w:color w:val="252525"/>
          <w:sz w:val="21"/>
          <w:szCs w:val="21"/>
        </w:rPr>
        <w:t>Kazohinia</w:t>
      </w:r>
      <w:proofErr w:type="spellEnd"/>
      <w:r w:rsidRPr="009779C9">
        <w:rPr>
          <w:rFonts w:ascii="Arial" w:hAnsi="Arial" w:cs="Arial"/>
          <w:color w:val="252525"/>
          <w:sz w:val="21"/>
          <w:szCs w:val="21"/>
        </w:rPr>
        <w:t xml:space="preserve"> (</w:t>
      </w:r>
      <w:hyperlink r:id="rId296" w:history="1">
        <w:r w:rsidRPr="009779C9">
          <w:rPr>
            <w:rStyle w:val="Hiperhivatkozs"/>
            <w:rFonts w:ascii="Arial" w:hAnsi="Arial" w:cs="Arial"/>
            <w:color w:val="663366"/>
            <w:sz w:val="21"/>
            <w:szCs w:val="21"/>
          </w:rPr>
          <w:t>ftp://staropramen.mokk.bme.hu/Language/Hungarian/Crawl/MEK/mek.oszk.hu/01000/01071/html/index.htm</w:t>
        </w:r>
      </w:hyperlink>
      <w:r w:rsidRPr="009779C9">
        <w:rPr>
          <w:rFonts w:ascii="Arial" w:hAnsi="Arial" w:cs="Arial"/>
          <w:color w:val="252525"/>
          <w:sz w:val="21"/>
          <w:szCs w:val="21"/>
        </w:rPr>
        <w:t>)</w:t>
      </w:r>
    </w:p>
    <w:p w:rsidR="00D57390" w:rsidRPr="009779C9" w:rsidRDefault="00D57390" w:rsidP="00D57390">
      <w:pPr>
        <w:pStyle w:val="Cmsor4"/>
        <w:spacing w:before="72"/>
        <w:rPr>
          <w:rFonts w:ascii="Arial" w:hAnsi="Arial" w:cs="Arial"/>
          <w:color w:val="000000"/>
          <w:sz w:val="21"/>
          <w:szCs w:val="21"/>
        </w:rPr>
      </w:pPr>
      <w:r w:rsidRPr="009779C9">
        <w:rPr>
          <w:rStyle w:val="mw-headline"/>
          <w:rFonts w:ascii="Arial" w:hAnsi="Arial" w:cs="Arial"/>
          <w:color w:val="000000"/>
          <w:sz w:val="21"/>
          <w:szCs w:val="21"/>
        </w:rPr>
        <w:t xml:space="preserve">A szoftveres változat </w:t>
      </w:r>
      <w:proofErr w:type="gramStart"/>
      <w:r w:rsidRPr="009779C9">
        <w:rPr>
          <w:rStyle w:val="mw-headline"/>
          <w:rFonts w:ascii="Arial" w:hAnsi="Arial" w:cs="Arial"/>
          <w:color w:val="000000"/>
          <w:sz w:val="21"/>
          <w:szCs w:val="21"/>
        </w:rPr>
        <w:t>fejlesztéstörténete</w:t>
      </w:r>
      <w:r w:rsidRPr="009779C9">
        <w:rPr>
          <w:rStyle w:val="mw-editsection-bracket"/>
          <w:rFonts w:ascii="Arial" w:hAnsi="Arial" w:cs="Arial"/>
          <w:b/>
          <w:bCs/>
          <w:color w:val="555555"/>
        </w:rPr>
        <w:t>[</w:t>
      </w:r>
      <w:proofErr w:type="gramEnd"/>
      <w:r w:rsidR="005B7300">
        <w:fldChar w:fldCharType="begin"/>
      </w:r>
      <w:r w:rsidR="005B7300">
        <w:instrText xml:space="preserve"> HYPERLINK "https://hu.wikipedia.org/w/index.php?t</w:instrText>
      </w:r>
      <w:r w:rsidR="005B7300">
        <w:instrText xml:space="preserve">itle=Hasonl%C3%B3s%C3%A1gelemz%C3%A9s&amp;action=edit&amp;section=14" \o "Szakasz szerkesztése: A szoftveres változat fejlesztéstörténete" </w:instrText>
      </w:r>
      <w:r w:rsidR="005B7300">
        <w:fldChar w:fldCharType="separate"/>
      </w:r>
      <w:r w:rsidRPr="009779C9">
        <w:rPr>
          <w:rStyle w:val="Hiperhivatkozs"/>
          <w:rFonts w:ascii="Arial" w:hAnsi="Arial" w:cs="Arial"/>
          <w:b/>
          <w:bCs/>
          <w:color w:val="0B0080"/>
        </w:rPr>
        <w:t>szerkesztés</w:t>
      </w:r>
      <w:r w:rsidR="005B7300">
        <w:rPr>
          <w:rStyle w:val="Hiperhivatkozs"/>
          <w:rFonts w:ascii="Arial" w:hAnsi="Arial" w:cs="Arial"/>
          <w:b/>
          <w:bCs/>
          <w:color w:val="0B0080"/>
        </w:rPr>
        <w:fldChar w:fldCharType="end"/>
      </w:r>
      <w:r w:rsidRPr="009779C9">
        <w:rPr>
          <w:rStyle w:val="mw-editsection-bracket"/>
          <w:rFonts w:ascii="Arial" w:hAnsi="Arial" w:cs="Arial"/>
          <w:b/>
          <w:bCs/>
          <w:color w:val="555555"/>
        </w:rPr>
        <w:t>]</w:t>
      </w:r>
    </w:p>
    <w:p w:rsidR="00D57390" w:rsidRPr="009779C9" w:rsidRDefault="00D57390" w:rsidP="00D57390">
      <w:pPr>
        <w:numPr>
          <w:ilvl w:val="0"/>
          <w:numId w:val="17"/>
        </w:numPr>
        <w:spacing w:before="100" w:beforeAutospacing="1" w:after="24" w:line="240" w:lineRule="auto"/>
        <w:ind w:left="384"/>
        <w:rPr>
          <w:rFonts w:ascii="Arial" w:hAnsi="Arial" w:cs="Arial"/>
          <w:color w:val="252525"/>
          <w:sz w:val="21"/>
          <w:szCs w:val="21"/>
        </w:rPr>
      </w:pPr>
      <w:proofErr w:type="gramStart"/>
      <w:r w:rsidRPr="009779C9">
        <w:rPr>
          <w:rFonts w:ascii="Arial" w:hAnsi="Arial" w:cs="Arial"/>
          <w:color w:val="252525"/>
          <w:sz w:val="21"/>
          <w:szCs w:val="21"/>
        </w:rPr>
        <w:t>A hasonlóságelemzés alapjait 1993-ig egy, a</w:t>
      </w:r>
      <w:r w:rsidRPr="009779C9">
        <w:rPr>
          <w:rStyle w:val="apple-converted-space"/>
          <w:rFonts w:ascii="Arial" w:hAnsi="Arial" w:cs="Arial"/>
          <w:color w:val="252525"/>
          <w:sz w:val="21"/>
          <w:szCs w:val="21"/>
        </w:rPr>
        <w:t> </w:t>
      </w:r>
      <w:hyperlink r:id="rId297" w:tooltip="Mesterséges intelligencia" w:history="1">
        <w:r w:rsidRPr="009779C9">
          <w:rPr>
            <w:rStyle w:val="Hiperhivatkozs"/>
            <w:rFonts w:ascii="Arial" w:hAnsi="Arial" w:cs="Arial"/>
            <w:color w:val="0B0080"/>
            <w:sz w:val="21"/>
            <w:szCs w:val="21"/>
          </w:rPr>
          <w:t>mesterséges intelligenciákat</w:t>
        </w:r>
      </w:hyperlink>
      <w:r w:rsidRPr="009779C9">
        <w:rPr>
          <w:rStyle w:val="apple-converted-space"/>
          <w:rFonts w:ascii="Arial" w:hAnsi="Arial" w:cs="Arial"/>
          <w:color w:val="252525"/>
          <w:sz w:val="21"/>
          <w:szCs w:val="21"/>
        </w:rPr>
        <w:t> </w:t>
      </w:r>
      <w:r w:rsidRPr="009779C9">
        <w:rPr>
          <w:rFonts w:ascii="Arial" w:hAnsi="Arial" w:cs="Arial"/>
          <w:color w:val="252525"/>
          <w:sz w:val="21"/>
          <w:szCs w:val="21"/>
        </w:rPr>
        <w:t xml:space="preserve">döntéstámogatási céllal vizsgáló kutató munka rakta le: </w:t>
      </w:r>
      <w:proofErr w:type="spellStart"/>
      <w:r w:rsidRPr="009779C9">
        <w:rPr>
          <w:rFonts w:ascii="Arial" w:hAnsi="Arial" w:cs="Arial"/>
          <w:color w:val="252525"/>
          <w:sz w:val="21"/>
          <w:szCs w:val="21"/>
        </w:rPr>
        <w:t>Automatisierte</w:t>
      </w:r>
      <w:proofErr w:type="spellEnd"/>
      <w:r w:rsidRPr="009779C9">
        <w:rPr>
          <w:rFonts w:ascii="Arial" w:hAnsi="Arial" w:cs="Arial"/>
          <w:color w:val="252525"/>
          <w:sz w:val="21"/>
          <w:szCs w:val="21"/>
        </w:rPr>
        <w:t xml:space="preserve"> </w:t>
      </w:r>
      <w:proofErr w:type="spellStart"/>
      <w:r w:rsidRPr="009779C9">
        <w:rPr>
          <w:rFonts w:ascii="Arial" w:hAnsi="Arial" w:cs="Arial"/>
          <w:color w:val="252525"/>
          <w:sz w:val="21"/>
          <w:szCs w:val="21"/>
        </w:rPr>
        <w:t>Generierung</w:t>
      </w:r>
      <w:proofErr w:type="spellEnd"/>
      <w:r w:rsidRPr="009779C9">
        <w:rPr>
          <w:rFonts w:ascii="Arial" w:hAnsi="Arial" w:cs="Arial"/>
          <w:color w:val="252525"/>
          <w:sz w:val="21"/>
          <w:szCs w:val="21"/>
        </w:rPr>
        <w:t xml:space="preserve"> </w:t>
      </w:r>
      <w:proofErr w:type="spellStart"/>
      <w:r w:rsidRPr="009779C9">
        <w:rPr>
          <w:rFonts w:ascii="Arial" w:hAnsi="Arial" w:cs="Arial"/>
          <w:color w:val="252525"/>
          <w:sz w:val="21"/>
          <w:szCs w:val="21"/>
        </w:rPr>
        <w:t>problemspezifischer</w:t>
      </w:r>
      <w:proofErr w:type="spellEnd"/>
      <w:r w:rsidRPr="009779C9">
        <w:rPr>
          <w:rFonts w:ascii="Arial" w:hAnsi="Arial" w:cs="Arial"/>
          <w:color w:val="252525"/>
          <w:sz w:val="21"/>
          <w:szCs w:val="21"/>
        </w:rPr>
        <w:t xml:space="preserve"> </w:t>
      </w:r>
      <w:proofErr w:type="spellStart"/>
      <w:r w:rsidRPr="009779C9">
        <w:rPr>
          <w:rFonts w:ascii="Arial" w:hAnsi="Arial" w:cs="Arial"/>
          <w:color w:val="252525"/>
          <w:sz w:val="21"/>
          <w:szCs w:val="21"/>
        </w:rPr>
        <w:t>Prognosefunktionen</w:t>
      </w:r>
      <w:proofErr w:type="spellEnd"/>
      <w:r w:rsidRPr="009779C9">
        <w:rPr>
          <w:rFonts w:ascii="Arial" w:hAnsi="Arial" w:cs="Arial"/>
          <w:color w:val="252525"/>
          <w:sz w:val="21"/>
          <w:szCs w:val="21"/>
        </w:rPr>
        <w:t xml:space="preserve"> </w:t>
      </w:r>
      <w:proofErr w:type="spellStart"/>
      <w:r w:rsidRPr="009779C9">
        <w:rPr>
          <w:rFonts w:ascii="Arial" w:hAnsi="Arial" w:cs="Arial"/>
          <w:color w:val="252525"/>
          <w:sz w:val="21"/>
          <w:szCs w:val="21"/>
        </w:rPr>
        <w:t>zur</w:t>
      </w:r>
      <w:proofErr w:type="spellEnd"/>
      <w:r w:rsidRPr="009779C9">
        <w:rPr>
          <w:rFonts w:ascii="Arial" w:hAnsi="Arial" w:cs="Arial"/>
          <w:color w:val="252525"/>
          <w:sz w:val="21"/>
          <w:szCs w:val="21"/>
        </w:rPr>
        <w:t xml:space="preserve"> </w:t>
      </w:r>
      <w:proofErr w:type="spellStart"/>
      <w:r w:rsidRPr="009779C9">
        <w:rPr>
          <w:rFonts w:ascii="Arial" w:hAnsi="Arial" w:cs="Arial"/>
          <w:color w:val="252525"/>
          <w:sz w:val="21"/>
          <w:szCs w:val="21"/>
        </w:rPr>
        <w:t>Entscheidungsunterstützung</w:t>
      </w:r>
      <w:proofErr w:type="spellEnd"/>
      <w:r w:rsidRPr="009779C9">
        <w:rPr>
          <w:rFonts w:ascii="Arial" w:hAnsi="Arial" w:cs="Arial"/>
          <w:color w:val="252525"/>
          <w:sz w:val="21"/>
          <w:szCs w:val="21"/>
        </w:rPr>
        <w:t xml:space="preserve">, Pitlik L., </w:t>
      </w:r>
      <w:proofErr w:type="spellStart"/>
      <w:r w:rsidRPr="009779C9">
        <w:rPr>
          <w:rFonts w:ascii="Arial" w:hAnsi="Arial" w:cs="Arial"/>
          <w:color w:val="252525"/>
          <w:sz w:val="21"/>
          <w:szCs w:val="21"/>
        </w:rPr>
        <w:t>Diessertation</w:t>
      </w:r>
      <w:proofErr w:type="spellEnd"/>
      <w:r w:rsidRPr="009779C9">
        <w:rPr>
          <w:rFonts w:ascii="Arial" w:hAnsi="Arial" w:cs="Arial"/>
          <w:color w:val="252525"/>
          <w:sz w:val="21"/>
          <w:szCs w:val="21"/>
        </w:rPr>
        <w:t xml:space="preserve">, </w:t>
      </w:r>
      <w:proofErr w:type="spellStart"/>
      <w:r w:rsidRPr="009779C9">
        <w:rPr>
          <w:rFonts w:ascii="Arial" w:hAnsi="Arial" w:cs="Arial"/>
          <w:color w:val="252525"/>
          <w:sz w:val="21"/>
          <w:szCs w:val="21"/>
        </w:rPr>
        <w:t>JLU-Giessen</w:t>
      </w:r>
      <w:proofErr w:type="spellEnd"/>
      <w:r w:rsidRPr="009779C9">
        <w:rPr>
          <w:rFonts w:ascii="Arial" w:hAnsi="Arial" w:cs="Arial"/>
          <w:color w:val="252525"/>
          <w:sz w:val="21"/>
          <w:szCs w:val="21"/>
        </w:rPr>
        <w:t xml:space="preserve">, 1993, </w:t>
      </w:r>
      <w:proofErr w:type="spellStart"/>
      <w:r w:rsidRPr="009779C9">
        <w:rPr>
          <w:rFonts w:ascii="Arial" w:hAnsi="Arial" w:cs="Arial"/>
          <w:color w:val="252525"/>
          <w:sz w:val="21"/>
          <w:szCs w:val="21"/>
        </w:rPr>
        <w:t>Wissenschaftlicher</w:t>
      </w:r>
      <w:proofErr w:type="spellEnd"/>
      <w:r w:rsidRPr="009779C9">
        <w:rPr>
          <w:rFonts w:ascii="Arial" w:hAnsi="Arial" w:cs="Arial"/>
          <w:color w:val="252525"/>
          <w:sz w:val="21"/>
          <w:szCs w:val="21"/>
        </w:rPr>
        <w:t xml:space="preserve"> </w:t>
      </w:r>
      <w:proofErr w:type="spellStart"/>
      <w:r w:rsidRPr="009779C9">
        <w:rPr>
          <w:rFonts w:ascii="Arial" w:hAnsi="Arial" w:cs="Arial"/>
          <w:color w:val="252525"/>
          <w:sz w:val="21"/>
          <w:szCs w:val="21"/>
        </w:rPr>
        <w:t>Fachverlag</w:t>
      </w:r>
      <w:proofErr w:type="spellEnd"/>
      <w:r w:rsidRPr="009779C9">
        <w:rPr>
          <w:rFonts w:ascii="Arial" w:hAnsi="Arial" w:cs="Arial"/>
          <w:color w:val="252525"/>
          <w:sz w:val="21"/>
          <w:szCs w:val="21"/>
        </w:rPr>
        <w:t>,</w:t>
      </w:r>
      <w:r w:rsidRPr="009779C9">
        <w:rPr>
          <w:rStyle w:val="apple-converted-space"/>
          <w:rFonts w:ascii="Arial" w:hAnsi="Arial" w:cs="Arial"/>
          <w:color w:val="252525"/>
          <w:sz w:val="21"/>
          <w:szCs w:val="21"/>
        </w:rPr>
        <w:t> </w:t>
      </w:r>
      <w:hyperlink r:id="rId298" w:history="1">
        <w:r w:rsidRPr="009779C9">
          <w:rPr>
            <w:rStyle w:val="Hiperhivatkozs"/>
            <w:rFonts w:ascii="Arial" w:hAnsi="Arial" w:cs="Arial"/>
            <w:color w:val="0B0080"/>
            <w:sz w:val="21"/>
            <w:szCs w:val="21"/>
          </w:rPr>
          <w:t>ISBN 3-928563-60-2</w:t>
        </w:r>
      </w:hyperlink>
      <w:r w:rsidRPr="009779C9">
        <w:rPr>
          <w:rFonts w:ascii="Arial" w:hAnsi="Arial" w:cs="Arial"/>
          <w:color w:val="252525"/>
          <w:sz w:val="21"/>
          <w:szCs w:val="21"/>
        </w:rPr>
        <w:t xml:space="preserve">, O.1-194., </w:t>
      </w:r>
      <w:proofErr w:type="spellStart"/>
      <w:r w:rsidRPr="009779C9">
        <w:rPr>
          <w:rFonts w:ascii="Arial" w:hAnsi="Arial" w:cs="Arial"/>
          <w:color w:val="252525"/>
          <w:sz w:val="21"/>
          <w:szCs w:val="21"/>
        </w:rPr>
        <w:t>Inhaltsverzeichnis</w:t>
      </w:r>
      <w:proofErr w:type="spellEnd"/>
      <w:r w:rsidRPr="009779C9">
        <w:rPr>
          <w:rFonts w:ascii="Arial" w:hAnsi="Arial" w:cs="Arial"/>
          <w:color w:val="252525"/>
          <w:sz w:val="21"/>
          <w:szCs w:val="21"/>
        </w:rPr>
        <w:t>:</w:t>
      </w:r>
      <w:r w:rsidRPr="009779C9">
        <w:rPr>
          <w:rStyle w:val="apple-converted-space"/>
          <w:rFonts w:ascii="Arial" w:hAnsi="Arial" w:cs="Arial"/>
          <w:color w:val="252525"/>
          <w:sz w:val="21"/>
          <w:szCs w:val="21"/>
        </w:rPr>
        <w:t> </w:t>
      </w:r>
      <w:proofErr w:type="gramEnd"/>
      <w:r w:rsidR="005B7300">
        <w:fldChar w:fldCharType="begin"/>
      </w:r>
      <w:r w:rsidR="005B7300">
        <w:instrText xml:space="preserve"> HYPERLINK "http://miau.gau.hu/miau/192/inhalt1.doc" </w:instrText>
      </w:r>
      <w:r w:rsidR="005B7300">
        <w:fldChar w:fldCharType="separate"/>
      </w:r>
      <w:r w:rsidRPr="009779C9">
        <w:rPr>
          <w:rStyle w:val="Hiperhivatkozs"/>
          <w:rFonts w:ascii="Arial" w:hAnsi="Arial" w:cs="Arial"/>
          <w:color w:val="663366"/>
          <w:sz w:val="21"/>
          <w:szCs w:val="21"/>
        </w:rPr>
        <w:t>http://miau.gau.hu/miau/192/inhalt1.doc</w:t>
      </w:r>
      <w:r w:rsidR="005B7300">
        <w:rPr>
          <w:rStyle w:val="Hiperhivatkozs"/>
          <w:rFonts w:ascii="Arial" w:hAnsi="Arial" w:cs="Arial"/>
          <w:color w:val="663366"/>
          <w:sz w:val="21"/>
          <w:szCs w:val="21"/>
        </w:rPr>
        <w:fldChar w:fldCharType="end"/>
      </w:r>
      <w:r w:rsidRPr="009779C9">
        <w:rPr>
          <w:rFonts w:ascii="Arial" w:hAnsi="Arial" w:cs="Arial"/>
          <w:color w:val="252525"/>
          <w:sz w:val="21"/>
          <w:szCs w:val="21"/>
        </w:rPr>
        <w:t>)</w:t>
      </w:r>
    </w:p>
    <w:p w:rsidR="00D57390" w:rsidRPr="009779C9" w:rsidRDefault="00D57390" w:rsidP="00D57390">
      <w:pPr>
        <w:numPr>
          <w:ilvl w:val="0"/>
          <w:numId w:val="17"/>
        </w:numPr>
        <w:spacing w:before="100" w:beforeAutospacing="1" w:after="24" w:line="240" w:lineRule="auto"/>
        <w:ind w:left="384"/>
        <w:rPr>
          <w:rFonts w:ascii="Arial" w:hAnsi="Arial" w:cs="Arial"/>
          <w:color w:val="252525"/>
          <w:sz w:val="21"/>
          <w:szCs w:val="21"/>
        </w:rPr>
      </w:pPr>
      <w:r w:rsidRPr="009779C9">
        <w:rPr>
          <w:rFonts w:ascii="Arial" w:hAnsi="Arial" w:cs="Arial"/>
          <w:color w:val="252525"/>
          <w:sz w:val="21"/>
          <w:szCs w:val="21"/>
        </w:rPr>
        <w:t xml:space="preserve">1993-2003 között egyedi szoftverfejlesztések része volt a hasonlóságelemzés gondolatvilága (pl. </w:t>
      </w:r>
      <w:proofErr w:type="spellStart"/>
      <w:r w:rsidRPr="009779C9">
        <w:rPr>
          <w:rFonts w:ascii="Arial" w:hAnsi="Arial" w:cs="Arial"/>
          <w:color w:val="252525"/>
          <w:sz w:val="21"/>
          <w:szCs w:val="21"/>
        </w:rPr>
        <w:t>StockNet</w:t>
      </w:r>
      <w:proofErr w:type="spellEnd"/>
      <w:r w:rsidRPr="009779C9">
        <w:rPr>
          <w:rFonts w:ascii="Arial" w:hAnsi="Arial" w:cs="Arial"/>
          <w:color w:val="252525"/>
          <w:sz w:val="21"/>
          <w:szCs w:val="21"/>
        </w:rPr>
        <w:t>:</w:t>
      </w:r>
      <w:r w:rsidRPr="009779C9">
        <w:rPr>
          <w:rStyle w:val="apple-converted-space"/>
          <w:rFonts w:ascii="Arial" w:hAnsi="Arial" w:cs="Arial"/>
          <w:color w:val="252525"/>
          <w:sz w:val="21"/>
          <w:szCs w:val="21"/>
        </w:rPr>
        <w:t> </w:t>
      </w:r>
      <w:hyperlink r:id="rId299" w:history="1">
        <w:r w:rsidRPr="009779C9">
          <w:rPr>
            <w:rStyle w:val="Hiperhivatkozs"/>
            <w:rFonts w:ascii="Arial" w:hAnsi="Arial" w:cs="Arial"/>
            <w:color w:val="663366"/>
            <w:sz w:val="21"/>
            <w:szCs w:val="21"/>
          </w:rPr>
          <w:t>http://miau.gau.hu/miau/08/snbook.doc</w:t>
        </w:r>
      </w:hyperlink>
      <w:r w:rsidRPr="009779C9">
        <w:rPr>
          <w:rFonts w:ascii="Arial" w:hAnsi="Arial" w:cs="Arial"/>
          <w:color w:val="252525"/>
          <w:sz w:val="21"/>
          <w:szCs w:val="21"/>
        </w:rPr>
        <w:t>)</w:t>
      </w:r>
    </w:p>
    <w:p w:rsidR="00D57390" w:rsidRPr="009779C9" w:rsidRDefault="00D57390" w:rsidP="00D57390">
      <w:pPr>
        <w:numPr>
          <w:ilvl w:val="0"/>
          <w:numId w:val="17"/>
        </w:numPr>
        <w:spacing w:before="100" w:beforeAutospacing="1" w:after="24" w:line="240" w:lineRule="auto"/>
        <w:ind w:left="384"/>
        <w:rPr>
          <w:rFonts w:ascii="Arial" w:hAnsi="Arial" w:cs="Arial"/>
          <w:color w:val="252525"/>
          <w:sz w:val="21"/>
          <w:szCs w:val="21"/>
        </w:rPr>
      </w:pPr>
      <w:r w:rsidRPr="009779C9">
        <w:rPr>
          <w:rFonts w:ascii="Arial" w:hAnsi="Arial" w:cs="Arial"/>
          <w:color w:val="252525"/>
          <w:sz w:val="21"/>
          <w:szCs w:val="21"/>
        </w:rPr>
        <w:t>2003-tól az alkotó munkára serkentő, kreatív és innovatív gondolkodást támogatni akaró, problémamegoldást középpontba állító gazdasági informatika oktatás módszertani burkát jelentette a SZIE-n (</w:t>
      </w:r>
      <w:hyperlink r:id="rId300" w:history="1">
        <w:r w:rsidRPr="009779C9">
          <w:rPr>
            <w:rStyle w:val="Hiperhivatkozs"/>
            <w:rFonts w:ascii="Arial" w:hAnsi="Arial" w:cs="Arial"/>
            <w:color w:val="663366"/>
            <w:sz w:val="21"/>
            <w:szCs w:val="21"/>
          </w:rPr>
          <w:t>http://miau.gau.hu</w:t>
        </w:r>
      </w:hyperlink>
      <w:r w:rsidRPr="009779C9">
        <w:rPr>
          <w:rFonts w:ascii="Arial" w:hAnsi="Arial" w:cs="Arial"/>
          <w:color w:val="252525"/>
          <w:sz w:val="21"/>
          <w:szCs w:val="21"/>
        </w:rPr>
        <w:t>)</w:t>
      </w:r>
    </w:p>
    <w:p w:rsidR="00D57390" w:rsidRPr="009779C9" w:rsidRDefault="00D57390" w:rsidP="00D57390">
      <w:pPr>
        <w:numPr>
          <w:ilvl w:val="0"/>
          <w:numId w:val="17"/>
        </w:numPr>
        <w:spacing w:before="100" w:beforeAutospacing="1" w:after="24" w:line="240" w:lineRule="auto"/>
        <w:ind w:left="384"/>
        <w:rPr>
          <w:rFonts w:ascii="Arial" w:hAnsi="Arial" w:cs="Arial"/>
          <w:color w:val="252525"/>
          <w:sz w:val="21"/>
          <w:szCs w:val="21"/>
        </w:rPr>
      </w:pPr>
      <w:r w:rsidRPr="009779C9">
        <w:rPr>
          <w:rFonts w:ascii="Arial" w:hAnsi="Arial" w:cs="Arial"/>
          <w:color w:val="252525"/>
          <w:sz w:val="21"/>
          <w:szCs w:val="21"/>
        </w:rPr>
        <w:t>2006-2009 között INNOCSEKK támogatással ingyenes online szolgáltatásként áll rendelkezésére minden érdeklődőnek (</w:t>
      </w:r>
      <w:proofErr w:type="spellStart"/>
      <w:r w:rsidRPr="009779C9">
        <w:rPr>
          <w:rFonts w:ascii="Arial" w:hAnsi="Arial" w:cs="Arial"/>
          <w:color w:val="252525"/>
          <w:sz w:val="21"/>
          <w:szCs w:val="21"/>
        </w:rPr>
        <w:t>MyX</w:t>
      </w:r>
      <w:proofErr w:type="spellEnd"/>
      <w:r w:rsidRPr="009779C9">
        <w:rPr>
          <w:rFonts w:ascii="Arial" w:hAnsi="Arial" w:cs="Arial"/>
          <w:color w:val="252525"/>
          <w:sz w:val="21"/>
          <w:szCs w:val="21"/>
        </w:rPr>
        <w:t>_Free)</w:t>
      </w:r>
    </w:p>
    <w:p w:rsidR="00D57390" w:rsidRPr="009779C9" w:rsidRDefault="00D57390" w:rsidP="00D57390">
      <w:pPr>
        <w:numPr>
          <w:ilvl w:val="0"/>
          <w:numId w:val="17"/>
        </w:numPr>
        <w:spacing w:before="100" w:beforeAutospacing="1" w:after="24" w:line="240" w:lineRule="auto"/>
        <w:ind w:left="384"/>
        <w:rPr>
          <w:rFonts w:ascii="Arial" w:hAnsi="Arial" w:cs="Arial"/>
          <w:color w:val="252525"/>
          <w:sz w:val="21"/>
          <w:szCs w:val="21"/>
        </w:rPr>
      </w:pPr>
      <w:r w:rsidRPr="009779C9">
        <w:rPr>
          <w:rFonts w:ascii="Arial" w:hAnsi="Arial" w:cs="Arial"/>
          <w:color w:val="252525"/>
          <w:sz w:val="21"/>
          <w:szCs w:val="21"/>
        </w:rPr>
        <w:t xml:space="preserve">2012-ben a hasonlóságelemzésre alapozó </w:t>
      </w:r>
      <w:proofErr w:type="spellStart"/>
      <w:r w:rsidRPr="009779C9">
        <w:rPr>
          <w:rFonts w:ascii="Arial" w:hAnsi="Arial" w:cs="Arial"/>
          <w:color w:val="252525"/>
          <w:sz w:val="21"/>
          <w:szCs w:val="21"/>
        </w:rPr>
        <w:t>SeaLog</w:t>
      </w:r>
      <w:proofErr w:type="spellEnd"/>
      <w:r w:rsidRPr="009779C9">
        <w:rPr>
          <w:rFonts w:ascii="Arial" w:hAnsi="Arial" w:cs="Arial"/>
          <w:color w:val="252525"/>
          <w:sz w:val="21"/>
          <w:szCs w:val="21"/>
        </w:rPr>
        <w:t xml:space="preserve"> szoftver innovációs díjat nyert az ITBN 2012 konferencián. (</w:t>
      </w:r>
      <w:hyperlink r:id="rId301" w:history="1">
        <w:r w:rsidRPr="009779C9">
          <w:rPr>
            <w:rStyle w:val="Hiperhivatkozs"/>
            <w:rFonts w:ascii="Arial" w:hAnsi="Arial" w:cs="Arial"/>
            <w:color w:val="663366"/>
            <w:sz w:val="21"/>
            <w:szCs w:val="21"/>
          </w:rPr>
          <w:t>http://www.seacon.hu/itbn-2012</w:t>
        </w:r>
      </w:hyperlink>
      <w:r w:rsidRPr="009779C9">
        <w:rPr>
          <w:rFonts w:ascii="Arial" w:hAnsi="Arial" w:cs="Arial"/>
          <w:color w:val="252525"/>
          <w:sz w:val="21"/>
          <w:szCs w:val="21"/>
        </w:rPr>
        <w:t>)</w:t>
      </w:r>
    </w:p>
    <w:p w:rsidR="00D57390" w:rsidRPr="009779C9" w:rsidRDefault="00D57390" w:rsidP="00D57390">
      <w:pPr>
        <w:numPr>
          <w:ilvl w:val="0"/>
          <w:numId w:val="17"/>
        </w:numPr>
        <w:spacing w:before="100" w:beforeAutospacing="1" w:after="24" w:line="240" w:lineRule="auto"/>
        <w:ind w:left="384"/>
        <w:rPr>
          <w:rFonts w:ascii="Arial" w:hAnsi="Arial" w:cs="Arial"/>
          <w:color w:val="252525"/>
          <w:sz w:val="21"/>
          <w:szCs w:val="21"/>
        </w:rPr>
      </w:pPr>
      <w:r w:rsidRPr="009779C9">
        <w:rPr>
          <w:rFonts w:ascii="Arial" w:hAnsi="Arial" w:cs="Arial"/>
          <w:color w:val="252525"/>
          <w:sz w:val="21"/>
          <w:szCs w:val="21"/>
        </w:rPr>
        <w:t>Érdekességek a hasonlóságelemzés világából:</w:t>
      </w:r>
      <w:r w:rsidRPr="009779C9">
        <w:rPr>
          <w:rStyle w:val="apple-converted-space"/>
          <w:rFonts w:ascii="Arial" w:hAnsi="Arial" w:cs="Arial"/>
          <w:color w:val="252525"/>
          <w:sz w:val="21"/>
          <w:szCs w:val="21"/>
        </w:rPr>
        <w:t> </w:t>
      </w:r>
      <w:hyperlink r:id="rId302" w:history="1">
        <w:r w:rsidRPr="009779C9">
          <w:rPr>
            <w:rStyle w:val="Hiperhivatkozs"/>
            <w:rFonts w:ascii="Arial" w:hAnsi="Arial" w:cs="Arial"/>
            <w:color w:val="663366"/>
            <w:sz w:val="21"/>
            <w:szCs w:val="21"/>
          </w:rPr>
          <w:t>http://miau.gau.hu/miau2009/index_tki.php3?_filterText0=*hasonl%C3%B3s%C3%A1g</w:t>
        </w:r>
      </w:hyperlink>
    </w:p>
    <w:p w:rsidR="00D57390" w:rsidRPr="009779C9" w:rsidRDefault="00D57390" w:rsidP="00D57390">
      <w:pPr>
        <w:pStyle w:val="Cmsor3"/>
        <w:spacing w:before="72"/>
        <w:rPr>
          <w:rFonts w:ascii="Arial" w:hAnsi="Arial" w:cs="Arial"/>
          <w:color w:val="000000"/>
          <w:sz w:val="25"/>
          <w:szCs w:val="25"/>
        </w:rPr>
      </w:pPr>
      <w:r w:rsidRPr="009779C9">
        <w:rPr>
          <w:rStyle w:val="mw-headline"/>
          <w:rFonts w:ascii="Arial" w:hAnsi="Arial" w:cs="Arial"/>
          <w:color w:val="000000"/>
          <w:sz w:val="25"/>
          <w:szCs w:val="25"/>
        </w:rPr>
        <w:t>Kapcsolódó szakterületek/</w:t>
      </w:r>
      <w:proofErr w:type="gramStart"/>
      <w:r w:rsidRPr="009779C9">
        <w:rPr>
          <w:rStyle w:val="mw-headline"/>
          <w:rFonts w:ascii="Arial" w:hAnsi="Arial" w:cs="Arial"/>
          <w:color w:val="000000"/>
          <w:sz w:val="25"/>
          <w:szCs w:val="25"/>
        </w:rPr>
        <w:t>szakkifejezések</w:t>
      </w:r>
      <w:r w:rsidRPr="009779C9">
        <w:rPr>
          <w:rStyle w:val="mw-editsection-bracket"/>
          <w:rFonts w:ascii="Arial" w:hAnsi="Arial" w:cs="Arial"/>
          <w:b/>
          <w:bCs/>
          <w:color w:val="555555"/>
        </w:rPr>
        <w:t>[</w:t>
      </w:r>
      <w:proofErr w:type="gramEnd"/>
      <w:r w:rsidR="005B7300">
        <w:fldChar w:fldCharType="begin"/>
      </w:r>
      <w:r w:rsidR="005B7300">
        <w:instrText xml:space="preserve"> HYPERLINK "https://hu.wikipedia.org/w/index.php?title=Hasonl%C3%B3s%C3%A1gelemz%C3%A9s&amp;action=edit&amp;section=15" \o "Szakasz szerkesztése: Kapcsolódó szakterületek/szakkifejezések" </w:instrText>
      </w:r>
      <w:r w:rsidR="005B7300">
        <w:fldChar w:fldCharType="separate"/>
      </w:r>
      <w:r w:rsidRPr="009779C9">
        <w:rPr>
          <w:rStyle w:val="Hiperhivatkozs"/>
          <w:rFonts w:ascii="Arial" w:hAnsi="Arial" w:cs="Arial"/>
          <w:b/>
          <w:bCs/>
          <w:color w:val="0B0080"/>
        </w:rPr>
        <w:t>szerkesztés</w:t>
      </w:r>
      <w:r w:rsidR="005B7300">
        <w:rPr>
          <w:rStyle w:val="Hiperhivatkozs"/>
          <w:rFonts w:ascii="Arial" w:hAnsi="Arial" w:cs="Arial"/>
          <w:b/>
          <w:bCs/>
          <w:color w:val="0B0080"/>
        </w:rPr>
        <w:fldChar w:fldCharType="end"/>
      </w:r>
      <w:r w:rsidRPr="009779C9">
        <w:rPr>
          <w:rStyle w:val="mw-editsection-bracket"/>
          <w:rFonts w:ascii="Arial" w:hAnsi="Arial" w:cs="Arial"/>
          <w:b/>
          <w:bCs/>
          <w:color w:val="555555"/>
        </w:rPr>
        <w:t>]</w:t>
      </w:r>
    </w:p>
    <w:p w:rsidR="00D57390" w:rsidRPr="009779C9" w:rsidRDefault="00D57390" w:rsidP="00D57390">
      <w:pPr>
        <w:pStyle w:val="NormlWeb"/>
        <w:spacing w:before="120" w:beforeAutospacing="0" w:after="120" w:afterAutospacing="0"/>
        <w:rPr>
          <w:rFonts w:ascii="Arial" w:hAnsi="Arial" w:cs="Arial"/>
          <w:color w:val="252525"/>
          <w:sz w:val="21"/>
          <w:szCs w:val="21"/>
          <w:lang w:val="hu-HU"/>
        </w:rPr>
      </w:pPr>
      <w:r w:rsidRPr="009779C9">
        <w:rPr>
          <w:rFonts w:ascii="Arial" w:hAnsi="Arial" w:cs="Arial"/>
          <w:color w:val="252525"/>
          <w:sz w:val="21"/>
          <w:szCs w:val="21"/>
          <w:lang w:val="hu-HU"/>
        </w:rPr>
        <w:t>A hasonlóságelemzés definíciója számos közismert elemzési módszer/eljárás felől közelíthető meg.</w:t>
      </w:r>
    </w:p>
    <w:p w:rsidR="00D57390" w:rsidRPr="009779C9" w:rsidRDefault="00D57390" w:rsidP="00D57390">
      <w:pPr>
        <w:numPr>
          <w:ilvl w:val="0"/>
          <w:numId w:val="18"/>
        </w:numPr>
        <w:spacing w:before="100" w:beforeAutospacing="1" w:after="24" w:line="240" w:lineRule="auto"/>
        <w:ind w:left="384"/>
        <w:rPr>
          <w:rFonts w:ascii="Arial" w:hAnsi="Arial" w:cs="Arial"/>
          <w:color w:val="252525"/>
          <w:sz w:val="21"/>
          <w:szCs w:val="21"/>
        </w:rPr>
      </w:pPr>
      <w:proofErr w:type="spellStart"/>
      <w:r w:rsidRPr="009779C9">
        <w:rPr>
          <w:rFonts w:ascii="Arial" w:hAnsi="Arial" w:cs="Arial"/>
          <w:color w:val="252525"/>
          <w:sz w:val="21"/>
          <w:szCs w:val="21"/>
        </w:rPr>
        <w:t>ökonometria</w:t>
      </w:r>
      <w:proofErr w:type="spellEnd"/>
      <w:r w:rsidRPr="009779C9">
        <w:rPr>
          <w:rFonts w:ascii="Arial" w:hAnsi="Arial" w:cs="Arial"/>
          <w:color w:val="252525"/>
          <w:sz w:val="21"/>
          <w:szCs w:val="21"/>
        </w:rPr>
        <w:t>: a közismert y=a*x+b függvényben a paraméterek konstans értékét a bemeneti jel ismert értelmezési intervallumban kialakított rangsorához kötött csereértékek (lépcsők) váltják fel</w:t>
      </w:r>
      <w:proofErr w:type="gramStart"/>
      <w:r w:rsidRPr="009779C9">
        <w:rPr>
          <w:rFonts w:ascii="Arial" w:hAnsi="Arial" w:cs="Arial"/>
          <w:color w:val="252525"/>
          <w:sz w:val="21"/>
          <w:szCs w:val="21"/>
        </w:rPr>
        <w:t>...</w:t>
      </w:r>
      <w:proofErr w:type="gramEnd"/>
    </w:p>
    <w:p w:rsidR="00D57390" w:rsidRPr="009779C9" w:rsidRDefault="00D57390" w:rsidP="00D57390">
      <w:pPr>
        <w:numPr>
          <w:ilvl w:val="0"/>
          <w:numId w:val="18"/>
        </w:numPr>
        <w:spacing w:before="100" w:beforeAutospacing="1" w:after="24" w:line="240" w:lineRule="auto"/>
        <w:ind w:left="384"/>
        <w:rPr>
          <w:rFonts w:ascii="Arial" w:hAnsi="Arial" w:cs="Arial"/>
          <w:color w:val="252525"/>
          <w:sz w:val="21"/>
          <w:szCs w:val="21"/>
        </w:rPr>
      </w:pPr>
      <w:r w:rsidRPr="009779C9">
        <w:rPr>
          <w:rFonts w:ascii="Arial" w:hAnsi="Arial" w:cs="Arial"/>
          <w:color w:val="252525"/>
          <w:sz w:val="21"/>
          <w:szCs w:val="21"/>
        </w:rPr>
        <w:t xml:space="preserve">mesterséges neurális hálózatok: a lépcsős függvények tekinthetők egy fajta aktivációs függvénynek, míg az attribútumonkénti hatások aggregálását tetszőleges additív, </w:t>
      </w:r>
      <w:proofErr w:type="spellStart"/>
      <w:r w:rsidRPr="009779C9">
        <w:rPr>
          <w:rFonts w:ascii="Arial" w:hAnsi="Arial" w:cs="Arial"/>
          <w:color w:val="252525"/>
          <w:sz w:val="21"/>
          <w:szCs w:val="21"/>
        </w:rPr>
        <w:t>multiplikatív</w:t>
      </w:r>
      <w:proofErr w:type="spellEnd"/>
      <w:r w:rsidRPr="009779C9">
        <w:rPr>
          <w:rFonts w:ascii="Arial" w:hAnsi="Arial" w:cs="Arial"/>
          <w:color w:val="252525"/>
          <w:sz w:val="21"/>
          <w:szCs w:val="21"/>
        </w:rPr>
        <w:t xml:space="preserve"> vagy hibrid összefüggések adják</w:t>
      </w:r>
      <w:proofErr w:type="gramStart"/>
      <w:r w:rsidRPr="009779C9">
        <w:rPr>
          <w:rFonts w:ascii="Arial" w:hAnsi="Arial" w:cs="Arial"/>
          <w:color w:val="252525"/>
          <w:sz w:val="21"/>
          <w:szCs w:val="21"/>
        </w:rPr>
        <w:t>...</w:t>
      </w:r>
      <w:proofErr w:type="gramEnd"/>
    </w:p>
    <w:p w:rsidR="00D57390" w:rsidRPr="009779C9" w:rsidRDefault="00D57390" w:rsidP="00D57390">
      <w:pPr>
        <w:numPr>
          <w:ilvl w:val="0"/>
          <w:numId w:val="18"/>
        </w:numPr>
        <w:spacing w:before="100" w:beforeAutospacing="1" w:after="24" w:line="240" w:lineRule="auto"/>
        <w:ind w:left="384"/>
        <w:rPr>
          <w:rFonts w:ascii="Arial" w:hAnsi="Arial" w:cs="Arial"/>
          <w:color w:val="252525"/>
          <w:sz w:val="21"/>
          <w:szCs w:val="21"/>
        </w:rPr>
      </w:pPr>
      <w:r w:rsidRPr="009779C9">
        <w:rPr>
          <w:rFonts w:ascii="Arial" w:hAnsi="Arial" w:cs="Arial"/>
          <w:color w:val="252525"/>
          <w:sz w:val="21"/>
          <w:szCs w:val="21"/>
        </w:rPr>
        <w:t>szimuláció: a hasonlóságelemzési modellek valós következmény-változóra alapozó egyedei egyben képesek a mi lenne, ha kérdések megválaszolására is</w:t>
      </w:r>
      <w:proofErr w:type="gramStart"/>
      <w:r w:rsidRPr="009779C9">
        <w:rPr>
          <w:rFonts w:ascii="Arial" w:hAnsi="Arial" w:cs="Arial"/>
          <w:color w:val="252525"/>
          <w:sz w:val="21"/>
          <w:szCs w:val="21"/>
        </w:rPr>
        <w:t>...</w:t>
      </w:r>
      <w:proofErr w:type="gramEnd"/>
    </w:p>
    <w:p w:rsidR="00D57390" w:rsidRPr="009779C9" w:rsidRDefault="00D57390" w:rsidP="00D57390">
      <w:pPr>
        <w:numPr>
          <w:ilvl w:val="0"/>
          <w:numId w:val="18"/>
        </w:numPr>
        <w:spacing w:before="100" w:beforeAutospacing="1" w:after="24" w:line="240" w:lineRule="auto"/>
        <w:ind w:left="384"/>
        <w:rPr>
          <w:rFonts w:ascii="Arial" w:hAnsi="Arial" w:cs="Arial"/>
          <w:color w:val="252525"/>
          <w:sz w:val="21"/>
          <w:szCs w:val="21"/>
        </w:rPr>
      </w:pPr>
      <w:r w:rsidRPr="009779C9">
        <w:rPr>
          <w:rFonts w:ascii="Arial" w:hAnsi="Arial" w:cs="Arial"/>
          <w:color w:val="252525"/>
          <w:sz w:val="21"/>
          <w:szCs w:val="21"/>
        </w:rPr>
        <w:t xml:space="preserve">genetikai potenciál, ill. </w:t>
      </w:r>
      <w:proofErr w:type="spellStart"/>
      <w:r w:rsidRPr="009779C9">
        <w:rPr>
          <w:rFonts w:ascii="Arial" w:hAnsi="Arial" w:cs="Arial"/>
          <w:color w:val="252525"/>
          <w:sz w:val="21"/>
          <w:szCs w:val="21"/>
        </w:rPr>
        <w:t>outlier</w:t>
      </w:r>
      <w:proofErr w:type="spellEnd"/>
      <w:r w:rsidRPr="009779C9">
        <w:rPr>
          <w:rFonts w:ascii="Arial" w:hAnsi="Arial" w:cs="Arial"/>
          <w:color w:val="252525"/>
          <w:sz w:val="21"/>
          <w:szCs w:val="21"/>
        </w:rPr>
        <w:t xml:space="preserve"> </w:t>
      </w:r>
      <w:proofErr w:type="spellStart"/>
      <w:r w:rsidRPr="009779C9">
        <w:rPr>
          <w:rFonts w:ascii="Arial" w:hAnsi="Arial" w:cs="Arial"/>
          <w:color w:val="252525"/>
          <w:sz w:val="21"/>
          <w:szCs w:val="21"/>
        </w:rPr>
        <w:t>detection</w:t>
      </w:r>
      <w:proofErr w:type="spellEnd"/>
      <w:r w:rsidRPr="009779C9">
        <w:rPr>
          <w:rFonts w:ascii="Arial" w:hAnsi="Arial" w:cs="Arial"/>
          <w:color w:val="252525"/>
          <w:sz w:val="21"/>
          <w:szCs w:val="21"/>
        </w:rPr>
        <w:t>: a szimulációk speciális esete az ismert értelmezési intervallumokból levezethető rendszer-szélsőértékek feltárni tudása</w:t>
      </w:r>
    </w:p>
    <w:p w:rsidR="00D57390" w:rsidRPr="009779C9" w:rsidRDefault="00D57390" w:rsidP="00D57390">
      <w:pPr>
        <w:numPr>
          <w:ilvl w:val="0"/>
          <w:numId w:val="18"/>
        </w:numPr>
        <w:spacing w:before="100" w:beforeAutospacing="1" w:after="24" w:line="240" w:lineRule="auto"/>
        <w:ind w:left="384"/>
        <w:rPr>
          <w:rFonts w:ascii="Arial" w:hAnsi="Arial" w:cs="Arial"/>
          <w:color w:val="252525"/>
          <w:sz w:val="21"/>
          <w:szCs w:val="21"/>
        </w:rPr>
      </w:pPr>
      <w:r w:rsidRPr="009779C9">
        <w:rPr>
          <w:rFonts w:ascii="Arial" w:hAnsi="Arial" w:cs="Arial"/>
          <w:color w:val="252525"/>
          <w:sz w:val="21"/>
          <w:szCs w:val="21"/>
        </w:rPr>
        <w:t xml:space="preserve">szakértői rendszerek: a hasonlóságelemzési modellek egyben szakértői rendszerek, melyek az </w:t>
      </w:r>
      <w:proofErr w:type="spellStart"/>
      <w:r w:rsidRPr="009779C9">
        <w:rPr>
          <w:rFonts w:ascii="Arial" w:hAnsi="Arial" w:cs="Arial"/>
          <w:color w:val="252525"/>
          <w:sz w:val="21"/>
          <w:szCs w:val="21"/>
        </w:rPr>
        <w:t>optimalizáció</w:t>
      </w:r>
      <w:proofErr w:type="spellEnd"/>
      <w:r w:rsidRPr="009779C9">
        <w:rPr>
          <w:rFonts w:ascii="Arial" w:hAnsi="Arial" w:cs="Arial"/>
          <w:color w:val="252525"/>
          <w:sz w:val="21"/>
          <w:szCs w:val="21"/>
        </w:rPr>
        <w:t xml:space="preserve"> keretében ismerik fel azt a kombinatorikai teret, melyben a feldolgozott esetek alapján a modell képes az inputvariációkhoz racionálisnak vélt outputot rendelni</w:t>
      </w:r>
    </w:p>
    <w:p w:rsidR="00D57390" w:rsidRPr="009779C9" w:rsidRDefault="00D57390" w:rsidP="00D57390">
      <w:pPr>
        <w:pStyle w:val="Cmsor3"/>
        <w:spacing w:before="72"/>
        <w:rPr>
          <w:rFonts w:ascii="Arial" w:hAnsi="Arial" w:cs="Arial"/>
          <w:color w:val="000000"/>
          <w:sz w:val="25"/>
          <w:szCs w:val="25"/>
        </w:rPr>
      </w:pPr>
      <w:r w:rsidRPr="009779C9">
        <w:rPr>
          <w:rStyle w:val="mw-headline"/>
          <w:rFonts w:ascii="Arial" w:hAnsi="Arial" w:cs="Arial"/>
          <w:color w:val="000000"/>
          <w:sz w:val="25"/>
          <w:szCs w:val="25"/>
        </w:rPr>
        <w:t xml:space="preserve">Nem hasonlóság-alapú </w:t>
      </w:r>
      <w:proofErr w:type="gramStart"/>
      <w:r w:rsidRPr="009779C9">
        <w:rPr>
          <w:rStyle w:val="mw-headline"/>
          <w:rFonts w:ascii="Arial" w:hAnsi="Arial" w:cs="Arial"/>
          <w:color w:val="000000"/>
          <w:sz w:val="25"/>
          <w:szCs w:val="25"/>
        </w:rPr>
        <w:t>gondolatvilágok</w:t>
      </w:r>
      <w:r w:rsidRPr="009779C9">
        <w:rPr>
          <w:rStyle w:val="mw-editsection-bracket"/>
          <w:rFonts w:ascii="Arial" w:hAnsi="Arial" w:cs="Arial"/>
          <w:b/>
          <w:bCs/>
          <w:color w:val="555555"/>
        </w:rPr>
        <w:t>[</w:t>
      </w:r>
      <w:proofErr w:type="gramEnd"/>
      <w:r w:rsidR="005B7300">
        <w:fldChar w:fldCharType="begin"/>
      </w:r>
      <w:r w:rsidR="005B7300">
        <w:instrText xml:space="preserve"> HYPERLINK "https://hu.wikipedia.org/w/index.php?title=Hasonl%C3%B3s%C3%A1gelemz%C3%A9s&amp;action=edit&amp;section=16" \o "Szakasz szerkesztése: Nem hasonlóság-alapú gondolatvilágok"</w:instrText>
      </w:r>
      <w:r w:rsidR="005B7300">
        <w:instrText xml:space="preserve"> </w:instrText>
      </w:r>
      <w:r w:rsidR="005B7300">
        <w:fldChar w:fldCharType="separate"/>
      </w:r>
      <w:r w:rsidRPr="009779C9">
        <w:rPr>
          <w:rStyle w:val="Hiperhivatkozs"/>
          <w:rFonts w:ascii="Arial" w:hAnsi="Arial" w:cs="Arial"/>
          <w:b/>
          <w:bCs/>
          <w:color w:val="0B0080"/>
        </w:rPr>
        <w:t>szerkesztés</w:t>
      </w:r>
      <w:r w:rsidR="005B7300">
        <w:rPr>
          <w:rStyle w:val="Hiperhivatkozs"/>
          <w:rFonts w:ascii="Arial" w:hAnsi="Arial" w:cs="Arial"/>
          <w:b/>
          <w:bCs/>
          <w:color w:val="0B0080"/>
        </w:rPr>
        <w:fldChar w:fldCharType="end"/>
      </w:r>
      <w:r w:rsidRPr="009779C9">
        <w:rPr>
          <w:rStyle w:val="mw-editsection-bracket"/>
          <w:rFonts w:ascii="Arial" w:hAnsi="Arial" w:cs="Arial"/>
          <w:b/>
          <w:bCs/>
          <w:color w:val="555555"/>
        </w:rPr>
        <w:t>]</w:t>
      </w:r>
    </w:p>
    <w:p w:rsidR="00D57390" w:rsidRPr="009779C9" w:rsidRDefault="00D57390" w:rsidP="00D57390">
      <w:pPr>
        <w:pStyle w:val="NormlWeb"/>
        <w:spacing w:before="120" w:beforeAutospacing="0" w:after="120" w:afterAutospacing="0"/>
        <w:rPr>
          <w:rFonts w:ascii="Arial" w:hAnsi="Arial" w:cs="Arial"/>
          <w:color w:val="252525"/>
          <w:sz w:val="21"/>
          <w:szCs w:val="21"/>
          <w:lang w:val="hu-HU"/>
        </w:rPr>
      </w:pPr>
      <w:r w:rsidRPr="009779C9">
        <w:rPr>
          <w:rFonts w:ascii="Arial" w:hAnsi="Arial" w:cs="Arial"/>
          <w:color w:val="252525"/>
          <w:sz w:val="21"/>
          <w:szCs w:val="21"/>
          <w:lang w:val="hu-HU"/>
        </w:rPr>
        <w:t>Nem hasonlóság-alapú (nem arányosság-alapú) megközelítések a világban:</w:t>
      </w:r>
    </w:p>
    <w:p w:rsidR="00D57390" w:rsidRPr="009779C9" w:rsidRDefault="00D57390" w:rsidP="00D57390">
      <w:pPr>
        <w:numPr>
          <w:ilvl w:val="0"/>
          <w:numId w:val="19"/>
        </w:numPr>
        <w:spacing w:before="100" w:beforeAutospacing="1" w:after="24" w:line="240" w:lineRule="auto"/>
        <w:ind w:left="384"/>
        <w:rPr>
          <w:rFonts w:ascii="Arial" w:hAnsi="Arial" w:cs="Arial"/>
          <w:color w:val="252525"/>
          <w:sz w:val="21"/>
          <w:szCs w:val="21"/>
        </w:rPr>
      </w:pPr>
      <w:r w:rsidRPr="009779C9">
        <w:rPr>
          <w:rFonts w:ascii="Arial" w:hAnsi="Arial" w:cs="Arial"/>
          <w:color w:val="252525"/>
          <w:sz w:val="21"/>
          <w:szCs w:val="21"/>
        </w:rPr>
        <w:t>a szeretet nem fogy el, minél többet adnak belőle annál több lesz belőle</w:t>
      </w:r>
    </w:p>
    <w:p w:rsidR="00D57390" w:rsidRPr="009779C9" w:rsidRDefault="00D57390" w:rsidP="00D57390">
      <w:pPr>
        <w:numPr>
          <w:ilvl w:val="0"/>
          <w:numId w:val="19"/>
        </w:numPr>
        <w:spacing w:before="100" w:beforeAutospacing="1" w:after="24" w:line="240" w:lineRule="auto"/>
        <w:ind w:left="384"/>
        <w:rPr>
          <w:rFonts w:ascii="Arial" w:hAnsi="Arial" w:cs="Arial"/>
          <w:color w:val="252525"/>
          <w:sz w:val="21"/>
          <w:szCs w:val="21"/>
        </w:rPr>
      </w:pPr>
      <w:r w:rsidRPr="009779C9">
        <w:rPr>
          <w:rFonts w:ascii="Arial" w:hAnsi="Arial" w:cs="Arial"/>
          <w:color w:val="252525"/>
          <w:sz w:val="21"/>
          <w:szCs w:val="21"/>
        </w:rPr>
        <w:t>ha megosztod a tudásod másokkal, akkor te nem leszel kevesebb, csak a világ lesz tartalmasabb körülötted</w:t>
      </w:r>
      <w:proofErr w:type="gramStart"/>
      <w:r w:rsidRPr="009779C9">
        <w:rPr>
          <w:rFonts w:ascii="Arial" w:hAnsi="Arial" w:cs="Arial"/>
          <w:color w:val="252525"/>
          <w:sz w:val="21"/>
          <w:szCs w:val="21"/>
        </w:rPr>
        <w:t>..</w:t>
      </w:r>
      <w:proofErr w:type="gramEnd"/>
    </w:p>
    <w:p w:rsidR="00D57390" w:rsidRPr="009779C9" w:rsidRDefault="00D57390" w:rsidP="00D57390">
      <w:pPr>
        <w:numPr>
          <w:ilvl w:val="0"/>
          <w:numId w:val="19"/>
        </w:numPr>
        <w:spacing w:before="100" w:beforeAutospacing="1" w:after="24" w:line="240" w:lineRule="auto"/>
        <w:ind w:left="384"/>
        <w:rPr>
          <w:rFonts w:ascii="Arial" w:hAnsi="Arial" w:cs="Arial"/>
          <w:color w:val="252525"/>
          <w:sz w:val="21"/>
          <w:szCs w:val="21"/>
        </w:rPr>
      </w:pPr>
      <w:r w:rsidRPr="009779C9">
        <w:rPr>
          <w:rFonts w:ascii="Arial" w:hAnsi="Arial" w:cs="Arial"/>
          <w:color w:val="252525"/>
          <w:sz w:val="21"/>
          <w:szCs w:val="21"/>
        </w:rPr>
        <w:t>„füstszűrős sapka” effektus: mindegy mit teszel, csak pórul járhatsz</w:t>
      </w:r>
    </w:p>
    <w:p w:rsidR="00D57390" w:rsidRPr="009779C9" w:rsidRDefault="00D57390" w:rsidP="00D57390">
      <w:pPr>
        <w:numPr>
          <w:ilvl w:val="0"/>
          <w:numId w:val="19"/>
        </w:numPr>
        <w:spacing w:before="100" w:beforeAutospacing="1" w:after="24" w:line="240" w:lineRule="auto"/>
        <w:ind w:left="384"/>
        <w:rPr>
          <w:rFonts w:ascii="Arial" w:hAnsi="Arial" w:cs="Arial"/>
          <w:color w:val="252525"/>
          <w:sz w:val="21"/>
          <w:szCs w:val="21"/>
        </w:rPr>
      </w:pPr>
      <w:r w:rsidRPr="009779C9">
        <w:rPr>
          <w:rFonts w:ascii="Arial" w:hAnsi="Arial" w:cs="Arial"/>
          <w:color w:val="252525"/>
          <w:sz w:val="21"/>
          <w:szCs w:val="21"/>
        </w:rPr>
        <w:t>Pygmalion-effektus: az ok és okozat keveredése</w:t>
      </w:r>
    </w:p>
    <w:p w:rsidR="00D57390" w:rsidRPr="009779C9" w:rsidRDefault="00D57390" w:rsidP="00D57390">
      <w:pPr>
        <w:pStyle w:val="NormlWeb"/>
        <w:spacing w:before="120" w:beforeAutospacing="0" w:after="120" w:afterAutospacing="0"/>
        <w:rPr>
          <w:rFonts w:ascii="Arial" w:hAnsi="Arial" w:cs="Arial"/>
          <w:color w:val="252525"/>
          <w:sz w:val="21"/>
          <w:szCs w:val="21"/>
          <w:lang w:val="hu-HU"/>
        </w:rPr>
      </w:pPr>
      <w:r w:rsidRPr="009779C9">
        <w:rPr>
          <w:rFonts w:ascii="Arial" w:hAnsi="Arial" w:cs="Arial"/>
          <w:color w:val="252525"/>
          <w:sz w:val="21"/>
          <w:szCs w:val="21"/>
          <w:lang w:val="hu-HU"/>
        </w:rPr>
        <w:t>Az arányosság fontosságának elméleti felismerésén túl azonban a szellemtörténet lényegében csak naiv népművészeti megoldásokat mutat fel az n dimenziós arányosság közkeletű értelmezésére:</w:t>
      </w:r>
    </w:p>
    <w:p w:rsidR="00D57390" w:rsidRPr="009779C9" w:rsidRDefault="00D57390" w:rsidP="00D57390">
      <w:pPr>
        <w:numPr>
          <w:ilvl w:val="0"/>
          <w:numId w:val="20"/>
        </w:numPr>
        <w:spacing w:before="100" w:beforeAutospacing="1" w:after="24" w:line="240" w:lineRule="auto"/>
        <w:ind w:left="384"/>
        <w:rPr>
          <w:rFonts w:ascii="Arial" w:hAnsi="Arial" w:cs="Arial"/>
          <w:color w:val="252525"/>
          <w:sz w:val="21"/>
          <w:szCs w:val="21"/>
        </w:rPr>
      </w:pPr>
      <w:r w:rsidRPr="009779C9">
        <w:rPr>
          <w:rFonts w:ascii="Arial" w:hAnsi="Arial" w:cs="Arial"/>
          <w:color w:val="252525"/>
          <w:sz w:val="21"/>
          <w:szCs w:val="21"/>
        </w:rPr>
        <w:lastRenderedPageBreak/>
        <w:t>egyenes és fordított arányosság: csak két jelenség között nyernek értelmet</w:t>
      </w:r>
    </w:p>
    <w:p w:rsidR="00D57390" w:rsidRPr="009779C9" w:rsidRDefault="00D57390" w:rsidP="00D57390">
      <w:pPr>
        <w:numPr>
          <w:ilvl w:val="0"/>
          <w:numId w:val="20"/>
        </w:numPr>
        <w:spacing w:before="100" w:beforeAutospacing="1" w:after="24" w:line="240" w:lineRule="auto"/>
        <w:ind w:left="384"/>
        <w:rPr>
          <w:rFonts w:ascii="Arial" w:hAnsi="Arial" w:cs="Arial"/>
          <w:color w:val="252525"/>
          <w:sz w:val="21"/>
          <w:szCs w:val="21"/>
        </w:rPr>
      </w:pPr>
      <w:r w:rsidRPr="009779C9">
        <w:rPr>
          <w:rFonts w:ascii="Arial" w:hAnsi="Arial" w:cs="Arial"/>
          <w:color w:val="252525"/>
          <w:sz w:val="21"/>
          <w:szCs w:val="21"/>
        </w:rPr>
        <w:t xml:space="preserve">indexek, fajlagos mutatók/mutatószámok, indikátorok alapvetően két tényező arányát fejezik ki (pl. egy főre </w:t>
      </w:r>
      <w:proofErr w:type="gramStart"/>
      <w:r w:rsidRPr="009779C9">
        <w:rPr>
          <w:rFonts w:ascii="Arial" w:hAnsi="Arial" w:cs="Arial"/>
          <w:color w:val="252525"/>
          <w:sz w:val="21"/>
          <w:szCs w:val="21"/>
        </w:rPr>
        <w:t>jutó …</w:t>
      </w:r>
      <w:proofErr w:type="gramEnd"/>
      <w:r w:rsidRPr="009779C9">
        <w:rPr>
          <w:rFonts w:ascii="Arial" w:hAnsi="Arial" w:cs="Arial"/>
          <w:color w:val="252525"/>
          <w:sz w:val="21"/>
          <w:szCs w:val="21"/>
        </w:rPr>
        <w:t>)</w:t>
      </w:r>
    </w:p>
    <w:p w:rsidR="00D57390" w:rsidRPr="009779C9" w:rsidRDefault="00D57390" w:rsidP="00D57390">
      <w:pPr>
        <w:numPr>
          <w:ilvl w:val="0"/>
          <w:numId w:val="20"/>
        </w:numPr>
        <w:spacing w:before="100" w:beforeAutospacing="1" w:after="24" w:line="240" w:lineRule="auto"/>
        <w:ind w:left="384"/>
        <w:rPr>
          <w:rFonts w:ascii="Arial" w:hAnsi="Arial" w:cs="Arial"/>
          <w:color w:val="252525"/>
          <w:sz w:val="21"/>
          <w:szCs w:val="21"/>
        </w:rPr>
      </w:pPr>
      <w:r w:rsidRPr="009779C9">
        <w:rPr>
          <w:rFonts w:ascii="Arial" w:hAnsi="Arial" w:cs="Arial"/>
          <w:color w:val="252525"/>
          <w:sz w:val="21"/>
          <w:szCs w:val="21"/>
        </w:rPr>
        <w:t xml:space="preserve">a sok szempontot feldolgozó rangsorok (pl. felsőoktatási intézmények rangsora) olyan </w:t>
      </w:r>
      <w:proofErr w:type="spellStart"/>
      <w:r w:rsidRPr="009779C9">
        <w:rPr>
          <w:rFonts w:ascii="Arial" w:hAnsi="Arial" w:cs="Arial"/>
          <w:color w:val="252525"/>
          <w:sz w:val="21"/>
          <w:szCs w:val="21"/>
        </w:rPr>
        <w:t>validálatlan</w:t>
      </w:r>
      <w:proofErr w:type="spellEnd"/>
      <w:r w:rsidRPr="009779C9">
        <w:rPr>
          <w:rFonts w:ascii="Arial" w:hAnsi="Arial" w:cs="Arial"/>
          <w:color w:val="252525"/>
          <w:sz w:val="21"/>
          <w:szCs w:val="21"/>
        </w:rPr>
        <w:t>, ösztönös, érdekvezérelt súlyozások és pontozások rendszere (vö. potenciálcsillag módszer, ill. potenciálelemzés:</w:t>
      </w:r>
      <w:r w:rsidRPr="009779C9">
        <w:rPr>
          <w:rStyle w:val="apple-converted-space"/>
          <w:rFonts w:ascii="Arial" w:hAnsi="Arial" w:cs="Arial"/>
          <w:color w:val="252525"/>
          <w:sz w:val="21"/>
          <w:szCs w:val="21"/>
        </w:rPr>
        <w:t> </w:t>
      </w:r>
      <w:hyperlink r:id="rId303" w:history="1">
        <w:r w:rsidRPr="009779C9">
          <w:rPr>
            <w:rStyle w:val="Hiperhivatkozs"/>
            <w:rFonts w:ascii="Arial" w:hAnsi="Arial" w:cs="Arial"/>
            <w:color w:val="663366"/>
            <w:sz w:val="21"/>
            <w:szCs w:val="21"/>
          </w:rPr>
          <w:t>http://miau.gau.hu/miau/remete/pcsm.html</w:t>
        </w:r>
      </w:hyperlink>
      <w:r w:rsidRPr="009779C9">
        <w:rPr>
          <w:rFonts w:ascii="Arial" w:hAnsi="Arial" w:cs="Arial"/>
          <w:color w:val="252525"/>
          <w:sz w:val="21"/>
          <w:szCs w:val="21"/>
        </w:rPr>
        <w:t>), melyek eredménye/üzenete a készítők tudatos vagy öntudatlan üzenetét tükrözi.</w:t>
      </w:r>
    </w:p>
    <w:p w:rsidR="00D57390" w:rsidRPr="009779C9" w:rsidRDefault="00D57390" w:rsidP="00D57390">
      <w:pPr>
        <w:numPr>
          <w:ilvl w:val="0"/>
          <w:numId w:val="20"/>
        </w:numPr>
        <w:spacing w:before="100" w:beforeAutospacing="1" w:after="24" w:line="240" w:lineRule="auto"/>
        <w:ind w:left="384"/>
        <w:rPr>
          <w:rFonts w:ascii="Arial" w:hAnsi="Arial" w:cs="Arial"/>
          <w:color w:val="252525"/>
          <w:sz w:val="21"/>
          <w:szCs w:val="21"/>
        </w:rPr>
      </w:pPr>
      <w:r w:rsidRPr="009779C9">
        <w:rPr>
          <w:rFonts w:ascii="Arial" w:hAnsi="Arial" w:cs="Arial"/>
          <w:color w:val="252525"/>
          <w:sz w:val="21"/>
          <w:szCs w:val="21"/>
        </w:rPr>
        <w:t>a klaszterezés módszertanilag olyan matematikai apparátusok kikényszerítése, melyek, mint elmélet zártak, logikusak, de a valósághoz való kapcsolatukat a kutató belemagyarázó, beleérző, intuitív képessége adja meg (</w:t>
      </w:r>
      <w:hyperlink r:id="rId304" w:history="1">
        <w:r w:rsidRPr="009779C9">
          <w:rPr>
            <w:rStyle w:val="Hiperhivatkozs"/>
            <w:rFonts w:ascii="Arial" w:hAnsi="Arial" w:cs="Arial"/>
            <w:color w:val="663366"/>
            <w:sz w:val="21"/>
            <w:szCs w:val="21"/>
          </w:rPr>
          <w:t>http://www.szigma.ktk.pte.hu/index.php/letoltesek/2013-xliv-evfolyam-3-4-szam/ruff-ferenc-klaszterszamok-meghatarozasanak-egy-lehetseges-megoldasa/download</w:t>
        </w:r>
      </w:hyperlink>
      <w:r w:rsidRPr="009779C9">
        <w:rPr>
          <w:rFonts w:ascii="Arial" w:hAnsi="Arial" w:cs="Arial"/>
          <w:color w:val="252525"/>
          <w:sz w:val="21"/>
          <w:szCs w:val="21"/>
        </w:rPr>
        <w:t>).</w:t>
      </w:r>
    </w:p>
    <w:p w:rsidR="00D57390" w:rsidRPr="009779C9" w:rsidRDefault="00D57390" w:rsidP="00D57390">
      <w:pPr>
        <w:pStyle w:val="Cmsor3"/>
        <w:spacing w:before="72"/>
        <w:rPr>
          <w:rFonts w:ascii="Arial" w:hAnsi="Arial" w:cs="Arial"/>
          <w:color w:val="000000"/>
          <w:sz w:val="25"/>
          <w:szCs w:val="25"/>
        </w:rPr>
      </w:pPr>
      <w:proofErr w:type="gramStart"/>
      <w:r w:rsidRPr="009779C9">
        <w:rPr>
          <w:rStyle w:val="mw-headline"/>
          <w:rFonts w:ascii="Arial" w:hAnsi="Arial" w:cs="Arial"/>
          <w:color w:val="000000"/>
          <w:sz w:val="25"/>
          <w:szCs w:val="25"/>
        </w:rPr>
        <w:t>Szinonimái</w:t>
      </w:r>
      <w:r w:rsidRPr="009779C9">
        <w:rPr>
          <w:rStyle w:val="mw-editsection-bracket"/>
          <w:rFonts w:ascii="Arial" w:hAnsi="Arial" w:cs="Arial"/>
          <w:b/>
          <w:bCs/>
          <w:color w:val="555555"/>
        </w:rPr>
        <w:t>[</w:t>
      </w:r>
      <w:proofErr w:type="gramEnd"/>
      <w:r w:rsidR="005B7300">
        <w:fldChar w:fldCharType="begin"/>
      </w:r>
      <w:r w:rsidR="005B7300">
        <w:instrText xml:space="preserve"> HYPERLINK "https://hu.wikipedia.org/w/index.php?title=Hasonl%C3%B3s%C3%A1ge</w:instrText>
      </w:r>
      <w:r w:rsidR="005B7300">
        <w:instrText xml:space="preserve">lemz%C3%A9s&amp;action=edit&amp;section=17" \o "Szakasz szerkesztése: Szinonimái" </w:instrText>
      </w:r>
      <w:r w:rsidR="005B7300">
        <w:fldChar w:fldCharType="separate"/>
      </w:r>
      <w:r w:rsidRPr="009779C9">
        <w:rPr>
          <w:rStyle w:val="Hiperhivatkozs"/>
          <w:rFonts w:ascii="Arial" w:hAnsi="Arial" w:cs="Arial"/>
          <w:b/>
          <w:bCs/>
          <w:color w:val="0B0080"/>
        </w:rPr>
        <w:t>szerkesztés</w:t>
      </w:r>
      <w:r w:rsidR="005B7300">
        <w:rPr>
          <w:rStyle w:val="Hiperhivatkozs"/>
          <w:rFonts w:ascii="Arial" w:hAnsi="Arial" w:cs="Arial"/>
          <w:b/>
          <w:bCs/>
          <w:color w:val="0B0080"/>
        </w:rPr>
        <w:fldChar w:fldCharType="end"/>
      </w:r>
      <w:r w:rsidRPr="009779C9">
        <w:rPr>
          <w:rStyle w:val="mw-editsection-bracket"/>
          <w:rFonts w:ascii="Arial" w:hAnsi="Arial" w:cs="Arial"/>
          <w:b/>
          <w:bCs/>
          <w:color w:val="555555"/>
        </w:rPr>
        <w:t>]</w:t>
      </w:r>
    </w:p>
    <w:p w:rsidR="00D57390" w:rsidRPr="009779C9" w:rsidRDefault="00D57390" w:rsidP="00D57390">
      <w:pPr>
        <w:pStyle w:val="NormlWeb"/>
        <w:spacing w:before="120" w:beforeAutospacing="0" w:after="120" w:afterAutospacing="0"/>
        <w:rPr>
          <w:rFonts w:ascii="Arial" w:hAnsi="Arial" w:cs="Arial"/>
          <w:color w:val="252525"/>
          <w:sz w:val="21"/>
          <w:szCs w:val="21"/>
          <w:lang w:val="hu-HU"/>
        </w:rPr>
      </w:pPr>
      <w:r w:rsidRPr="009779C9">
        <w:rPr>
          <w:rFonts w:ascii="Arial" w:hAnsi="Arial" w:cs="Arial"/>
          <w:color w:val="252525"/>
          <w:sz w:val="21"/>
          <w:szCs w:val="21"/>
          <w:lang w:val="hu-HU"/>
        </w:rPr>
        <w:t>Az alábbi kifejezések szakterületfüggően egy fajta szinonimaként is értelmezhetők a hasonlóságelemzés kapcsán:</w:t>
      </w:r>
    </w:p>
    <w:p w:rsidR="00D57390" w:rsidRPr="009779C9" w:rsidRDefault="00D57390" w:rsidP="00D57390">
      <w:pPr>
        <w:numPr>
          <w:ilvl w:val="0"/>
          <w:numId w:val="21"/>
        </w:numPr>
        <w:spacing w:before="100" w:beforeAutospacing="1" w:after="24" w:line="240" w:lineRule="auto"/>
        <w:ind w:left="384"/>
        <w:rPr>
          <w:rFonts w:ascii="Arial" w:hAnsi="Arial" w:cs="Arial"/>
          <w:color w:val="252525"/>
          <w:sz w:val="21"/>
          <w:szCs w:val="21"/>
        </w:rPr>
      </w:pPr>
      <w:r w:rsidRPr="009779C9">
        <w:rPr>
          <w:rFonts w:ascii="Arial" w:hAnsi="Arial" w:cs="Arial"/>
          <w:color w:val="252525"/>
          <w:sz w:val="21"/>
          <w:szCs w:val="21"/>
        </w:rPr>
        <w:t>gyanúgenerálás</w:t>
      </w:r>
    </w:p>
    <w:p w:rsidR="00D57390" w:rsidRPr="009779C9" w:rsidRDefault="00D57390" w:rsidP="00D57390">
      <w:pPr>
        <w:numPr>
          <w:ilvl w:val="0"/>
          <w:numId w:val="21"/>
        </w:numPr>
        <w:spacing w:before="100" w:beforeAutospacing="1" w:after="24" w:line="240" w:lineRule="auto"/>
        <w:ind w:left="384"/>
        <w:rPr>
          <w:rFonts w:ascii="Arial" w:hAnsi="Arial" w:cs="Arial"/>
          <w:color w:val="252525"/>
          <w:sz w:val="21"/>
          <w:szCs w:val="21"/>
        </w:rPr>
      </w:pPr>
      <w:r w:rsidRPr="009779C9">
        <w:rPr>
          <w:rFonts w:ascii="Arial" w:hAnsi="Arial" w:cs="Arial"/>
          <w:color w:val="252525"/>
          <w:sz w:val="21"/>
          <w:szCs w:val="21"/>
        </w:rPr>
        <w:t>intuíciógenerálás</w:t>
      </w:r>
    </w:p>
    <w:p w:rsidR="00D57390" w:rsidRPr="009779C9" w:rsidRDefault="00D57390" w:rsidP="00D57390">
      <w:pPr>
        <w:numPr>
          <w:ilvl w:val="0"/>
          <w:numId w:val="21"/>
        </w:numPr>
        <w:spacing w:before="100" w:beforeAutospacing="1" w:after="24" w:line="240" w:lineRule="auto"/>
        <w:ind w:left="384"/>
        <w:rPr>
          <w:rFonts w:ascii="Arial" w:hAnsi="Arial" w:cs="Arial"/>
          <w:color w:val="252525"/>
          <w:sz w:val="21"/>
          <w:szCs w:val="21"/>
        </w:rPr>
      </w:pPr>
      <w:proofErr w:type="spellStart"/>
      <w:r w:rsidRPr="009779C9">
        <w:rPr>
          <w:rFonts w:ascii="Arial" w:hAnsi="Arial" w:cs="Arial"/>
          <w:color w:val="252525"/>
          <w:sz w:val="21"/>
          <w:szCs w:val="21"/>
        </w:rPr>
        <w:t>stresszteszt</w:t>
      </w:r>
      <w:proofErr w:type="spellEnd"/>
    </w:p>
    <w:p w:rsidR="00D57390" w:rsidRPr="009779C9" w:rsidRDefault="00D57390" w:rsidP="00D57390">
      <w:pPr>
        <w:numPr>
          <w:ilvl w:val="0"/>
          <w:numId w:val="21"/>
        </w:numPr>
        <w:spacing w:before="100" w:beforeAutospacing="1" w:after="24" w:line="240" w:lineRule="auto"/>
        <w:ind w:left="384"/>
        <w:rPr>
          <w:rFonts w:ascii="Arial" w:hAnsi="Arial" w:cs="Arial"/>
          <w:color w:val="252525"/>
          <w:sz w:val="21"/>
          <w:szCs w:val="21"/>
        </w:rPr>
      </w:pPr>
      <w:r w:rsidRPr="009779C9">
        <w:rPr>
          <w:rFonts w:ascii="Arial" w:hAnsi="Arial" w:cs="Arial"/>
          <w:color w:val="252525"/>
          <w:sz w:val="21"/>
          <w:szCs w:val="21"/>
        </w:rPr>
        <w:t>eset-alapú következtetés</w:t>
      </w:r>
    </w:p>
    <w:p w:rsidR="00D57390" w:rsidRPr="009779C9" w:rsidRDefault="00D57390" w:rsidP="00D57390">
      <w:pPr>
        <w:numPr>
          <w:ilvl w:val="0"/>
          <w:numId w:val="21"/>
        </w:numPr>
        <w:spacing w:before="100" w:beforeAutospacing="1" w:after="24" w:line="240" w:lineRule="auto"/>
        <w:ind w:left="384"/>
        <w:rPr>
          <w:rFonts w:ascii="Arial" w:hAnsi="Arial" w:cs="Arial"/>
          <w:color w:val="252525"/>
          <w:sz w:val="21"/>
          <w:szCs w:val="21"/>
        </w:rPr>
      </w:pPr>
      <w:r w:rsidRPr="009779C9">
        <w:rPr>
          <w:rFonts w:ascii="Arial" w:hAnsi="Arial" w:cs="Arial"/>
          <w:color w:val="252525"/>
          <w:sz w:val="21"/>
          <w:szCs w:val="21"/>
        </w:rPr>
        <w:t>benchmarking</w:t>
      </w:r>
    </w:p>
    <w:p w:rsidR="00D57390" w:rsidRPr="009779C9" w:rsidRDefault="00D57390" w:rsidP="00D57390">
      <w:pPr>
        <w:numPr>
          <w:ilvl w:val="0"/>
          <w:numId w:val="21"/>
        </w:numPr>
        <w:spacing w:before="100" w:beforeAutospacing="1" w:after="24" w:line="240" w:lineRule="auto"/>
        <w:ind w:left="384"/>
        <w:rPr>
          <w:rFonts w:ascii="Arial" w:hAnsi="Arial" w:cs="Arial"/>
          <w:color w:val="252525"/>
          <w:sz w:val="21"/>
          <w:szCs w:val="21"/>
        </w:rPr>
      </w:pPr>
      <w:proofErr w:type="spellStart"/>
      <w:r w:rsidRPr="009779C9">
        <w:rPr>
          <w:rFonts w:ascii="Arial" w:hAnsi="Arial" w:cs="Arial"/>
          <w:color w:val="252525"/>
          <w:sz w:val="21"/>
          <w:szCs w:val="21"/>
        </w:rPr>
        <w:t>general</w:t>
      </w:r>
      <w:proofErr w:type="spellEnd"/>
      <w:r w:rsidRPr="009779C9">
        <w:rPr>
          <w:rFonts w:ascii="Arial" w:hAnsi="Arial" w:cs="Arial"/>
          <w:color w:val="252525"/>
          <w:sz w:val="21"/>
          <w:szCs w:val="21"/>
        </w:rPr>
        <w:t xml:space="preserve"> </w:t>
      </w:r>
      <w:proofErr w:type="spellStart"/>
      <w:r w:rsidRPr="009779C9">
        <w:rPr>
          <w:rFonts w:ascii="Arial" w:hAnsi="Arial" w:cs="Arial"/>
          <w:color w:val="252525"/>
          <w:sz w:val="21"/>
          <w:szCs w:val="21"/>
        </w:rPr>
        <w:t>problem</w:t>
      </w:r>
      <w:proofErr w:type="spellEnd"/>
      <w:r w:rsidRPr="009779C9">
        <w:rPr>
          <w:rFonts w:ascii="Arial" w:hAnsi="Arial" w:cs="Arial"/>
          <w:color w:val="252525"/>
          <w:sz w:val="21"/>
          <w:szCs w:val="21"/>
        </w:rPr>
        <w:t xml:space="preserve"> </w:t>
      </w:r>
      <w:proofErr w:type="spellStart"/>
      <w:r w:rsidRPr="009779C9">
        <w:rPr>
          <w:rFonts w:ascii="Arial" w:hAnsi="Arial" w:cs="Arial"/>
          <w:color w:val="252525"/>
          <w:sz w:val="21"/>
          <w:szCs w:val="21"/>
        </w:rPr>
        <w:t>solving</w:t>
      </w:r>
      <w:proofErr w:type="spellEnd"/>
    </w:p>
    <w:p w:rsidR="00D57390" w:rsidRPr="009779C9" w:rsidRDefault="00D57390" w:rsidP="00D57390">
      <w:pPr>
        <w:numPr>
          <w:ilvl w:val="0"/>
          <w:numId w:val="21"/>
        </w:numPr>
        <w:spacing w:before="100" w:beforeAutospacing="1" w:after="24" w:line="240" w:lineRule="auto"/>
        <w:ind w:left="384"/>
        <w:rPr>
          <w:rFonts w:ascii="Arial" w:hAnsi="Arial" w:cs="Arial"/>
          <w:color w:val="252525"/>
          <w:sz w:val="21"/>
          <w:szCs w:val="21"/>
        </w:rPr>
      </w:pPr>
      <w:r w:rsidRPr="009779C9">
        <w:rPr>
          <w:rFonts w:ascii="Arial" w:hAnsi="Arial" w:cs="Arial"/>
          <w:color w:val="252525"/>
          <w:sz w:val="21"/>
          <w:szCs w:val="21"/>
        </w:rPr>
        <w:t>automatizált SWOT elemzés</w:t>
      </w:r>
    </w:p>
    <w:p w:rsidR="00D57390" w:rsidRPr="009779C9" w:rsidRDefault="00D57390" w:rsidP="00D57390">
      <w:pPr>
        <w:pStyle w:val="Cmsor3"/>
        <w:spacing w:before="72"/>
        <w:rPr>
          <w:rFonts w:ascii="Arial" w:hAnsi="Arial" w:cs="Arial"/>
          <w:color w:val="000000"/>
          <w:sz w:val="25"/>
          <w:szCs w:val="25"/>
        </w:rPr>
      </w:pPr>
      <w:proofErr w:type="gramStart"/>
      <w:r w:rsidRPr="009779C9">
        <w:rPr>
          <w:rStyle w:val="mw-headline"/>
          <w:rFonts w:ascii="Arial" w:hAnsi="Arial" w:cs="Arial"/>
          <w:color w:val="000000"/>
          <w:sz w:val="25"/>
          <w:szCs w:val="25"/>
        </w:rPr>
        <w:t>Fajtái</w:t>
      </w:r>
      <w:r w:rsidRPr="009779C9">
        <w:rPr>
          <w:rStyle w:val="mw-editsection-bracket"/>
          <w:rFonts w:ascii="Arial" w:hAnsi="Arial" w:cs="Arial"/>
          <w:b/>
          <w:bCs/>
          <w:color w:val="555555"/>
        </w:rPr>
        <w:t>[</w:t>
      </w:r>
      <w:proofErr w:type="gramEnd"/>
      <w:r w:rsidR="005B7300">
        <w:fldChar w:fldCharType="begin"/>
      </w:r>
      <w:r w:rsidR="005B7300">
        <w:instrText xml:space="preserve"> HYPERLINK "https://hu.wikipedia.org/w/index.php?title=Hasonl%C3%B3s%C3%A1gelemz%C3%A9s&amp;action=edit&amp;section=18" \o "Szakasz szerkesztése: Fajtái" </w:instrText>
      </w:r>
      <w:r w:rsidR="005B7300">
        <w:fldChar w:fldCharType="separate"/>
      </w:r>
      <w:r w:rsidRPr="009779C9">
        <w:rPr>
          <w:rStyle w:val="Hiperhivatkozs"/>
          <w:rFonts w:ascii="Arial" w:hAnsi="Arial" w:cs="Arial"/>
          <w:b/>
          <w:bCs/>
          <w:color w:val="0B0080"/>
        </w:rPr>
        <w:t>szerkesztés</w:t>
      </w:r>
      <w:r w:rsidR="005B7300">
        <w:rPr>
          <w:rStyle w:val="Hiperhivatkozs"/>
          <w:rFonts w:ascii="Arial" w:hAnsi="Arial" w:cs="Arial"/>
          <w:b/>
          <w:bCs/>
          <w:color w:val="0B0080"/>
        </w:rPr>
        <w:fldChar w:fldCharType="end"/>
      </w:r>
      <w:r w:rsidRPr="009779C9">
        <w:rPr>
          <w:rStyle w:val="mw-editsection-bracket"/>
          <w:rFonts w:ascii="Arial" w:hAnsi="Arial" w:cs="Arial"/>
          <w:b/>
          <w:bCs/>
          <w:color w:val="555555"/>
        </w:rPr>
        <w:t>]</w:t>
      </w:r>
    </w:p>
    <w:p w:rsidR="00D57390" w:rsidRPr="009779C9" w:rsidRDefault="00D57390" w:rsidP="00D57390">
      <w:pPr>
        <w:pStyle w:val="NormlWeb"/>
        <w:spacing w:before="120" w:beforeAutospacing="0" w:after="120" w:afterAutospacing="0"/>
        <w:rPr>
          <w:rFonts w:ascii="Arial" w:hAnsi="Arial" w:cs="Arial"/>
          <w:color w:val="252525"/>
          <w:sz w:val="21"/>
          <w:szCs w:val="21"/>
          <w:lang w:val="hu-HU"/>
        </w:rPr>
      </w:pPr>
      <w:r w:rsidRPr="009779C9">
        <w:rPr>
          <w:rFonts w:ascii="Arial" w:hAnsi="Arial" w:cs="Arial"/>
          <w:color w:val="252525"/>
          <w:sz w:val="21"/>
          <w:szCs w:val="21"/>
          <w:lang w:val="hu-HU"/>
        </w:rPr>
        <w:t xml:space="preserve">A hasonlóságelemzés szoftveres megvalósulása (COCO = </w:t>
      </w:r>
      <w:proofErr w:type="spellStart"/>
      <w:r w:rsidRPr="009779C9">
        <w:rPr>
          <w:rFonts w:ascii="Arial" w:hAnsi="Arial" w:cs="Arial"/>
          <w:color w:val="252525"/>
          <w:sz w:val="21"/>
          <w:szCs w:val="21"/>
          <w:lang w:val="hu-HU"/>
        </w:rPr>
        <w:t>component</w:t>
      </w:r>
      <w:proofErr w:type="spellEnd"/>
      <w:r w:rsidRPr="009779C9">
        <w:rPr>
          <w:rFonts w:ascii="Arial" w:hAnsi="Arial" w:cs="Arial"/>
          <w:color w:val="252525"/>
          <w:sz w:val="21"/>
          <w:szCs w:val="21"/>
          <w:lang w:val="hu-HU"/>
        </w:rPr>
        <w:t xml:space="preserve"> </w:t>
      </w:r>
      <w:proofErr w:type="spellStart"/>
      <w:r w:rsidRPr="009779C9">
        <w:rPr>
          <w:rFonts w:ascii="Arial" w:hAnsi="Arial" w:cs="Arial"/>
          <w:color w:val="252525"/>
          <w:sz w:val="21"/>
          <w:szCs w:val="21"/>
          <w:lang w:val="hu-HU"/>
        </w:rPr>
        <w:t>based</w:t>
      </w:r>
      <w:proofErr w:type="spellEnd"/>
      <w:r w:rsidRPr="009779C9">
        <w:rPr>
          <w:rFonts w:ascii="Arial" w:hAnsi="Arial" w:cs="Arial"/>
          <w:color w:val="252525"/>
          <w:sz w:val="21"/>
          <w:szCs w:val="21"/>
          <w:lang w:val="hu-HU"/>
        </w:rPr>
        <w:t xml:space="preserve"> </w:t>
      </w:r>
      <w:proofErr w:type="spellStart"/>
      <w:r w:rsidRPr="009779C9">
        <w:rPr>
          <w:rFonts w:ascii="Arial" w:hAnsi="Arial" w:cs="Arial"/>
          <w:color w:val="252525"/>
          <w:sz w:val="21"/>
          <w:szCs w:val="21"/>
          <w:lang w:val="hu-HU"/>
        </w:rPr>
        <w:t>object</w:t>
      </w:r>
      <w:proofErr w:type="spellEnd"/>
      <w:r w:rsidRPr="009779C9">
        <w:rPr>
          <w:rFonts w:ascii="Arial" w:hAnsi="Arial" w:cs="Arial"/>
          <w:color w:val="252525"/>
          <w:sz w:val="21"/>
          <w:szCs w:val="21"/>
          <w:lang w:val="hu-HU"/>
        </w:rPr>
        <w:t xml:space="preserve"> </w:t>
      </w:r>
      <w:proofErr w:type="spellStart"/>
      <w:r w:rsidRPr="009779C9">
        <w:rPr>
          <w:rFonts w:ascii="Arial" w:hAnsi="Arial" w:cs="Arial"/>
          <w:color w:val="252525"/>
          <w:sz w:val="21"/>
          <w:szCs w:val="21"/>
          <w:lang w:val="hu-HU"/>
        </w:rPr>
        <w:t>comparison</w:t>
      </w:r>
      <w:proofErr w:type="spellEnd"/>
      <w:r w:rsidRPr="009779C9">
        <w:rPr>
          <w:rFonts w:ascii="Arial" w:hAnsi="Arial" w:cs="Arial"/>
          <w:color w:val="252525"/>
          <w:sz w:val="21"/>
          <w:szCs w:val="21"/>
          <w:lang w:val="hu-HU"/>
        </w:rPr>
        <w:t xml:space="preserve"> </w:t>
      </w:r>
      <w:proofErr w:type="spellStart"/>
      <w:r w:rsidRPr="009779C9">
        <w:rPr>
          <w:rFonts w:ascii="Arial" w:hAnsi="Arial" w:cs="Arial"/>
          <w:color w:val="252525"/>
          <w:sz w:val="21"/>
          <w:szCs w:val="21"/>
          <w:lang w:val="hu-HU"/>
        </w:rPr>
        <w:t>for</w:t>
      </w:r>
      <w:proofErr w:type="spellEnd"/>
      <w:r w:rsidRPr="009779C9">
        <w:rPr>
          <w:rFonts w:ascii="Arial" w:hAnsi="Arial" w:cs="Arial"/>
          <w:color w:val="252525"/>
          <w:sz w:val="21"/>
          <w:szCs w:val="21"/>
          <w:lang w:val="hu-HU"/>
        </w:rPr>
        <w:t xml:space="preserve"> </w:t>
      </w:r>
      <w:proofErr w:type="spellStart"/>
      <w:r w:rsidRPr="009779C9">
        <w:rPr>
          <w:rFonts w:ascii="Arial" w:hAnsi="Arial" w:cs="Arial"/>
          <w:color w:val="252525"/>
          <w:sz w:val="21"/>
          <w:szCs w:val="21"/>
          <w:lang w:val="hu-HU"/>
        </w:rPr>
        <w:t>objectivity</w:t>
      </w:r>
      <w:proofErr w:type="spellEnd"/>
      <w:r w:rsidRPr="009779C9">
        <w:rPr>
          <w:rFonts w:ascii="Arial" w:hAnsi="Arial" w:cs="Arial"/>
          <w:color w:val="252525"/>
          <w:sz w:val="21"/>
          <w:szCs w:val="21"/>
          <w:lang w:val="hu-HU"/>
        </w:rPr>
        <w:t>) egy eljáráscsaládot alapoz meg:</w:t>
      </w:r>
    </w:p>
    <w:p w:rsidR="00D57390" w:rsidRPr="009779C9" w:rsidRDefault="00D57390" w:rsidP="00D57390">
      <w:pPr>
        <w:numPr>
          <w:ilvl w:val="0"/>
          <w:numId w:val="22"/>
        </w:numPr>
        <w:spacing w:before="100" w:beforeAutospacing="1" w:after="24" w:line="240" w:lineRule="auto"/>
        <w:ind w:left="384"/>
        <w:rPr>
          <w:rFonts w:ascii="Arial" w:hAnsi="Arial" w:cs="Arial"/>
          <w:color w:val="252525"/>
          <w:sz w:val="21"/>
          <w:szCs w:val="21"/>
        </w:rPr>
      </w:pPr>
      <w:r w:rsidRPr="009779C9">
        <w:rPr>
          <w:rFonts w:ascii="Arial" w:hAnsi="Arial" w:cs="Arial"/>
          <w:color w:val="252525"/>
          <w:sz w:val="21"/>
          <w:szCs w:val="21"/>
        </w:rPr>
        <w:t>COCO STD: termelési függvények felismerésére</w:t>
      </w:r>
    </w:p>
    <w:p w:rsidR="00D57390" w:rsidRPr="009779C9" w:rsidRDefault="00D57390" w:rsidP="00D57390">
      <w:pPr>
        <w:numPr>
          <w:ilvl w:val="0"/>
          <w:numId w:val="22"/>
        </w:numPr>
        <w:spacing w:before="100" w:beforeAutospacing="1" w:after="24" w:line="240" w:lineRule="auto"/>
        <w:ind w:left="384"/>
        <w:rPr>
          <w:rFonts w:ascii="Arial" w:hAnsi="Arial" w:cs="Arial"/>
          <w:color w:val="252525"/>
          <w:sz w:val="21"/>
          <w:szCs w:val="21"/>
        </w:rPr>
      </w:pPr>
      <w:r w:rsidRPr="009779C9">
        <w:rPr>
          <w:rFonts w:ascii="Arial" w:hAnsi="Arial" w:cs="Arial"/>
          <w:color w:val="252525"/>
          <w:sz w:val="21"/>
          <w:szCs w:val="21"/>
        </w:rPr>
        <w:t xml:space="preserve">COCO Y0: n dimenziós értékfogalmak </w:t>
      </w:r>
      <w:proofErr w:type="spellStart"/>
      <w:r w:rsidRPr="009779C9">
        <w:rPr>
          <w:rFonts w:ascii="Arial" w:hAnsi="Arial" w:cs="Arial"/>
          <w:color w:val="252525"/>
          <w:sz w:val="21"/>
          <w:szCs w:val="21"/>
        </w:rPr>
        <w:t>operacionalizálására</w:t>
      </w:r>
      <w:proofErr w:type="spellEnd"/>
    </w:p>
    <w:p w:rsidR="00D57390" w:rsidRPr="009779C9" w:rsidRDefault="00D57390" w:rsidP="00D57390">
      <w:pPr>
        <w:numPr>
          <w:ilvl w:val="0"/>
          <w:numId w:val="22"/>
        </w:numPr>
        <w:spacing w:before="100" w:beforeAutospacing="1" w:after="24" w:line="240" w:lineRule="auto"/>
        <w:ind w:left="384"/>
        <w:rPr>
          <w:rFonts w:ascii="Arial" w:hAnsi="Arial" w:cs="Arial"/>
          <w:color w:val="252525"/>
          <w:sz w:val="21"/>
          <w:szCs w:val="21"/>
        </w:rPr>
      </w:pPr>
      <w:r w:rsidRPr="009779C9">
        <w:rPr>
          <w:rFonts w:ascii="Arial" w:hAnsi="Arial" w:cs="Arial"/>
          <w:color w:val="252525"/>
          <w:sz w:val="21"/>
          <w:szCs w:val="21"/>
        </w:rPr>
        <w:t xml:space="preserve">COCO MCM: </w:t>
      </w:r>
      <w:proofErr w:type="spellStart"/>
      <w:r w:rsidRPr="009779C9">
        <w:rPr>
          <w:rFonts w:ascii="Arial" w:hAnsi="Arial" w:cs="Arial"/>
          <w:color w:val="252525"/>
          <w:sz w:val="21"/>
          <w:szCs w:val="21"/>
        </w:rPr>
        <w:t>exploratív</w:t>
      </w:r>
      <w:proofErr w:type="spellEnd"/>
      <w:r w:rsidRPr="009779C9">
        <w:rPr>
          <w:rFonts w:ascii="Arial" w:hAnsi="Arial" w:cs="Arial"/>
          <w:color w:val="252525"/>
          <w:sz w:val="21"/>
          <w:szCs w:val="21"/>
        </w:rPr>
        <w:t xml:space="preserve"> modellezésre</w:t>
      </w:r>
    </w:p>
    <w:p w:rsidR="00D57390" w:rsidRPr="009779C9" w:rsidRDefault="00D57390" w:rsidP="00D57390">
      <w:pPr>
        <w:numPr>
          <w:ilvl w:val="0"/>
          <w:numId w:val="22"/>
        </w:numPr>
        <w:spacing w:before="100" w:beforeAutospacing="1" w:after="24" w:line="240" w:lineRule="auto"/>
        <w:ind w:left="384"/>
        <w:rPr>
          <w:rFonts w:ascii="Arial" w:hAnsi="Arial" w:cs="Arial"/>
          <w:color w:val="252525"/>
          <w:sz w:val="21"/>
          <w:szCs w:val="21"/>
        </w:rPr>
      </w:pPr>
      <w:r w:rsidRPr="009779C9">
        <w:rPr>
          <w:rFonts w:ascii="Arial" w:hAnsi="Arial" w:cs="Arial"/>
          <w:color w:val="252525"/>
          <w:sz w:val="21"/>
          <w:szCs w:val="21"/>
        </w:rPr>
        <w:t xml:space="preserve">COCO STEP: konzisztencia-vezérelt (speciális modellezési kockázatmenedzsmentet felkínáló) </w:t>
      </w:r>
      <w:proofErr w:type="spellStart"/>
      <w:r w:rsidRPr="009779C9">
        <w:rPr>
          <w:rFonts w:ascii="Arial" w:hAnsi="Arial" w:cs="Arial"/>
          <w:color w:val="252525"/>
          <w:sz w:val="21"/>
          <w:szCs w:val="21"/>
        </w:rPr>
        <w:t>n-rétegű</w:t>
      </w:r>
      <w:proofErr w:type="spellEnd"/>
      <w:r w:rsidRPr="009779C9">
        <w:rPr>
          <w:rFonts w:ascii="Arial" w:hAnsi="Arial" w:cs="Arial"/>
          <w:color w:val="252525"/>
          <w:sz w:val="21"/>
          <w:szCs w:val="21"/>
        </w:rPr>
        <w:t xml:space="preserve"> modellezés támogatására</w:t>
      </w:r>
    </w:p>
    <w:p w:rsidR="00D57390" w:rsidRPr="009779C9" w:rsidRDefault="00D57390" w:rsidP="00D57390">
      <w:pPr>
        <w:pStyle w:val="Cmsor2"/>
        <w:pBdr>
          <w:bottom w:val="single" w:sz="6" w:space="0" w:color="AAAAAA"/>
        </w:pBdr>
        <w:spacing w:before="240" w:beforeAutospacing="0" w:after="60" w:afterAutospacing="0"/>
        <w:rPr>
          <w:rFonts w:ascii="Georgia" w:hAnsi="Georgia" w:cs="Arial"/>
          <w:b w:val="0"/>
          <w:bCs w:val="0"/>
          <w:color w:val="000000"/>
          <w:sz w:val="32"/>
          <w:szCs w:val="32"/>
          <w:lang w:val="hu-HU"/>
        </w:rPr>
      </w:pPr>
      <w:r w:rsidRPr="009779C9">
        <w:rPr>
          <w:rStyle w:val="mw-headline"/>
          <w:rFonts w:ascii="Georgia" w:eastAsiaTheme="majorEastAsia" w:hAnsi="Georgia" w:cs="Arial"/>
          <w:b w:val="0"/>
          <w:bCs w:val="0"/>
          <w:color w:val="000000"/>
          <w:lang w:val="hu-HU"/>
        </w:rPr>
        <w:t xml:space="preserve">Alkalmazási </w:t>
      </w:r>
      <w:proofErr w:type="gramStart"/>
      <w:r w:rsidRPr="009779C9">
        <w:rPr>
          <w:rStyle w:val="mw-headline"/>
          <w:rFonts w:ascii="Georgia" w:eastAsiaTheme="majorEastAsia" w:hAnsi="Georgia" w:cs="Arial"/>
          <w:b w:val="0"/>
          <w:bCs w:val="0"/>
          <w:color w:val="000000"/>
          <w:lang w:val="hu-HU"/>
        </w:rPr>
        <w:t>területek</w:t>
      </w:r>
      <w:r w:rsidRPr="009779C9">
        <w:rPr>
          <w:rStyle w:val="mw-editsection-bracket"/>
          <w:rFonts w:ascii="Arial" w:hAnsi="Arial" w:cs="Arial"/>
          <w:b w:val="0"/>
          <w:bCs w:val="0"/>
          <w:color w:val="555555"/>
          <w:sz w:val="24"/>
          <w:szCs w:val="24"/>
          <w:lang w:val="hu-HU"/>
        </w:rPr>
        <w:t>[</w:t>
      </w:r>
      <w:proofErr w:type="gramEnd"/>
      <w:r w:rsidR="005B7300">
        <w:fldChar w:fldCharType="begin"/>
      </w:r>
      <w:r w:rsidR="005B7300">
        <w:instrText xml:space="preserve"> HYPERLINK "https://hu.wikipedia.org/w/index.php?title=Hasonl%C3%B3s%C3%A1gelemz%C3%A9s&amp;action=edit&amp;section=19" \o "Szakasz szerkesztése: Alkalmazási területek" </w:instrText>
      </w:r>
      <w:r w:rsidR="005B7300">
        <w:fldChar w:fldCharType="separate"/>
      </w:r>
      <w:r w:rsidRPr="009779C9">
        <w:rPr>
          <w:rStyle w:val="Hiperhivatkozs"/>
          <w:rFonts w:ascii="Arial" w:hAnsi="Arial" w:cs="Arial"/>
          <w:b w:val="0"/>
          <w:bCs w:val="0"/>
          <w:color w:val="0B0080"/>
          <w:sz w:val="24"/>
          <w:szCs w:val="24"/>
          <w:lang w:val="hu-HU"/>
        </w:rPr>
        <w:t>szerkesztés</w:t>
      </w:r>
      <w:r w:rsidR="005B7300">
        <w:rPr>
          <w:rStyle w:val="Hiperhivatkozs"/>
          <w:rFonts w:ascii="Arial" w:hAnsi="Arial" w:cs="Arial"/>
          <w:b w:val="0"/>
          <w:bCs w:val="0"/>
          <w:color w:val="0B0080"/>
          <w:sz w:val="24"/>
          <w:szCs w:val="24"/>
          <w:lang w:val="hu-HU"/>
        </w:rPr>
        <w:fldChar w:fldCharType="end"/>
      </w:r>
      <w:r w:rsidRPr="009779C9">
        <w:rPr>
          <w:rStyle w:val="mw-editsection-bracket"/>
          <w:rFonts w:ascii="Arial" w:hAnsi="Arial" w:cs="Arial"/>
          <w:b w:val="0"/>
          <w:bCs w:val="0"/>
          <w:color w:val="555555"/>
          <w:sz w:val="24"/>
          <w:szCs w:val="24"/>
          <w:lang w:val="hu-HU"/>
        </w:rPr>
        <w:t>]</w:t>
      </w:r>
    </w:p>
    <w:p w:rsidR="00D57390" w:rsidRPr="009779C9" w:rsidRDefault="00D57390" w:rsidP="00D57390">
      <w:pPr>
        <w:numPr>
          <w:ilvl w:val="0"/>
          <w:numId w:val="23"/>
        </w:numPr>
        <w:spacing w:before="100" w:beforeAutospacing="1" w:after="24" w:line="240" w:lineRule="auto"/>
        <w:ind w:left="384"/>
        <w:rPr>
          <w:rFonts w:ascii="Arial" w:hAnsi="Arial" w:cs="Arial"/>
          <w:color w:val="252525"/>
          <w:sz w:val="21"/>
          <w:szCs w:val="21"/>
        </w:rPr>
      </w:pPr>
      <w:r w:rsidRPr="009779C9">
        <w:rPr>
          <w:rFonts w:ascii="Arial" w:hAnsi="Arial" w:cs="Arial"/>
          <w:color w:val="252525"/>
          <w:sz w:val="21"/>
          <w:szCs w:val="21"/>
        </w:rPr>
        <w:t>ár/teljesítmény arányok feltárása (COCO STD)</w:t>
      </w:r>
    </w:p>
    <w:p w:rsidR="00D57390" w:rsidRPr="009779C9" w:rsidRDefault="00D57390" w:rsidP="00D57390">
      <w:pPr>
        <w:numPr>
          <w:ilvl w:val="1"/>
          <w:numId w:val="23"/>
        </w:numPr>
        <w:spacing w:before="100" w:beforeAutospacing="1" w:after="24" w:line="240" w:lineRule="auto"/>
        <w:ind w:left="768"/>
        <w:rPr>
          <w:rFonts w:ascii="Arial" w:hAnsi="Arial" w:cs="Arial"/>
          <w:color w:val="252525"/>
          <w:sz w:val="21"/>
          <w:szCs w:val="21"/>
        </w:rPr>
      </w:pPr>
      <w:r w:rsidRPr="009779C9">
        <w:rPr>
          <w:rFonts w:ascii="Arial" w:hAnsi="Arial" w:cs="Arial"/>
          <w:color w:val="252525"/>
          <w:sz w:val="21"/>
          <w:szCs w:val="21"/>
        </w:rPr>
        <w:t>közbeszerzési döntések automatizálása</w:t>
      </w:r>
    </w:p>
    <w:p w:rsidR="00D57390" w:rsidRPr="009779C9" w:rsidRDefault="00D57390" w:rsidP="00D57390">
      <w:pPr>
        <w:numPr>
          <w:ilvl w:val="1"/>
          <w:numId w:val="23"/>
        </w:numPr>
        <w:spacing w:before="100" w:beforeAutospacing="1" w:after="24" w:line="240" w:lineRule="auto"/>
        <w:ind w:left="768"/>
        <w:rPr>
          <w:rFonts w:ascii="Arial" w:hAnsi="Arial" w:cs="Arial"/>
          <w:color w:val="252525"/>
          <w:sz w:val="21"/>
          <w:szCs w:val="21"/>
        </w:rPr>
      </w:pPr>
      <w:r w:rsidRPr="009779C9">
        <w:rPr>
          <w:rFonts w:ascii="Arial" w:hAnsi="Arial" w:cs="Arial"/>
          <w:color w:val="252525"/>
          <w:sz w:val="21"/>
          <w:szCs w:val="21"/>
        </w:rPr>
        <w:t>új termék egyensúlyi árának levezetése</w:t>
      </w:r>
    </w:p>
    <w:p w:rsidR="00D57390" w:rsidRPr="009779C9" w:rsidRDefault="00D57390" w:rsidP="00D57390">
      <w:pPr>
        <w:numPr>
          <w:ilvl w:val="0"/>
          <w:numId w:val="23"/>
        </w:numPr>
        <w:spacing w:before="100" w:beforeAutospacing="1" w:after="24" w:line="240" w:lineRule="auto"/>
        <w:ind w:left="384"/>
        <w:rPr>
          <w:rFonts w:ascii="Arial" w:hAnsi="Arial" w:cs="Arial"/>
          <w:color w:val="252525"/>
          <w:sz w:val="21"/>
          <w:szCs w:val="21"/>
        </w:rPr>
      </w:pPr>
      <w:r w:rsidRPr="009779C9">
        <w:rPr>
          <w:rFonts w:ascii="Arial" w:hAnsi="Arial" w:cs="Arial"/>
          <w:color w:val="252525"/>
          <w:sz w:val="21"/>
          <w:szCs w:val="21"/>
        </w:rPr>
        <w:t>objektív értékelési skálák levezetése (COCO Y0)</w:t>
      </w:r>
    </w:p>
    <w:p w:rsidR="00D57390" w:rsidRPr="009779C9" w:rsidRDefault="00D57390" w:rsidP="00D57390">
      <w:pPr>
        <w:numPr>
          <w:ilvl w:val="1"/>
          <w:numId w:val="23"/>
        </w:numPr>
        <w:spacing w:before="100" w:beforeAutospacing="1" w:after="24" w:line="240" w:lineRule="auto"/>
        <w:ind w:left="768"/>
        <w:rPr>
          <w:rFonts w:ascii="Arial" w:hAnsi="Arial" w:cs="Arial"/>
          <w:color w:val="252525"/>
          <w:sz w:val="21"/>
          <w:szCs w:val="21"/>
        </w:rPr>
      </w:pPr>
      <w:r w:rsidRPr="009779C9">
        <w:rPr>
          <w:rFonts w:ascii="Arial" w:hAnsi="Arial" w:cs="Arial"/>
          <w:color w:val="252525"/>
          <w:sz w:val="21"/>
          <w:szCs w:val="21"/>
        </w:rPr>
        <w:t>"</w:t>
      </w:r>
      <w:proofErr w:type="spellStart"/>
      <w:r w:rsidRPr="009779C9">
        <w:rPr>
          <w:rFonts w:ascii="Arial" w:hAnsi="Arial" w:cs="Arial"/>
          <w:color w:val="252525"/>
          <w:sz w:val="21"/>
          <w:szCs w:val="21"/>
        </w:rPr>
        <w:t>prima</w:t>
      </w:r>
      <w:proofErr w:type="spellEnd"/>
      <w:r w:rsidRPr="009779C9">
        <w:rPr>
          <w:rFonts w:ascii="Arial" w:hAnsi="Arial" w:cs="Arial"/>
          <w:color w:val="252525"/>
          <w:sz w:val="21"/>
          <w:szCs w:val="21"/>
        </w:rPr>
        <w:t xml:space="preserve"> </w:t>
      </w:r>
      <w:proofErr w:type="spellStart"/>
      <w:r w:rsidRPr="009779C9">
        <w:rPr>
          <w:rFonts w:ascii="Arial" w:hAnsi="Arial" w:cs="Arial"/>
          <w:color w:val="252525"/>
          <w:sz w:val="21"/>
          <w:szCs w:val="21"/>
        </w:rPr>
        <w:t>primissima</w:t>
      </w:r>
      <w:proofErr w:type="spellEnd"/>
      <w:r w:rsidRPr="009779C9">
        <w:rPr>
          <w:rFonts w:ascii="Arial" w:hAnsi="Arial" w:cs="Arial"/>
          <w:color w:val="252525"/>
          <w:sz w:val="21"/>
          <w:szCs w:val="21"/>
        </w:rPr>
        <w:t>" díjak odaítélése</w:t>
      </w:r>
    </w:p>
    <w:p w:rsidR="00D57390" w:rsidRPr="009779C9" w:rsidRDefault="00D57390" w:rsidP="00D57390">
      <w:pPr>
        <w:numPr>
          <w:ilvl w:val="1"/>
          <w:numId w:val="23"/>
        </w:numPr>
        <w:spacing w:before="100" w:beforeAutospacing="1" w:after="24" w:line="240" w:lineRule="auto"/>
        <w:ind w:left="768"/>
        <w:rPr>
          <w:rFonts w:ascii="Arial" w:hAnsi="Arial" w:cs="Arial"/>
          <w:color w:val="252525"/>
          <w:sz w:val="21"/>
          <w:szCs w:val="21"/>
        </w:rPr>
      </w:pPr>
      <w:r w:rsidRPr="009779C9">
        <w:rPr>
          <w:rFonts w:ascii="Arial" w:hAnsi="Arial" w:cs="Arial"/>
          <w:color w:val="252525"/>
          <w:sz w:val="21"/>
          <w:szCs w:val="21"/>
        </w:rPr>
        <w:t xml:space="preserve">kockázatok, gyanúk </w:t>
      </w:r>
      <w:proofErr w:type="spellStart"/>
      <w:r w:rsidRPr="009779C9">
        <w:rPr>
          <w:rFonts w:ascii="Arial" w:hAnsi="Arial" w:cs="Arial"/>
          <w:color w:val="252525"/>
          <w:sz w:val="21"/>
          <w:szCs w:val="21"/>
        </w:rPr>
        <w:t>operacionalizálása</w:t>
      </w:r>
      <w:proofErr w:type="spellEnd"/>
      <w:r w:rsidRPr="009779C9">
        <w:rPr>
          <w:rFonts w:ascii="Arial" w:hAnsi="Arial" w:cs="Arial"/>
          <w:color w:val="252525"/>
          <w:sz w:val="21"/>
          <w:szCs w:val="21"/>
        </w:rPr>
        <w:t xml:space="preserve"> (nem mérhető emberi fogalmak gépi megfelelőjének megalkotása)</w:t>
      </w:r>
    </w:p>
    <w:p w:rsidR="00D57390" w:rsidRPr="009779C9" w:rsidRDefault="00D57390" w:rsidP="00D57390">
      <w:pPr>
        <w:numPr>
          <w:ilvl w:val="0"/>
          <w:numId w:val="23"/>
        </w:numPr>
        <w:spacing w:before="100" w:beforeAutospacing="1" w:after="24" w:line="240" w:lineRule="auto"/>
        <w:ind w:left="384"/>
        <w:rPr>
          <w:rFonts w:ascii="Arial" w:hAnsi="Arial" w:cs="Arial"/>
          <w:color w:val="252525"/>
          <w:sz w:val="21"/>
          <w:szCs w:val="21"/>
        </w:rPr>
      </w:pPr>
      <w:r w:rsidRPr="009779C9">
        <w:rPr>
          <w:rFonts w:ascii="Arial" w:hAnsi="Arial" w:cs="Arial"/>
          <w:color w:val="252525"/>
          <w:sz w:val="21"/>
          <w:szCs w:val="21"/>
        </w:rPr>
        <w:t>hatásmechanizmusok feltárása (COCO MCM)</w:t>
      </w:r>
    </w:p>
    <w:p w:rsidR="00D57390" w:rsidRPr="009779C9" w:rsidRDefault="00D57390" w:rsidP="00D57390">
      <w:pPr>
        <w:numPr>
          <w:ilvl w:val="1"/>
          <w:numId w:val="23"/>
        </w:numPr>
        <w:spacing w:before="100" w:beforeAutospacing="1" w:after="24" w:line="240" w:lineRule="auto"/>
        <w:ind w:left="768"/>
        <w:rPr>
          <w:rFonts w:ascii="Arial" w:hAnsi="Arial" w:cs="Arial"/>
          <w:color w:val="252525"/>
          <w:sz w:val="21"/>
          <w:szCs w:val="21"/>
        </w:rPr>
      </w:pPr>
      <w:r w:rsidRPr="009779C9">
        <w:rPr>
          <w:rFonts w:ascii="Arial" w:hAnsi="Arial" w:cs="Arial"/>
          <w:color w:val="252525"/>
          <w:sz w:val="21"/>
          <w:szCs w:val="21"/>
        </w:rPr>
        <w:t xml:space="preserve">pl. hogyan hathat a </w:t>
      </w:r>
      <w:proofErr w:type="spellStart"/>
      <w:r w:rsidRPr="009779C9">
        <w:rPr>
          <w:rFonts w:ascii="Arial" w:hAnsi="Arial" w:cs="Arial"/>
          <w:color w:val="252525"/>
          <w:sz w:val="21"/>
          <w:szCs w:val="21"/>
        </w:rPr>
        <w:t>sóbevitel</w:t>
      </w:r>
      <w:proofErr w:type="spellEnd"/>
      <w:r w:rsidRPr="009779C9">
        <w:rPr>
          <w:rFonts w:ascii="Arial" w:hAnsi="Arial" w:cs="Arial"/>
          <w:color w:val="252525"/>
          <w:sz w:val="21"/>
          <w:szCs w:val="21"/>
        </w:rPr>
        <w:t xml:space="preserve"> a várható élettartamra?</w:t>
      </w:r>
    </w:p>
    <w:p w:rsidR="00D57390" w:rsidRPr="009779C9" w:rsidRDefault="00D57390" w:rsidP="00D57390">
      <w:pPr>
        <w:numPr>
          <w:ilvl w:val="1"/>
          <w:numId w:val="23"/>
        </w:numPr>
        <w:spacing w:before="100" w:beforeAutospacing="1" w:after="24" w:line="240" w:lineRule="auto"/>
        <w:ind w:left="768"/>
        <w:rPr>
          <w:rFonts w:ascii="Arial" w:hAnsi="Arial" w:cs="Arial"/>
          <w:color w:val="252525"/>
          <w:sz w:val="21"/>
          <w:szCs w:val="21"/>
        </w:rPr>
      </w:pPr>
      <w:r w:rsidRPr="009779C9">
        <w:rPr>
          <w:rFonts w:ascii="Arial" w:hAnsi="Arial" w:cs="Arial"/>
          <w:color w:val="252525"/>
          <w:sz w:val="21"/>
          <w:szCs w:val="21"/>
        </w:rPr>
        <w:t>pl. hogyan hatnak a piros és/vagy a sárga lapok a labdarúgó csapatok góltermelő képességére?</w:t>
      </w:r>
    </w:p>
    <w:p w:rsidR="00D57390" w:rsidRPr="009779C9" w:rsidRDefault="00D57390" w:rsidP="00D57390">
      <w:pPr>
        <w:numPr>
          <w:ilvl w:val="0"/>
          <w:numId w:val="23"/>
        </w:numPr>
        <w:spacing w:before="100" w:beforeAutospacing="1" w:after="24" w:line="240" w:lineRule="auto"/>
        <w:ind w:left="384"/>
        <w:rPr>
          <w:rFonts w:ascii="Arial" w:hAnsi="Arial" w:cs="Arial"/>
          <w:color w:val="252525"/>
          <w:sz w:val="21"/>
          <w:szCs w:val="21"/>
        </w:rPr>
      </w:pPr>
      <w:r w:rsidRPr="009779C9">
        <w:rPr>
          <w:rFonts w:ascii="Arial" w:hAnsi="Arial" w:cs="Arial"/>
          <w:color w:val="252525"/>
          <w:sz w:val="21"/>
          <w:szCs w:val="21"/>
        </w:rPr>
        <w:t>hatástanulmányok, szimulációk</w:t>
      </w:r>
    </w:p>
    <w:p w:rsidR="00D57390" w:rsidRPr="009779C9" w:rsidRDefault="00D57390" w:rsidP="00D57390">
      <w:pPr>
        <w:numPr>
          <w:ilvl w:val="1"/>
          <w:numId w:val="23"/>
        </w:numPr>
        <w:spacing w:before="100" w:beforeAutospacing="1" w:after="24" w:line="240" w:lineRule="auto"/>
        <w:ind w:left="768"/>
        <w:rPr>
          <w:rFonts w:ascii="Arial" w:hAnsi="Arial" w:cs="Arial"/>
          <w:color w:val="252525"/>
          <w:sz w:val="21"/>
          <w:szCs w:val="21"/>
        </w:rPr>
      </w:pPr>
      <w:r w:rsidRPr="009779C9">
        <w:rPr>
          <w:rFonts w:ascii="Arial" w:hAnsi="Arial" w:cs="Arial"/>
          <w:color w:val="252525"/>
          <w:sz w:val="21"/>
          <w:szCs w:val="21"/>
        </w:rPr>
        <w:t>pl. hol/milyen feltételek mellett érdemes turisztikai kártyát bevezetni?</w:t>
      </w:r>
    </w:p>
    <w:p w:rsidR="00D57390" w:rsidRPr="009779C9" w:rsidRDefault="00D57390" w:rsidP="00D57390">
      <w:pPr>
        <w:numPr>
          <w:ilvl w:val="1"/>
          <w:numId w:val="23"/>
        </w:numPr>
        <w:spacing w:before="100" w:beforeAutospacing="1" w:after="24" w:line="240" w:lineRule="auto"/>
        <w:ind w:left="768"/>
        <w:rPr>
          <w:rFonts w:ascii="Arial" w:hAnsi="Arial" w:cs="Arial"/>
          <w:color w:val="252525"/>
          <w:sz w:val="21"/>
          <w:szCs w:val="21"/>
        </w:rPr>
      </w:pPr>
      <w:r w:rsidRPr="009779C9">
        <w:rPr>
          <w:rFonts w:ascii="Arial" w:hAnsi="Arial" w:cs="Arial"/>
          <w:color w:val="252525"/>
          <w:sz w:val="21"/>
          <w:szCs w:val="21"/>
        </w:rPr>
        <w:t>pl. milyen mértékű K+F kiadás növelés hogyan hathat a GDP-re?</w:t>
      </w:r>
    </w:p>
    <w:p w:rsidR="00D57390" w:rsidRPr="009779C9" w:rsidRDefault="00D57390" w:rsidP="00D57390">
      <w:pPr>
        <w:numPr>
          <w:ilvl w:val="0"/>
          <w:numId w:val="23"/>
        </w:numPr>
        <w:spacing w:before="100" w:beforeAutospacing="1" w:after="24" w:line="240" w:lineRule="auto"/>
        <w:ind w:left="384"/>
        <w:rPr>
          <w:rFonts w:ascii="Arial" w:hAnsi="Arial" w:cs="Arial"/>
          <w:color w:val="252525"/>
          <w:sz w:val="21"/>
          <w:szCs w:val="21"/>
        </w:rPr>
      </w:pPr>
      <w:r w:rsidRPr="009779C9">
        <w:rPr>
          <w:rFonts w:ascii="Arial" w:hAnsi="Arial" w:cs="Arial"/>
          <w:color w:val="252525"/>
          <w:sz w:val="21"/>
          <w:szCs w:val="21"/>
        </w:rPr>
        <w:t>előrejelzések</w:t>
      </w:r>
    </w:p>
    <w:p w:rsidR="00D57390" w:rsidRPr="009779C9" w:rsidRDefault="00D57390" w:rsidP="00D57390">
      <w:pPr>
        <w:numPr>
          <w:ilvl w:val="0"/>
          <w:numId w:val="23"/>
        </w:numPr>
        <w:spacing w:before="100" w:beforeAutospacing="1" w:after="24" w:line="240" w:lineRule="auto"/>
        <w:ind w:left="384"/>
        <w:rPr>
          <w:rFonts w:ascii="Arial" w:hAnsi="Arial" w:cs="Arial"/>
          <w:color w:val="252525"/>
          <w:sz w:val="21"/>
          <w:szCs w:val="21"/>
        </w:rPr>
      </w:pPr>
      <w:r w:rsidRPr="009779C9">
        <w:rPr>
          <w:rFonts w:ascii="Arial" w:hAnsi="Arial" w:cs="Arial"/>
          <w:color w:val="252525"/>
          <w:sz w:val="21"/>
          <w:szCs w:val="21"/>
        </w:rPr>
        <w:t>buborékhatások feltárása</w:t>
      </w:r>
    </w:p>
    <w:p w:rsidR="00D57390" w:rsidRPr="009779C9" w:rsidRDefault="00D57390" w:rsidP="00D57390">
      <w:pPr>
        <w:numPr>
          <w:ilvl w:val="0"/>
          <w:numId w:val="23"/>
        </w:numPr>
        <w:spacing w:before="100" w:beforeAutospacing="1" w:after="24" w:line="240" w:lineRule="auto"/>
        <w:ind w:left="384"/>
        <w:rPr>
          <w:rFonts w:ascii="Arial" w:hAnsi="Arial" w:cs="Arial"/>
          <w:color w:val="252525"/>
          <w:sz w:val="21"/>
          <w:szCs w:val="21"/>
        </w:rPr>
      </w:pPr>
      <w:r w:rsidRPr="009779C9">
        <w:rPr>
          <w:rFonts w:ascii="Arial" w:hAnsi="Arial" w:cs="Arial"/>
          <w:color w:val="252525"/>
          <w:sz w:val="21"/>
          <w:szCs w:val="21"/>
        </w:rPr>
        <w:lastRenderedPageBreak/>
        <w:t xml:space="preserve">a </w:t>
      </w:r>
      <w:proofErr w:type="gramStart"/>
      <w:r w:rsidRPr="009779C9">
        <w:rPr>
          <w:rFonts w:ascii="Arial" w:hAnsi="Arial" w:cs="Arial"/>
          <w:color w:val="252525"/>
          <w:sz w:val="21"/>
          <w:szCs w:val="21"/>
        </w:rPr>
        <w:t>minden(</w:t>
      </w:r>
      <w:proofErr w:type="gramEnd"/>
      <w:r w:rsidRPr="009779C9">
        <w:rPr>
          <w:rFonts w:ascii="Arial" w:hAnsi="Arial" w:cs="Arial"/>
          <w:color w:val="252525"/>
          <w:sz w:val="21"/>
          <w:szCs w:val="21"/>
        </w:rPr>
        <w:t xml:space="preserve">ki) másként egyforma, azaz az </w:t>
      </w:r>
      <w:proofErr w:type="spellStart"/>
      <w:r w:rsidRPr="009779C9">
        <w:rPr>
          <w:rFonts w:ascii="Arial" w:hAnsi="Arial" w:cs="Arial"/>
          <w:color w:val="252525"/>
          <w:sz w:val="21"/>
          <w:szCs w:val="21"/>
        </w:rPr>
        <w:t>antidiszkriminációs</w:t>
      </w:r>
      <w:proofErr w:type="spellEnd"/>
      <w:r w:rsidRPr="009779C9">
        <w:rPr>
          <w:rFonts w:ascii="Arial" w:hAnsi="Arial" w:cs="Arial"/>
          <w:color w:val="252525"/>
          <w:sz w:val="21"/>
          <w:szCs w:val="21"/>
        </w:rPr>
        <w:t xml:space="preserve"> elv </w:t>
      </w:r>
      <w:proofErr w:type="spellStart"/>
      <w:r w:rsidRPr="009779C9">
        <w:rPr>
          <w:rFonts w:ascii="Arial" w:hAnsi="Arial" w:cs="Arial"/>
          <w:color w:val="252525"/>
          <w:sz w:val="21"/>
          <w:szCs w:val="21"/>
        </w:rPr>
        <w:t>operacionalizálása</w:t>
      </w:r>
      <w:proofErr w:type="spellEnd"/>
    </w:p>
    <w:p w:rsidR="00D57390" w:rsidRPr="009779C9" w:rsidRDefault="00D57390" w:rsidP="00D57390">
      <w:pPr>
        <w:numPr>
          <w:ilvl w:val="0"/>
          <w:numId w:val="23"/>
        </w:numPr>
        <w:spacing w:before="100" w:beforeAutospacing="1" w:after="24" w:line="240" w:lineRule="auto"/>
        <w:ind w:left="384"/>
        <w:rPr>
          <w:rFonts w:ascii="Arial" w:hAnsi="Arial" w:cs="Arial"/>
          <w:color w:val="252525"/>
          <w:sz w:val="21"/>
          <w:szCs w:val="21"/>
        </w:rPr>
      </w:pPr>
      <w:r w:rsidRPr="009779C9">
        <w:rPr>
          <w:rFonts w:ascii="Arial" w:hAnsi="Arial" w:cs="Arial"/>
          <w:color w:val="252525"/>
          <w:sz w:val="21"/>
          <w:szCs w:val="21"/>
        </w:rPr>
        <w:t>sok-rétegű függvényszimmetria-vizsgálatok az elemzési eredmények hitelesítésére</w:t>
      </w:r>
    </w:p>
    <w:p w:rsidR="00D57390" w:rsidRPr="009779C9" w:rsidRDefault="00D57390" w:rsidP="00D57390">
      <w:pPr>
        <w:pStyle w:val="Cmsor2"/>
        <w:pBdr>
          <w:bottom w:val="single" w:sz="6" w:space="0" w:color="AAAAAA"/>
        </w:pBdr>
        <w:spacing w:before="240" w:beforeAutospacing="0" w:after="60" w:afterAutospacing="0"/>
        <w:rPr>
          <w:rFonts w:ascii="Georgia" w:hAnsi="Georgia" w:cs="Arial"/>
          <w:b w:val="0"/>
          <w:bCs w:val="0"/>
          <w:color w:val="000000"/>
          <w:sz w:val="32"/>
          <w:szCs w:val="32"/>
          <w:lang w:val="hu-HU"/>
        </w:rPr>
      </w:pPr>
      <w:r w:rsidRPr="009779C9">
        <w:rPr>
          <w:rStyle w:val="mw-headline"/>
          <w:rFonts w:ascii="Georgia" w:eastAsiaTheme="majorEastAsia" w:hAnsi="Georgia" w:cs="Arial"/>
          <w:b w:val="0"/>
          <w:bCs w:val="0"/>
          <w:color w:val="000000"/>
          <w:lang w:val="hu-HU"/>
        </w:rPr>
        <w:t xml:space="preserve">További fontos </w:t>
      </w:r>
      <w:proofErr w:type="gramStart"/>
      <w:r w:rsidRPr="009779C9">
        <w:rPr>
          <w:rStyle w:val="mw-headline"/>
          <w:rFonts w:ascii="Georgia" w:eastAsiaTheme="majorEastAsia" w:hAnsi="Georgia" w:cs="Arial"/>
          <w:b w:val="0"/>
          <w:bCs w:val="0"/>
          <w:color w:val="000000"/>
          <w:lang w:val="hu-HU"/>
        </w:rPr>
        <w:t>aspektusok</w:t>
      </w:r>
      <w:r w:rsidRPr="009779C9">
        <w:rPr>
          <w:rStyle w:val="mw-editsection-bracket"/>
          <w:rFonts w:ascii="Arial" w:hAnsi="Arial" w:cs="Arial"/>
          <w:b w:val="0"/>
          <w:bCs w:val="0"/>
          <w:color w:val="555555"/>
          <w:sz w:val="24"/>
          <w:szCs w:val="24"/>
          <w:lang w:val="hu-HU"/>
        </w:rPr>
        <w:t>[</w:t>
      </w:r>
      <w:proofErr w:type="gramEnd"/>
      <w:r w:rsidR="005B7300">
        <w:fldChar w:fldCharType="begin"/>
      </w:r>
      <w:r w:rsidR="005B7300" w:rsidRPr="005B7300">
        <w:rPr>
          <w:lang w:val="hu-HU"/>
        </w:rPr>
        <w:instrText xml:space="preserve"> HYPERLINK "https://hu.wikipedia.org/w/index.php?title=Hasonl%C3%B3s%C3%A1gelemz%C3%A9s&amp;action=edit&amp;section=20" \o "Szakasz szerkesztése: További fontos aspektusok" </w:instrText>
      </w:r>
      <w:r w:rsidR="005B7300">
        <w:fldChar w:fldCharType="separate"/>
      </w:r>
      <w:r w:rsidRPr="009779C9">
        <w:rPr>
          <w:rStyle w:val="Hiperhivatkozs"/>
          <w:rFonts w:ascii="Arial" w:hAnsi="Arial" w:cs="Arial"/>
          <w:b w:val="0"/>
          <w:bCs w:val="0"/>
          <w:color w:val="0B0080"/>
          <w:sz w:val="24"/>
          <w:szCs w:val="24"/>
          <w:lang w:val="hu-HU"/>
        </w:rPr>
        <w:t>szerkesztés</w:t>
      </w:r>
      <w:r w:rsidR="005B7300">
        <w:rPr>
          <w:rStyle w:val="Hiperhivatkozs"/>
          <w:rFonts w:ascii="Arial" w:hAnsi="Arial" w:cs="Arial"/>
          <w:b w:val="0"/>
          <w:bCs w:val="0"/>
          <w:color w:val="0B0080"/>
          <w:sz w:val="24"/>
          <w:szCs w:val="24"/>
          <w:lang w:val="hu-HU"/>
        </w:rPr>
        <w:fldChar w:fldCharType="end"/>
      </w:r>
      <w:r w:rsidRPr="009779C9">
        <w:rPr>
          <w:rStyle w:val="mw-editsection-bracket"/>
          <w:rFonts w:ascii="Arial" w:hAnsi="Arial" w:cs="Arial"/>
          <w:b w:val="0"/>
          <w:bCs w:val="0"/>
          <w:color w:val="555555"/>
          <w:sz w:val="24"/>
          <w:szCs w:val="24"/>
          <w:lang w:val="hu-HU"/>
        </w:rPr>
        <w:t>]</w:t>
      </w:r>
    </w:p>
    <w:p w:rsidR="00D57390" w:rsidRPr="009779C9" w:rsidRDefault="00D57390" w:rsidP="00D57390">
      <w:pPr>
        <w:pStyle w:val="Cmsor3"/>
        <w:spacing w:before="72"/>
        <w:rPr>
          <w:rFonts w:ascii="Arial" w:hAnsi="Arial" w:cs="Arial"/>
          <w:b/>
          <w:bCs/>
          <w:color w:val="000000"/>
          <w:sz w:val="25"/>
          <w:szCs w:val="25"/>
        </w:rPr>
      </w:pPr>
      <w:proofErr w:type="gramStart"/>
      <w:r w:rsidRPr="009779C9">
        <w:rPr>
          <w:rStyle w:val="mw-headline"/>
          <w:rFonts w:ascii="Arial" w:hAnsi="Arial" w:cs="Arial"/>
          <w:color w:val="000000"/>
          <w:sz w:val="25"/>
          <w:szCs w:val="25"/>
        </w:rPr>
        <w:t>Optimalizálás</w:t>
      </w:r>
      <w:r w:rsidRPr="009779C9">
        <w:rPr>
          <w:rStyle w:val="mw-editsection-bracket"/>
          <w:rFonts w:ascii="Arial" w:hAnsi="Arial" w:cs="Arial"/>
          <w:b/>
          <w:bCs/>
          <w:color w:val="555555"/>
        </w:rPr>
        <w:t>[</w:t>
      </w:r>
      <w:proofErr w:type="gramEnd"/>
      <w:r w:rsidR="005B7300">
        <w:fldChar w:fldCharType="begin"/>
      </w:r>
      <w:r w:rsidR="005B7300">
        <w:instrText xml:space="preserve"> HYPERLINK "https://hu.wikipedia.org/w/index.php?title=Hasonl%C3%B3s%C3%A1gelemz%C3%A9s&amp;action=edit&amp;section=21" \o "Szakasz szerkesztése: Optimalizálás" </w:instrText>
      </w:r>
      <w:r w:rsidR="005B7300">
        <w:fldChar w:fldCharType="separate"/>
      </w:r>
      <w:r w:rsidRPr="009779C9">
        <w:rPr>
          <w:rStyle w:val="Hiperhivatkozs"/>
          <w:rFonts w:ascii="Arial" w:hAnsi="Arial" w:cs="Arial"/>
          <w:b/>
          <w:bCs/>
          <w:color w:val="0B0080"/>
        </w:rPr>
        <w:t>szerkesztés</w:t>
      </w:r>
      <w:r w:rsidR="005B7300">
        <w:rPr>
          <w:rStyle w:val="Hiperhivatkozs"/>
          <w:rFonts w:ascii="Arial" w:hAnsi="Arial" w:cs="Arial"/>
          <w:b/>
          <w:bCs/>
          <w:color w:val="0B0080"/>
        </w:rPr>
        <w:fldChar w:fldCharType="end"/>
      </w:r>
      <w:r w:rsidRPr="009779C9">
        <w:rPr>
          <w:rStyle w:val="mw-editsection-bracket"/>
          <w:rFonts w:ascii="Arial" w:hAnsi="Arial" w:cs="Arial"/>
          <w:b/>
          <w:bCs/>
          <w:color w:val="555555"/>
        </w:rPr>
        <w:t>]</w:t>
      </w:r>
    </w:p>
    <w:p w:rsidR="00D57390" w:rsidRPr="009779C9" w:rsidRDefault="00D57390" w:rsidP="00D57390">
      <w:pPr>
        <w:numPr>
          <w:ilvl w:val="0"/>
          <w:numId w:val="24"/>
        </w:numPr>
        <w:spacing w:before="100" w:beforeAutospacing="1" w:after="24" w:line="240" w:lineRule="auto"/>
        <w:ind w:left="384"/>
        <w:rPr>
          <w:rFonts w:ascii="Arial" w:hAnsi="Arial" w:cs="Arial"/>
          <w:color w:val="252525"/>
          <w:sz w:val="21"/>
          <w:szCs w:val="21"/>
        </w:rPr>
      </w:pPr>
      <w:r w:rsidRPr="009779C9">
        <w:rPr>
          <w:rFonts w:ascii="Arial" w:hAnsi="Arial" w:cs="Arial"/>
          <w:color w:val="252525"/>
          <w:sz w:val="21"/>
          <w:szCs w:val="21"/>
        </w:rPr>
        <w:t xml:space="preserve">az lépcsős függvény paramétereit levezető optimalizálás elvégezhető az MS Office keretében a </w:t>
      </w:r>
      <w:proofErr w:type="spellStart"/>
      <w:r w:rsidRPr="009779C9">
        <w:rPr>
          <w:rFonts w:ascii="Arial" w:hAnsi="Arial" w:cs="Arial"/>
          <w:color w:val="252525"/>
          <w:sz w:val="21"/>
          <w:szCs w:val="21"/>
        </w:rPr>
        <w:t>Solver</w:t>
      </w:r>
      <w:proofErr w:type="spellEnd"/>
      <w:r w:rsidRPr="009779C9">
        <w:rPr>
          <w:rFonts w:ascii="Arial" w:hAnsi="Arial" w:cs="Arial"/>
          <w:color w:val="252525"/>
          <w:sz w:val="21"/>
          <w:szCs w:val="21"/>
        </w:rPr>
        <w:t xml:space="preserve"> bővítménnyel korlátozott </w:t>
      </w:r>
      <w:proofErr w:type="spellStart"/>
      <w:r w:rsidRPr="009779C9">
        <w:rPr>
          <w:rFonts w:ascii="Arial" w:hAnsi="Arial" w:cs="Arial"/>
          <w:color w:val="252525"/>
          <w:sz w:val="21"/>
          <w:szCs w:val="21"/>
        </w:rPr>
        <w:t>objektum-attribútum-mátrixokra</w:t>
      </w:r>
      <w:proofErr w:type="spellEnd"/>
    </w:p>
    <w:p w:rsidR="00D57390" w:rsidRPr="009779C9" w:rsidRDefault="00D57390" w:rsidP="00D57390">
      <w:pPr>
        <w:numPr>
          <w:ilvl w:val="0"/>
          <w:numId w:val="24"/>
        </w:numPr>
        <w:spacing w:before="100" w:beforeAutospacing="1" w:after="24" w:line="240" w:lineRule="auto"/>
        <w:ind w:left="384"/>
        <w:rPr>
          <w:rFonts w:ascii="Arial" w:hAnsi="Arial" w:cs="Arial"/>
          <w:color w:val="252525"/>
          <w:sz w:val="21"/>
          <w:szCs w:val="21"/>
        </w:rPr>
      </w:pPr>
      <w:r w:rsidRPr="009779C9">
        <w:rPr>
          <w:rFonts w:ascii="Arial" w:hAnsi="Arial" w:cs="Arial"/>
          <w:color w:val="252525"/>
          <w:sz w:val="21"/>
          <w:szCs w:val="21"/>
        </w:rPr>
        <w:t>az optimalizálás elvégezhető online lineáris programozási modulokra támaszkodva</w:t>
      </w:r>
    </w:p>
    <w:p w:rsidR="00D57390" w:rsidRPr="009779C9" w:rsidRDefault="00D57390" w:rsidP="00D57390">
      <w:pPr>
        <w:numPr>
          <w:ilvl w:val="0"/>
          <w:numId w:val="24"/>
        </w:numPr>
        <w:spacing w:before="100" w:beforeAutospacing="1" w:after="24" w:line="240" w:lineRule="auto"/>
        <w:ind w:left="384"/>
        <w:rPr>
          <w:rFonts w:ascii="Arial" w:hAnsi="Arial" w:cs="Arial"/>
          <w:color w:val="252525"/>
          <w:sz w:val="21"/>
          <w:szCs w:val="21"/>
        </w:rPr>
      </w:pPr>
      <w:r w:rsidRPr="009779C9">
        <w:rPr>
          <w:rFonts w:ascii="Arial" w:hAnsi="Arial" w:cs="Arial"/>
          <w:color w:val="252525"/>
          <w:sz w:val="21"/>
          <w:szCs w:val="21"/>
        </w:rPr>
        <w:t xml:space="preserve">az optimalizálás kombinatorikai, </w:t>
      </w:r>
      <w:proofErr w:type="spellStart"/>
      <w:r w:rsidRPr="009779C9">
        <w:rPr>
          <w:rFonts w:ascii="Arial" w:hAnsi="Arial" w:cs="Arial"/>
          <w:color w:val="252525"/>
          <w:sz w:val="21"/>
          <w:szCs w:val="21"/>
        </w:rPr>
        <w:t>monte-carlo</w:t>
      </w:r>
      <w:proofErr w:type="spellEnd"/>
      <w:r w:rsidRPr="009779C9">
        <w:rPr>
          <w:rFonts w:ascii="Arial" w:hAnsi="Arial" w:cs="Arial"/>
          <w:color w:val="252525"/>
          <w:sz w:val="21"/>
          <w:szCs w:val="21"/>
        </w:rPr>
        <w:t xml:space="preserve"> alapú, genetikai algoritmust feltételező (egyedi) módon is elvégezhető</w:t>
      </w:r>
    </w:p>
    <w:p w:rsidR="00D57390" w:rsidRPr="009779C9" w:rsidRDefault="00D57390" w:rsidP="00D57390">
      <w:pPr>
        <w:pStyle w:val="Cmsor3"/>
        <w:spacing w:before="72"/>
        <w:rPr>
          <w:rFonts w:ascii="Arial" w:hAnsi="Arial" w:cs="Arial"/>
          <w:color w:val="000000"/>
          <w:sz w:val="25"/>
          <w:szCs w:val="25"/>
        </w:rPr>
      </w:pPr>
      <w:proofErr w:type="gramStart"/>
      <w:r w:rsidRPr="009779C9">
        <w:rPr>
          <w:rStyle w:val="mw-headline"/>
          <w:rFonts w:ascii="Arial" w:hAnsi="Arial" w:cs="Arial"/>
          <w:color w:val="000000"/>
          <w:sz w:val="25"/>
          <w:szCs w:val="25"/>
        </w:rPr>
        <w:t>Célfüggvény</w:t>
      </w:r>
      <w:r w:rsidRPr="009779C9">
        <w:rPr>
          <w:rStyle w:val="mw-editsection-bracket"/>
          <w:rFonts w:ascii="Arial" w:hAnsi="Arial" w:cs="Arial"/>
          <w:b/>
          <w:bCs/>
          <w:color w:val="555555"/>
        </w:rPr>
        <w:t>[</w:t>
      </w:r>
      <w:proofErr w:type="gramEnd"/>
      <w:r w:rsidR="005B7300">
        <w:fldChar w:fldCharType="begin"/>
      </w:r>
      <w:r w:rsidR="005B7300">
        <w:instrText xml:space="preserve"> HYPERLINK "https://hu.wikipedia.org/w/index.php?title=Hasonl%C3%B3s%C3%A1gelemz%C3%A9s&amp;action=edit&amp;section=22" \o "Szakasz szerkesztése: Célfüggvény" </w:instrText>
      </w:r>
      <w:r w:rsidR="005B7300">
        <w:fldChar w:fldCharType="separate"/>
      </w:r>
      <w:r w:rsidRPr="009779C9">
        <w:rPr>
          <w:rStyle w:val="Hiperhivatkozs"/>
          <w:rFonts w:ascii="Arial" w:hAnsi="Arial" w:cs="Arial"/>
          <w:b/>
          <w:bCs/>
          <w:color w:val="0B0080"/>
        </w:rPr>
        <w:t>szerkesztés</w:t>
      </w:r>
      <w:r w:rsidR="005B7300">
        <w:rPr>
          <w:rStyle w:val="Hiperhivatkozs"/>
          <w:rFonts w:ascii="Arial" w:hAnsi="Arial" w:cs="Arial"/>
          <w:b/>
          <w:bCs/>
          <w:color w:val="0B0080"/>
        </w:rPr>
        <w:fldChar w:fldCharType="end"/>
      </w:r>
      <w:r w:rsidRPr="009779C9">
        <w:rPr>
          <w:rStyle w:val="mw-editsection-bracket"/>
          <w:rFonts w:ascii="Arial" w:hAnsi="Arial" w:cs="Arial"/>
          <w:b/>
          <w:bCs/>
          <w:color w:val="555555"/>
        </w:rPr>
        <w:t>]</w:t>
      </w:r>
    </w:p>
    <w:p w:rsidR="00D57390" w:rsidRPr="009779C9" w:rsidRDefault="00D57390" w:rsidP="00D57390">
      <w:pPr>
        <w:numPr>
          <w:ilvl w:val="0"/>
          <w:numId w:val="25"/>
        </w:numPr>
        <w:spacing w:before="100" w:beforeAutospacing="1" w:after="24" w:line="240" w:lineRule="auto"/>
        <w:ind w:left="384"/>
        <w:rPr>
          <w:rFonts w:ascii="Arial" w:hAnsi="Arial" w:cs="Arial"/>
          <w:color w:val="252525"/>
          <w:sz w:val="21"/>
          <w:szCs w:val="21"/>
        </w:rPr>
      </w:pPr>
      <w:r w:rsidRPr="009779C9">
        <w:rPr>
          <w:rFonts w:ascii="Arial" w:hAnsi="Arial" w:cs="Arial"/>
          <w:color w:val="252525"/>
          <w:sz w:val="21"/>
          <w:szCs w:val="21"/>
        </w:rPr>
        <w:t xml:space="preserve">négyzetes hiba: mely esetében az esetenkénti nagy </w:t>
      </w:r>
      <w:proofErr w:type="gramStart"/>
      <w:r w:rsidRPr="009779C9">
        <w:rPr>
          <w:rFonts w:ascii="Arial" w:hAnsi="Arial" w:cs="Arial"/>
          <w:color w:val="252525"/>
          <w:sz w:val="21"/>
          <w:szCs w:val="21"/>
        </w:rPr>
        <w:t>tény-becslés(</w:t>
      </w:r>
      <w:proofErr w:type="gramEnd"/>
      <w:r w:rsidRPr="009779C9">
        <w:rPr>
          <w:rFonts w:ascii="Arial" w:hAnsi="Arial" w:cs="Arial"/>
          <w:color w:val="252525"/>
          <w:sz w:val="21"/>
          <w:szCs w:val="21"/>
        </w:rPr>
        <w:t>norma) eltérések minimalizálása erősebben hat az optimum kialakítására, mint a kisebb mértékű hibák eliminálási lehetősége</w:t>
      </w:r>
    </w:p>
    <w:p w:rsidR="00D57390" w:rsidRPr="009779C9" w:rsidRDefault="00D57390" w:rsidP="00D57390">
      <w:pPr>
        <w:numPr>
          <w:ilvl w:val="0"/>
          <w:numId w:val="25"/>
        </w:numPr>
        <w:spacing w:before="100" w:beforeAutospacing="1" w:after="24" w:line="240" w:lineRule="auto"/>
        <w:ind w:left="384"/>
        <w:rPr>
          <w:rFonts w:ascii="Arial" w:hAnsi="Arial" w:cs="Arial"/>
          <w:color w:val="252525"/>
          <w:sz w:val="21"/>
          <w:szCs w:val="21"/>
        </w:rPr>
      </w:pPr>
      <w:r w:rsidRPr="009779C9">
        <w:rPr>
          <w:rFonts w:ascii="Arial" w:hAnsi="Arial" w:cs="Arial"/>
          <w:color w:val="252525"/>
          <w:sz w:val="21"/>
          <w:szCs w:val="21"/>
        </w:rPr>
        <w:t>abszolút hiba: minden egyes hibaegység egyforma mértékben hat az optimum kialakítására</w:t>
      </w:r>
    </w:p>
    <w:p w:rsidR="00D57390" w:rsidRPr="009779C9" w:rsidRDefault="00D57390" w:rsidP="00D57390">
      <w:pPr>
        <w:numPr>
          <w:ilvl w:val="0"/>
          <w:numId w:val="25"/>
        </w:numPr>
        <w:spacing w:before="100" w:beforeAutospacing="1" w:after="24" w:line="240" w:lineRule="auto"/>
        <w:ind w:left="384"/>
        <w:rPr>
          <w:rFonts w:ascii="Arial" w:hAnsi="Arial" w:cs="Arial"/>
          <w:color w:val="252525"/>
          <w:sz w:val="21"/>
          <w:szCs w:val="21"/>
        </w:rPr>
      </w:pPr>
      <w:r w:rsidRPr="009779C9">
        <w:rPr>
          <w:rFonts w:ascii="Arial" w:hAnsi="Arial" w:cs="Arial"/>
          <w:color w:val="252525"/>
          <w:sz w:val="21"/>
          <w:szCs w:val="21"/>
        </w:rPr>
        <w:t>egyedi hibadefiníciók: speciális célok elérése érdekében megengedettek saját programfejlesztés keretében (kísérletileg pl. Excel környezetben)</w:t>
      </w:r>
    </w:p>
    <w:p w:rsidR="00D57390" w:rsidRPr="009779C9" w:rsidRDefault="00D57390" w:rsidP="00D57390">
      <w:pPr>
        <w:pStyle w:val="Cmsor3"/>
        <w:spacing w:before="72"/>
        <w:rPr>
          <w:rFonts w:ascii="Arial" w:hAnsi="Arial" w:cs="Arial"/>
          <w:color w:val="000000"/>
          <w:sz w:val="25"/>
          <w:szCs w:val="25"/>
        </w:rPr>
      </w:pPr>
      <w:proofErr w:type="spellStart"/>
      <w:proofErr w:type="gramStart"/>
      <w:r w:rsidRPr="009779C9">
        <w:rPr>
          <w:rStyle w:val="mw-headline"/>
          <w:rFonts w:ascii="Arial" w:hAnsi="Arial" w:cs="Arial"/>
          <w:color w:val="000000"/>
          <w:sz w:val="25"/>
          <w:szCs w:val="25"/>
        </w:rPr>
        <w:t>Aggregációk</w:t>
      </w:r>
      <w:proofErr w:type="spellEnd"/>
      <w:r w:rsidRPr="009779C9">
        <w:rPr>
          <w:rStyle w:val="mw-editsection-bracket"/>
          <w:rFonts w:ascii="Arial" w:hAnsi="Arial" w:cs="Arial"/>
          <w:b/>
          <w:bCs/>
          <w:color w:val="555555"/>
        </w:rPr>
        <w:t>[</w:t>
      </w:r>
      <w:proofErr w:type="gramEnd"/>
      <w:r w:rsidR="005B7300">
        <w:fldChar w:fldCharType="begin"/>
      </w:r>
      <w:r w:rsidR="005B7300">
        <w:instrText xml:space="preserve"> HYPERLINK "https://hu.wikipedia.org/w/index.php?title=Hasonl%C3%B3s%C3%A1gelemz%C3%A9s&amp;action=edit&amp;section=23" \o "Szakasz szerkesztése: Aggreg</w:instrText>
      </w:r>
      <w:r w:rsidR="005B7300">
        <w:instrText xml:space="preserve">ációk" </w:instrText>
      </w:r>
      <w:r w:rsidR="005B7300">
        <w:fldChar w:fldCharType="separate"/>
      </w:r>
      <w:r w:rsidRPr="009779C9">
        <w:rPr>
          <w:rStyle w:val="Hiperhivatkozs"/>
          <w:rFonts w:ascii="Arial" w:hAnsi="Arial" w:cs="Arial"/>
          <w:b/>
          <w:bCs/>
          <w:color w:val="0B0080"/>
        </w:rPr>
        <w:t>szerkesztés</w:t>
      </w:r>
      <w:r w:rsidR="005B7300">
        <w:rPr>
          <w:rStyle w:val="Hiperhivatkozs"/>
          <w:rFonts w:ascii="Arial" w:hAnsi="Arial" w:cs="Arial"/>
          <w:b/>
          <w:bCs/>
          <w:color w:val="0B0080"/>
        </w:rPr>
        <w:fldChar w:fldCharType="end"/>
      </w:r>
      <w:r w:rsidRPr="009779C9">
        <w:rPr>
          <w:rStyle w:val="mw-editsection-bracket"/>
          <w:rFonts w:ascii="Arial" w:hAnsi="Arial" w:cs="Arial"/>
          <w:b/>
          <w:bCs/>
          <w:color w:val="555555"/>
        </w:rPr>
        <w:t>]</w:t>
      </w:r>
    </w:p>
    <w:p w:rsidR="00D57390" w:rsidRPr="009779C9" w:rsidRDefault="00D57390" w:rsidP="00D57390">
      <w:pPr>
        <w:numPr>
          <w:ilvl w:val="0"/>
          <w:numId w:val="26"/>
        </w:numPr>
        <w:spacing w:before="100" w:beforeAutospacing="1" w:after="24" w:line="240" w:lineRule="auto"/>
        <w:ind w:left="384"/>
        <w:rPr>
          <w:rFonts w:ascii="Arial" w:hAnsi="Arial" w:cs="Arial"/>
          <w:color w:val="252525"/>
          <w:sz w:val="21"/>
          <w:szCs w:val="21"/>
        </w:rPr>
      </w:pPr>
      <w:r w:rsidRPr="009779C9">
        <w:rPr>
          <w:rFonts w:ascii="Arial" w:hAnsi="Arial" w:cs="Arial"/>
          <w:color w:val="252525"/>
          <w:sz w:val="21"/>
          <w:szCs w:val="21"/>
        </w:rPr>
        <w:t>additív modellek: ahol az egyes attribútumok hatásai (lépcsőértékei) összeadódva képzik a becslést (normaértéket)</w:t>
      </w:r>
    </w:p>
    <w:p w:rsidR="00D57390" w:rsidRPr="009779C9" w:rsidRDefault="00D57390" w:rsidP="00D57390">
      <w:pPr>
        <w:numPr>
          <w:ilvl w:val="0"/>
          <w:numId w:val="26"/>
        </w:numPr>
        <w:spacing w:before="100" w:beforeAutospacing="1" w:after="24" w:line="240" w:lineRule="auto"/>
        <w:ind w:left="384"/>
        <w:rPr>
          <w:rFonts w:ascii="Arial" w:hAnsi="Arial" w:cs="Arial"/>
          <w:color w:val="252525"/>
          <w:sz w:val="21"/>
          <w:szCs w:val="21"/>
        </w:rPr>
      </w:pPr>
      <w:proofErr w:type="spellStart"/>
      <w:r w:rsidRPr="009779C9">
        <w:rPr>
          <w:rFonts w:ascii="Arial" w:hAnsi="Arial" w:cs="Arial"/>
          <w:color w:val="252525"/>
          <w:sz w:val="21"/>
          <w:szCs w:val="21"/>
        </w:rPr>
        <w:t>multiplikatív</w:t>
      </w:r>
      <w:proofErr w:type="spellEnd"/>
      <w:r w:rsidRPr="009779C9">
        <w:rPr>
          <w:rFonts w:ascii="Arial" w:hAnsi="Arial" w:cs="Arial"/>
          <w:color w:val="252525"/>
          <w:sz w:val="21"/>
          <w:szCs w:val="21"/>
        </w:rPr>
        <w:t xml:space="preserve"> modellek: ahol egyes attribútumok hatásai (lépcsőértékei) összeszorozva képzik a becslést (normaértéket)</w:t>
      </w:r>
    </w:p>
    <w:p w:rsidR="00D57390" w:rsidRPr="009779C9" w:rsidRDefault="00D57390" w:rsidP="00D57390">
      <w:pPr>
        <w:numPr>
          <w:ilvl w:val="0"/>
          <w:numId w:val="26"/>
        </w:numPr>
        <w:spacing w:before="100" w:beforeAutospacing="1" w:after="24" w:line="240" w:lineRule="auto"/>
        <w:ind w:left="384"/>
        <w:rPr>
          <w:rFonts w:ascii="Arial" w:hAnsi="Arial" w:cs="Arial"/>
          <w:color w:val="252525"/>
          <w:sz w:val="21"/>
          <w:szCs w:val="21"/>
        </w:rPr>
      </w:pPr>
      <w:r w:rsidRPr="009779C9">
        <w:rPr>
          <w:rFonts w:ascii="Arial" w:hAnsi="Arial" w:cs="Arial"/>
          <w:color w:val="252525"/>
          <w:sz w:val="21"/>
          <w:szCs w:val="21"/>
        </w:rPr>
        <w:t xml:space="preserve">hibrid megoldások: tetszőleges összevonási eljárások képezhetők eddig </w:t>
      </w:r>
      <w:proofErr w:type="spellStart"/>
      <w:r w:rsidRPr="009779C9">
        <w:rPr>
          <w:rFonts w:ascii="Arial" w:hAnsi="Arial" w:cs="Arial"/>
          <w:color w:val="252525"/>
          <w:sz w:val="21"/>
          <w:szCs w:val="21"/>
        </w:rPr>
        <w:t>quasi</w:t>
      </w:r>
      <w:proofErr w:type="spellEnd"/>
      <w:r w:rsidRPr="009779C9">
        <w:rPr>
          <w:rFonts w:ascii="Arial" w:hAnsi="Arial" w:cs="Arial"/>
          <w:color w:val="252525"/>
          <w:sz w:val="21"/>
          <w:szCs w:val="21"/>
        </w:rPr>
        <w:t xml:space="preserve"> ismeretlen modellvilágok kialakítása érdekében (pl. csak az attribútumok lépcsőértékeinek maximuma legyen a becslés maga)</w:t>
      </w:r>
    </w:p>
    <w:p w:rsidR="00D57390" w:rsidRPr="009779C9" w:rsidRDefault="00D57390" w:rsidP="00D57390">
      <w:pPr>
        <w:pStyle w:val="Cmsor2"/>
        <w:pBdr>
          <w:bottom w:val="single" w:sz="6" w:space="0" w:color="AAAAAA"/>
        </w:pBdr>
        <w:spacing w:before="240" w:beforeAutospacing="0" w:after="60" w:afterAutospacing="0"/>
        <w:rPr>
          <w:rFonts w:ascii="Georgia" w:hAnsi="Georgia" w:cs="Arial"/>
          <w:b w:val="0"/>
          <w:bCs w:val="0"/>
          <w:color w:val="000000"/>
          <w:sz w:val="32"/>
          <w:szCs w:val="32"/>
          <w:lang w:val="hu-HU"/>
        </w:rPr>
      </w:pPr>
      <w:r w:rsidRPr="009779C9">
        <w:rPr>
          <w:rStyle w:val="mw-headline"/>
          <w:rFonts w:ascii="Georgia" w:eastAsiaTheme="majorEastAsia" w:hAnsi="Georgia" w:cs="Arial"/>
          <w:b w:val="0"/>
          <w:bCs w:val="0"/>
          <w:color w:val="000000"/>
          <w:lang w:val="hu-HU"/>
        </w:rPr>
        <w:t xml:space="preserve">Mérési </w:t>
      </w:r>
      <w:proofErr w:type="gramStart"/>
      <w:r w:rsidRPr="009779C9">
        <w:rPr>
          <w:rStyle w:val="mw-headline"/>
          <w:rFonts w:ascii="Georgia" w:eastAsiaTheme="majorEastAsia" w:hAnsi="Georgia" w:cs="Arial"/>
          <w:b w:val="0"/>
          <w:bCs w:val="0"/>
          <w:color w:val="000000"/>
          <w:lang w:val="hu-HU"/>
        </w:rPr>
        <w:t>skála</w:t>
      </w:r>
      <w:r w:rsidRPr="009779C9">
        <w:rPr>
          <w:rStyle w:val="mw-editsection-bracket"/>
          <w:rFonts w:ascii="Arial" w:hAnsi="Arial" w:cs="Arial"/>
          <w:b w:val="0"/>
          <w:bCs w:val="0"/>
          <w:color w:val="555555"/>
          <w:sz w:val="24"/>
          <w:szCs w:val="24"/>
          <w:lang w:val="hu-HU"/>
        </w:rPr>
        <w:t>[</w:t>
      </w:r>
      <w:proofErr w:type="gramEnd"/>
      <w:r w:rsidR="005B7300">
        <w:fldChar w:fldCharType="begin"/>
      </w:r>
      <w:r w:rsidR="005B7300">
        <w:instrText xml:space="preserve"> HYPERLINK "https://hu.wikipedia.org/w/index.php?title=Hasonl%C3%B3s%C3%A1gelemz%C3%A9s&amp;action=edit&amp;section=24" \o "Szakasz szerkesztése: Mérési skála" </w:instrText>
      </w:r>
      <w:r w:rsidR="005B7300">
        <w:fldChar w:fldCharType="separate"/>
      </w:r>
      <w:r w:rsidRPr="009779C9">
        <w:rPr>
          <w:rStyle w:val="Hiperhivatkozs"/>
          <w:rFonts w:ascii="Arial" w:hAnsi="Arial" w:cs="Arial"/>
          <w:b w:val="0"/>
          <w:bCs w:val="0"/>
          <w:color w:val="0B0080"/>
          <w:sz w:val="24"/>
          <w:szCs w:val="24"/>
          <w:lang w:val="hu-HU"/>
        </w:rPr>
        <w:t>szerkesztés</w:t>
      </w:r>
      <w:r w:rsidR="005B7300">
        <w:rPr>
          <w:rStyle w:val="Hiperhivatkozs"/>
          <w:rFonts w:ascii="Arial" w:hAnsi="Arial" w:cs="Arial"/>
          <w:b w:val="0"/>
          <w:bCs w:val="0"/>
          <w:color w:val="0B0080"/>
          <w:sz w:val="24"/>
          <w:szCs w:val="24"/>
          <w:lang w:val="hu-HU"/>
        </w:rPr>
        <w:fldChar w:fldCharType="end"/>
      </w:r>
      <w:r w:rsidRPr="009779C9">
        <w:rPr>
          <w:rStyle w:val="mw-editsection-bracket"/>
          <w:rFonts w:ascii="Arial" w:hAnsi="Arial" w:cs="Arial"/>
          <w:b w:val="0"/>
          <w:bCs w:val="0"/>
          <w:color w:val="555555"/>
          <w:sz w:val="24"/>
          <w:szCs w:val="24"/>
          <w:lang w:val="hu-HU"/>
        </w:rPr>
        <w:t>]</w:t>
      </w:r>
    </w:p>
    <w:p w:rsidR="00D57390" w:rsidRPr="009779C9" w:rsidRDefault="00D57390" w:rsidP="00D57390">
      <w:pPr>
        <w:numPr>
          <w:ilvl w:val="0"/>
          <w:numId w:val="27"/>
        </w:numPr>
        <w:spacing w:before="100" w:beforeAutospacing="1" w:after="24" w:line="240" w:lineRule="auto"/>
        <w:ind w:left="384"/>
        <w:rPr>
          <w:rFonts w:ascii="Arial" w:hAnsi="Arial" w:cs="Arial"/>
          <w:color w:val="252525"/>
          <w:sz w:val="21"/>
          <w:szCs w:val="21"/>
        </w:rPr>
      </w:pPr>
      <w:r w:rsidRPr="009779C9">
        <w:rPr>
          <w:rFonts w:ascii="Arial" w:hAnsi="Arial" w:cs="Arial"/>
          <w:color w:val="252525"/>
          <w:sz w:val="21"/>
          <w:szCs w:val="21"/>
        </w:rPr>
        <w:t>A hasonlóság mérése az ismert mérési skálák</w:t>
      </w:r>
      <w:r w:rsidRPr="009779C9">
        <w:rPr>
          <w:rStyle w:val="apple-converted-space"/>
          <w:rFonts w:ascii="Arial" w:hAnsi="Arial" w:cs="Arial"/>
          <w:color w:val="252525"/>
          <w:sz w:val="21"/>
          <w:szCs w:val="21"/>
        </w:rPr>
        <w:t> </w:t>
      </w:r>
      <w:hyperlink r:id="rId305" w:history="1">
        <w:r w:rsidRPr="009779C9">
          <w:rPr>
            <w:rStyle w:val="Hiperhivatkozs"/>
            <w:rFonts w:ascii="Arial" w:hAnsi="Arial" w:cs="Arial"/>
            <w:color w:val="663366"/>
            <w:sz w:val="21"/>
            <w:szCs w:val="21"/>
          </w:rPr>
          <w:t>[2]</w:t>
        </w:r>
      </w:hyperlink>
      <w:r w:rsidRPr="009779C9">
        <w:rPr>
          <w:rStyle w:val="apple-converted-space"/>
          <w:rFonts w:ascii="Arial" w:hAnsi="Arial" w:cs="Arial"/>
          <w:color w:val="252525"/>
          <w:sz w:val="21"/>
          <w:szCs w:val="21"/>
        </w:rPr>
        <w:t> </w:t>
      </w:r>
      <w:r w:rsidRPr="009779C9">
        <w:rPr>
          <w:rFonts w:ascii="Arial" w:hAnsi="Arial" w:cs="Arial"/>
          <w:color w:val="252525"/>
          <w:sz w:val="21"/>
          <w:szCs w:val="21"/>
        </w:rPr>
        <w:t>egyikével sem lehetséges. Ezért a hasonlóságot egy speciális skálán kell és lehet csak ábrázolni:</w:t>
      </w:r>
    </w:p>
    <w:p w:rsidR="00D57390" w:rsidRPr="009779C9" w:rsidRDefault="00D57390" w:rsidP="00D57390">
      <w:pPr>
        <w:numPr>
          <w:ilvl w:val="0"/>
          <w:numId w:val="28"/>
        </w:numPr>
        <w:spacing w:before="100" w:beforeAutospacing="1" w:after="24" w:line="240" w:lineRule="auto"/>
        <w:ind w:left="384"/>
        <w:rPr>
          <w:rFonts w:ascii="Arial" w:hAnsi="Arial" w:cs="Arial"/>
          <w:color w:val="252525"/>
          <w:sz w:val="21"/>
          <w:szCs w:val="21"/>
        </w:rPr>
      </w:pPr>
      <w:r w:rsidRPr="009779C9">
        <w:rPr>
          <w:rFonts w:ascii="Arial" w:hAnsi="Arial" w:cs="Arial"/>
          <w:color w:val="252525"/>
          <w:sz w:val="21"/>
          <w:szCs w:val="21"/>
        </w:rPr>
        <w:t>A mérési skálákat a hasonlóságelemzés módszertanának kialakulása óta immár legalább 5 típusba kell sorolni.</w:t>
      </w:r>
    </w:p>
    <w:p w:rsidR="00D57390" w:rsidRPr="009779C9" w:rsidRDefault="00D57390" w:rsidP="00D57390">
      <w:pPr>
        <w:numPr>
          <w:ilvl w:val="0"/>
          <w:numId w:val="29"/>
        </w:numPr>
        <w:spacing w:before="72" w:after="0" w:line="240" w:lineRule="auto"/>
        <w:ind w:left="768"/>
        <w:rPr>
          <w:rFonts w:ascii="Arial" w:hAnsi="Arial" w:cs="Arial"/>
          <w:color w:val="252525"/>
          <w:sz w:val="21"/>
          <w:szCs w:val="21"/>
        </w:rPr>
      </w:pPr>
    </w:p>
    <w:p w:rsidR="00D57390" w:rsidRPr="009779C9" w:rsidRDefault="00D57390" w:rsidP="00D57390">
      <w:pPr>
        <w:numPr>
          <w:ilvl w:val="1"/>
          <w:numId w:val="29"/>
        </w:numPr>
        <w:spacing w:before="100" w:beforeAutospacing="1" w:after="24" w:line="240" w:lineRule="auto"/>
        <w:ind w:left="768"/>
        <w:rPr>
          <w:rFonts w:ascii="Arial" w:hAnsi="Arial" w:cs="Arial"/>
          <w:color w:val="252525"/>
          <w:sz w:val="21"/>
          <w:szCs w:val="21"/>
        </w:rPr>
      </w:pPr>
      <w:r w:rsidRPr="009779C9">
        <w:rPr>
          <w:rFonts w:ascii="Arial" w:hAnsi="Arial" w:cs="Arial"/>
          <w:color w:val="252525"/>
          <w:sz w:val="21"/>
          <w:szCs w:val="21"/>
        </w:rPr>
        <w:t>A hasonlósági skálának nincs ugyanis klasszikus nulla-pontja, azaz kiindulási, ill. legkisebb értéke és nincs maximuma sem.</w:t>
      </w:r>
    </w:p>
    <w:p w:rsidR="00D57390" w:rsidRPr="009779C9" w:rsidRDefault="00D57390" w:rsidP="00D57390">
      <w:pPr>
        <w:numPr>
          <w:ilvl w:val="0"/>
          <w:numId w:val="30"/>
        </w:numPr>
        <w:spacing w:before="72" w:after="0" w:line="240" w:lineRule="auto"/>
        <w:ind w:left="768"/>
        <w:rPr>
          <w:rFonts w:ascii="Arial" w:hAnsi="Arial" w:cs="Arial"/>
          <w:color w:val="252525"/>
          <w:sz w:val="21"/>
          <w:szCs w:val="21"/>
        </w:rPr>
      </w:pPr>
    </w:p>
    <w:p w:rsidR="00D57390" w:rsidRPr="009779C9" w:rsidRDefault="00D57390" w:rsidP="00D57390">
      <w:pPr>
        <w:numPr>
          <w:ilvl w:val="1"/>
          <w:numId w:val="30"/>
        </w:numPr>
        <w:spacing w:before="100" w:beforeAutospacing="1" w:after="24" w:line="240" w:lineRule="auto"/>
        <w:ind w:left="768"/>
        <w:rPr>
          <w:rFonts w:ascii="Arial" w:hAnsi="Arial" w:cs="Arial"/>
          <w:color w:val="252525"/>
          <w:sz w:val="21"/>
          <w:szCs w:val="21"/>
        </w:rPr>
      </w:pPr>
      <w:r w:rsidRPr="009779C9">
        <w:rPr>
          <w:rFonts w:ascii="Arial" w:hAnsi="Arial" w:cs="Arial"/>
          <w:color w:val="252525"/>
          <w:sz w:val="21"/>
          <w:szCs w:val="21"/>
        </w:rPr>
        <w:t xml:space="preserve">A hasonlósági skálának </w:t>
      </w:r>
      <w:proofErr w:type="gramStart"/>
      <w:r w:rsidRPr="009779C9">
        <w:rPr>
          <w:rFonts w:ascii="Arial" w:hAnsi="Arial" w:cs="Arial"/>
          <w:color w:val="252525"/>
          <w:sz w:val="21"/>
          <w:szCs w:val="21"/>
        </w:rPr>
        <w:t>normapontja(</w:t>
      </w:r>
      <w:proofErr w:type="gramEnd"/>
      <w:r w:rsidRPr="009779C9">
        <w:rPr>
          <w:rFonts w:ascii="Arial" w:hAnsi="Arial" w:cs="Arial"/>
          <w:color w:val="252525"/>
          <w:sz w:val="21"/>
          <w:szCs w:val="21"/>
        </w:rPr>
        <w:t>i) van(</w:t>
      </w:r>
      <w:proofErr w:type="spellStart"/>
      <w:r w:rsidRPr="009779C9">
        <w:rPr>
          <w:rFonts w:ascii="Arial" w:hAnsi="Arial" w:cs="Arial"/>
          <w:color w:val="252525"/>
          <w:sz w:val="21"/>
          <w:szCs w:val="21"/>
        </w:rPr>
        <w:t>nak</w:t>
      </w:r>
      <w:proofErr w:type="spellEnd"/>
      <w:r w:rsidRPr="009779C9">
        <w:rPr>
          <w:rFonts w:ascii="Arial" w:hAnsi="Arial" w:cs="Arial"/>
          <w:color w:val="252525"/>
          <w:sz w:val="21"/>
          <w:szCs w:val="21"/>
        </w:rPr>
        <w:t>).</w:t>
      </w:r>
    </w:p>
    <w:p w:rsidR="00D57390" w:rsidRPr="009779C9" w:rsidRDefault="00D57390" w:rsidP="00D57390">
      <w:pPr>
        <w:numPr>
          <w:ilvl w:val="0"/>
          <w:numId w:val="31"/>
        </w:numPr>
        <w:spacing w:before="72" w:after="0" w:line="240" w:lineRule="auto"/>
        <w:ind w:left="768"/>
        <w:rPr>
          <w:rFonts w:ascii="Arial" w:hAnsi="Arial" w:cs="Arial"/>
          <w:color w:val="252525"/>
          <w:sz w:val="21"/>
          <w:szCs w:val="21"/>
        </w:rPr>
      </w:pPr>
    </w:p>
    <w:p w:rsidR="00D57390" w:rsidRPr="009779C9" w:rsidRDefault="00D57390" w:rsidP="00D57390">
      <w:pPr>
        <w:numPr>
          <w:ilvl w:val="1"/>
          <w:numId w:val="31"/>
        </w:numPr>
        <w:spacing w:before="100" w:beforeAutospacing="1" w:after="24" w:line="240" w:lineRule="auto"/>
        <w:ind w:left="768"/>
        <w:rPr>
          <w:rFonts w:ascii="Arial" w:hAnsi="Arial" w:cs="Arial"/>
          <w:color w:val="252525"/>
          <w:sz w:val="21"/>
          <w:szCs w:val="21"/>
        </w:rPr>
      </w:pPr>
      <w:r w:rsidRPr="009779C9">
        <w:rPr>
          <w:rFonts w:ascii="Arial" w:hAnsi="Arial" w:cs="Arial"/>
          <w:color w:val="252525"/>
          <w:sz w:val="21"/>
          <w:szCs w:val="21"/>
        </w:rPr>
        <w:t>A teljes hasonlóság (normaszerű konstelláció-együttállás) esetén minden objektum hasonlósági értéke azonos a fogalomalkotó/</w:t>
      </w:r>
      <w:proofErr w:type="spellStart"/>
      <w:r w:rsidRPr="009779C9">
        <w:rPr>
          <w:rFonts w:ascii="Arial" w:hAnsi="Arial" w:cs="Arial"/>
          <w:color w:val="252525"/>
          <w:sz w:val="21"/>
          <w:szCs w:val="21"/>
        </w:rPr>
        <w:t>antidiszkriminatív</w:t>
      </w:r>
      <w:proofErr w:type="spellEnd"/>
      <w:r w:rsidRPr="009779C9">
        <w:rPr>
          <w:rFonts w:ascii="Arial" w:hAnsi="Arial" w:cs="Arial"/>
          <w:color w:val="252525"/>
          <w:sz w:val="21"/>
          <w:szCs w:val="21"/>
        </w:rPr>
        <w:t xml:space="preserve"> modellekben (vö. COCO Y0).</w:t>
      </w:r>
    </w:p>
    <w:p w:rsidR="00D57390" w:rsidRPr="009779C9" w:rsidRDefault="00D57390" w:rsidP="00D57390">
      <w:pPr>
        <w:numPr>
          <w:ilvl w:val="0"/>
          <w:numId w:val="32"/>
        </w:numPr>
        <w:spacing w:before="72" w:after="0" w:line="240" w:lineRule="auto"/>
        <w:ind w:left="768"/>
        <w:rPr>
          <w:rFonts w:ascii="Arial" w:hAnsi="Arial" w:cs="Arial"/>
          <w:color w:val="252525"/>
          <w:sz w:val="21"/>
          <w:szCs w:val="21"/>
        </w:rPr>
      </w:pPr>
    </w:p>
    <w:p w:rsidR="00D57390" w:rsidRPr="009779C9" w:rsidRDefault="00D57390" w:rsidP="00D57390">
      <w:pPr>
        <w:numPr>
          <w:ilvl w:val="1"/>
          <w:numId w:val="32"/>
        </w:numPr>
        <w:spacing w:before="100" w:beforeAutospacing="1" w:after="24" w:line="240" w:lineRule="auto"/>
        <w:ind w:left="768"/>
        <w:rPr>
          <w:rFonts w:ascii="Arial" w:hAnsi="Arial" w:cs="Arial"/>
          <w:color w:val="252525"/>
          <w:sz w:val="21"/>
          <w:szCs w:val="21"/>
        </w:rPr>
      </w:pPr>
      <w:r w:rsidRPr="009779C9">
        <w:rPr>
          <w:rFonts w:ascii="Arial" w:hAnsi="Arial" w:cs="Arial"/>
          <w:color w:val="252525"/>
          <w:sz w:val="21"/>
          <w:szCs w:val="21"/>
        </w:rPr>
        <w:t>Abban az esetben, ha egyes objektumok a többivel nem tekinthetők a minden másként egyforma elv mentén azonosnak, akkor a megalkotandó fogalom (pl. stressz) kapcsán vannak (stressz-</w:t>
      </w:r>
      <w:proofErr w:type="gramStart"/>
      <w:r w:rsidRPr="009779C9">
        <w:rPr>
          <w:rFonts w:ascii="Arial" w:hAnsi="Arial" w:cs="Arial"/>
          <w:color w:val="252525"/>
          <w:sz w:val="21"/>
          <w:szCs w:val="21"/>
        </w:rPr>
        <w:t>)kitettebb</w:t>
      </w:r>
      <w:proofErr w:type="gramEnd"/>
      <w:r w:rsidRPr="009779C9">
        <w:rPr>
          <w:rFonts w:ascii="Arial" w:hAnsi="Arial" w:cs="Arial"/>
          <w:color w:val="252525"/>
          <w:sz w:val="21"/>
          <w:szCs w:val="21"/>
        </w:rPr>
        <w:t>, normaszerű és (stressz-)mentesebb objektumok.</w:t>
      </w:r>
    </w:p>
    <w:p w:rsidR="00D57390" w:rsidRPr="009779C9" w:rsidRDefault="00D57390" w:rsidP="00D57390">
      <w:pPr>
        <w:numPr>
          <w:ilvl w:val="0"/>
          <w:numId w:val="33"/>
        </w:numPr>
        <w:spacing w:before="72" w:after="0" w:line="240" w:lineRule="auto"/>
        <w:ind w:left="768"/>
        <w:rPr>
          <w:rFonts w:ascii="Arial" w:hAnsi="Arial" w:cs="Arial"/>
          <w:color w:val="252525"/>
          <w:sz w:val="21"/>
          <w:szCs w:val="21"/>
        </w:rPr>
      </w:pPr>
    </w:p>
    <w:p w:rsidR="00D57390" w:rsidRPr="009779C9" w:rsidRDefault="00D57390" w:rsidP="00D57390">
      <w:pPr>
        <w:numPr>
          <w:ilvl w:val="1"/>
          <w:numId w:val="33"/>
        </w:numPr>
        <w:spacing w:before="100" w:beforeAutospacing="1" w:after="24" w:line="240" w:lineRule="auto"/>
        <w:ind w:left="768"/>
        <w:rPr>
          <w:rFonts w:ascii="Arial" w:hAnsi="Arial" w:cs="Arial"/>
          <w:color w:val="252525"/>
          <w:sz w:val="21"/>
          <w:szCs w:val="21"/>
        </w:rPr>
      </w:pPr>
      <w:r w:rsidRPr="009779C9">
        <w:rPr>
          <w:rFonts w:ascii="Arial" w:hAnsi="Arial" w:cs="Arial"/>
          <w:color w:val="252525"/>
          <w:sz w:val="21"/>
          <w:szCs w:val="21"/>
        </w:rPr>
        <w:lastRenderedPageBreak/>
        <w:t xml:space="preserve">Az objektumok hasonlóságainak távolsága nem arányos (a félig olyan hasonló, mint </w:t>
      </w:r>
      <w:proofErr w:type="gramStart"/>
      <w:r w:rsidRPr="009779C9">
        <w:rPr>
          <w:rFonts w:ascii="Arial" w:hAnsi="Arial" w:cs="Arial"/>
          <w:color w:val="252525"/>
          <w:sz w:val="21"/>
          <w:szCs w:val="21"/>
        </w:rPr>
        <w:t>a</w:t>
      </w:r>
      <w:proofErr w:type="gramEnd"/>
      <w:r w:rsidRPr="009779C9">
        <w:rPr>
          <w:rFonts w:ascii="Arial" w:hAnsi="Arial" w:cs="Arial"/>
          <w:color w:val="252525"/>
          <w:sz w:val="21"/>
          <w:szCs w:val="21"/>
        </w:rPr>
        <w:t xml:space="preserve"> egy másik gondolat nem értelmezhető a hasonlósági értékek alapján), csak a hasonlóságok azonossága/rangsora értelmezhető elsődlegesen a hasonlósági skálán.</w:t>
      </w:r>
    </w:p>
    <w:p w:rsidR="00D57390" w:rsidRPr="009779C9" w:rsidRDefault="00D57390" w:rsidP="00D57390">
      <w:pPr>
        <w:numPr>
          <w:ilvl w:val="0"/>
          <w:numId w:val="34"/>
        </w:numPr>
        <w:spacing w:before="72" w:after="0" w:line="240" w:lineRule="auto"/>
        <w:ind w:left="768"/>
        <w:rPr>
          <w:rFonts w:ascii="Arial" w:hAnsi="Arial" w:cs="Arial"/>
          <w:color w:val="252525"/>
          <w:sz w:val="21"/>
          <w:szCs w:val="21"/>
        </w:rPr>
      </w:pPr>
    </w:p>
    <w:p w:rsidR="00D57390" w:rsidRPr="009779C9" w:rsidRDefault="00D57390" w:rsidP="00D57390">
      <w:pPr>
        <w:numPr>
          <w:ilvl w:val="1"/>
          <w:numId w:val="34"/>
        </w:numPr>
        <w:spacing w:before="100" w:beforeAutospacing="1" w:after="24" w:line="240" w:lineRule="auto"/>
        <w:ind w:left="768"/>
        <w:rPr>
          <w:rFonts w:ascii="Arial" w:hAnsi="Arial" w:cs="Arial"/>
          <w:color w:val="252525"/>
          <w:sz w:val="21"/>
          <w:szCs w:val="21"/>
        </w:rPr>
      </w:pPr>
      <w:r w:rsidRPr="009779C9">
        <w:rPr>
          <w:rFonts w:ascii="Arial" w:hAnsi="Arial" w:cs="Arial"/>
          <w:color w:val="252525"/>
          <w:sz w:val="21"/>
          <w:szCs w:val="21"/>
        </w:rPr>
        <w:t xml:space="preserve">A hasonlósági skála ismeri a vakfolt fogalmát, azaz olyan objektumok esetén melyek a többrétegű konzisztencia-vizsgálatok alapján nem minősülnek </w:t>
      </w:r>
      <w:proofErr w:type="spellStart"/>
      <w:r w:rsidRPr="009779C9">
        <w:rPr>
          <w:rFonts w:ascii="Arial" w:hAnsi="Arial" w:cs="Arial"/>
          <w:color w:val="252525"/>
          <w:sz w:val="21"/>
          <w:szCs w:val="21"/>
        </w:rPr>
        <w:t>valid-nak</w:t>
      </w:r>
      <w:proofErr w:type="spellEnd"/>
      <w:r w:rsidRPr="009779C9">
        <w:rPr>
          <w:rFonts w:ascii="Arial" w:hAnsi="Arial" w:cs="Arial"/>
          <w:color w:val="252525"/>
          <w:sz w:val="21"/>
          <w:szCs w:val="21"/>
        </w:rPr>
        <w:t xml:space="preserve"> (modellezhetőnek) azt kell vélelmeznie a hermeneutikai rendszernek, hogy ezen objektumok hasonlósága nem értelmezhető az adott paramétertömeg/keretfeltételek mellett.</w:t>
      </w:r>
    </w:p>
    <w:p w:rsidR="00D57390" w:rsidRPr="009779C9" w:rsidRDefault="00D57390" w:rsidP="00D57390">
      <w:pPr>
        <w:numPr>
          <w:ilvl w:val="0"/>
          <w:numId w:val="35"/>
        </w:numPr>
        <w:spacing w:before="72" w:after="0" w:line="240" w:lineRule="auto"/>
        <w:ind w:left="768"/>
        <w:rPr>
          <w:rFonts w:ascii="Arial" w:hAnsi="Arial" w:cs="Arial"/>
          <w:color w:val="252525"/>
          <w:sz w:val="21"/>
          <w:szCs w:val="21"/>
        </w:rPr>
      </w:pPr>
    </w:p>
    <w:p w:rsidR="00D57390" w:rsidRPr="009779C9" w:rsidRDefault="00D57390" w:rsidP="00D57390">
      <w:pPr>
        <w:numPr>
          <w:ilvl w:val="1"/>
          <w:numId w:val="35"/>
        </w:numPr>
        <w:spacing w:before="100" w:beforeAutospacing="1" w:after="24" w:line="240" w:lineRule="auto"/>
        <w:ind w:left="768"/>
        <w:rPr>
          <w:rFonts w:ascii="Arial" w:hAnsi="Arial" w:cs="Arial"/>
          <w:color w:val="252525"/>
          <w:sz w:val="21"/>
          <w:szCs w:val="21"/>
        </w:rPr>
      </w:pPr>
      <w:r w:rsidRPr="009779C9">
        <w:rPr>
          <w:rFonts w:ascii="Arial" w:hAnsi="Arial" w:cs="Arial"/>
          <w:color w:val="252525"/>
          <w:sz w:val="21"/>
          <w:szCs w:val="21"/>
        </w:rPr>
        <w:t>A hasonlósági értékeknek tehát van egy fajta mértéke és ennek van egy fajta bekövetkezési kockázata is.</w:t>
      </w:r>
    </w:p>
    <w:p w:rsidR="00D57390" w:rsidRPr="009779C9" w:rsidRDefault="00D57390" w:rsidP="00D57390">
      <w:pPr>
        <w:numPr>
          <w:ilvl w:val="0"/>
          <w:numId w:val="36"/>
        </w:numPr>
        <w:spacing w:before="72" w:after="0" w:line="240" w:lineRule="auto"/>
        <w:ind w:left="768"/>
        <w:rPr>
          <w:rFonts w:ascii="Arial" w:hAnsi="Arial" w:cs="Arial"/>
          <w:color w:val="252525"/>
          <w:sz w:val="21"/>
          <w:szCs w:val="21"/>
        </w:rPr>
      </w:pPr>
    </w:p>
    <w:p w:rsidR="00D57390" w:rsidRPr="009779C9" w:rsidRDefault="00D57390" w:rsidP="00D57390">
      <w:pPr>
        <w:numPr>
          <w:ilvl w:val="1"/>
          <w:numId w:val="36"/>
        </w:numPr>
        <w:spacing w:before="100" w:beforeAutospacing="1" w:after="24" w:line="240" w:lineRule="auto"/>
        <w:ind w:left="768"/>
        <w:rPr>
          <w:rFonts w:ascii="Arial" w:hAnsi="Arial" w:cs="Arial"/>
          <w:color w:val="252525"/>
          <w:sz w:val="21"/>
          <w:szCs w:val="21"/>
        </w:rPr>
      </w:pPr>
      <w:r w:rsidRPr="009779C9">
        <w:rPr>
          <w:rFonts w:ascii="Arial" w:hAnsi="Arial" w:cs="Arial"/>
          <w:color w:val="252525"/>
          <w:sz w:val="21"/>
          <w:szCs w:val="21"/>
        </w:rPr>
        <w:t xml:space="preserve">A vakfolt esetén a mérték meghatározhatatlan, s a kockázat nagyobb, mint nulla. A kockázat az </w:t>
      </w:r>
      <w:proofErr w:type="spellStart"/>
      <w:r w:rsidRPr="009779C9">
        <w:rPr>
          <w:rFonts w:ascii="Arial" w:hAnsi="Arial" w:cs="Arial"/>
          <w:color w:val="252525"/>
          <w:sz w:val="21"/>
          <w:szCs w:val="21"/>
        </w:rPr>
        <w:t>ellentmondásmentességet</w:t>
      </w:r>
      <w:proofErr w:type="spellEnd"/>
      <w:r w:rsidRPr="009779C9">
        <w:rPr>
          <w:rFonts w:ascii="Arial" w:hAnsi="Arial" w:cs="Arial"/>
          <w:color w:val="252525"/>
          <w:sz w:val="21"/>
          <w:szCs w:val="21"/>
        </w:rPr>
        <w:t xml:space="preserve"> vizsgáló részletszámítások ideáltól való eltéréséből vezethető le.</w:t>
      </w:r>
    </w:p>
    <w:p w:rsidR="00D57390" w:rsidRPr="009779C9" w:rsidRDefault="00D57390" w:rsidP="00D57390">
      <w:pPr>
        <w:numPr>
          <w:ilvl w:val="0"/>
          <w:numId w:val="37"/>
        </w:numPr>
        <w:spacing w:before="72" w:after="0" w:line="240" w:lineRule="auto"/>
        <w:ind w:left="768"/>
        <w:rPr>
          <w:rFonts w:ascii="Arial" w:hAnsi="Arial" w:cs="Arial"/>
          <w:color w:val="252525"/>
          <w:sz w:val="21"/>
          <w:szCs w:val="21"/>
        </w:rPr>
      </w:pPr>
    </w:p>
    <w:p w:rsidR="00D57390" w:rsidRPr="009779C9" w:rsidRDefault="00D57390" w:rsidP="00D57390">
      <w:pPr>
        <w:numPr>
          <w:ilvl w:val="1"/>
          <w:numId w:val="37"/>
        </w:numPr>
        <w:spacing w:before="100" w:beforeAutospacing="1" w:after="24" w:line="240" w:lineRule="auto"/>
        <w:ind w:left="768"/>
        <w:rPr>
          <w:rFonts w:ascii="Arial" w:hAnsi="Arial" w:cs="Arial"/>
          <w:color w:val="252525"/>
          <w:sz w:val="21"/>
          <w:szCs w:val="21"/>
        </w:rPr>
      </w:pPr>
      <w:r w:rsidRPr="009779C9">
        <w:rPr>
          <w:rFonts w:ascii="Arial" w:hAnsi="Arial" w:cs="Arial"/>
          <w:color w:val="252525"/>
          <w:sz w:val="21"/>
          <w:szCs w:val="21"/>
        </w:rPr>
        <w:t>A hasonlósági skála egy közlekedő edényhez hasonlít, melyben a potenciális hasonlóságok vagy minden ágon (minden objektum esetén azonosak), vagy az azonosságtól való eltérések eredője azonos.</w:t>
      </w:r>
    </w:p>
    <w:p w:rsidR="00D57390" w:rsidRPr="009779C9" w:rsidRDefault="00D57390" w:rsidP="00D57390">
      <w:pPr>
        <w:numPr>
          <w:ilvl w:val="0"/>
          <w:numId w:val="38"/>
        </w:numPr>
        <w:spacing w:before="72" w:after="0" w:line="240" w:lineRule="auto"/>
        <w:ind w:left="768"/>
        <w:rPr>
          <w:rFonts w:ascii="Arial" w:hAnsi="Arial" w:cs="Arial"/>
          <w:color w:val="252525"/>
          <w:sz w:val="21"/>
          <w:szCs w:val="21"/>
        </w:rPr>
      </w:pPr>
    </w:p>
    <w:p w:rsidR="00D57390" w:rsidRPr="009779C9" w:rsidRDefault="00D57390" w:rsidP="00D57390">
      <w:pPr>
        <w:numPr>
          <w:ilvl w:val="1"/>
          <w:numId w:val="38"/>
        </w:numPr>
        <w:spacing w:before="100" w:beforeAutospacing="1" w:after="24" w:line="240" w:lineRule="auto"/>
        <w:ind w:left="768"/>
        <w:rPr>
          <w:rFonts w:ascii="Arial" w:hAnsi="Arial" w:cs="Arial"/>
          <w:color w:val="252525"/>
          <w:sz w:val="21"/>
          <w:szCs w:val="21"/>
        </w:rPr>
      </w:pPr>
      <w:r w:rsidRPr="009779C9">
        <w:rPr>
          <w:rFonts w:ascii="Arial" w:hAnsi="Arial" w:cs="Arial"/>
          <w:color w:val="252525"/>
          <w:sz w:val="21"/>
          <w:szCs w:val="21"/>
        </w:rPr>
        <w:t xml:space="preserve">Egyetlenegy objektumnak látszólag nincs hasonlósági skálán ábrázolható értéke, ill. ez esetben </w:t>
      </w:r>
      <w:proofErr w:type="spellStart"/>
      <w:r w:rsidRPr="009779C9">
        <w:rPr>
          <w:rFonts w:ascii="Arial" w:hAnsi="Arial" w:cs="Arial"/>
          <w:color w:val="252525"/>
          <w:sz w:val="21"/>
          <w:szCs w:val="21"/>
        </w:rPr>
        <w:t>önazonnságról</w:t>
      </w:r>
      <w:proofErr w:type="spellEnd"/>
      <w:r w:rsidRPr="009779C9">
        <w:rPr>
          <w:rFonts w:ascii="Arial" w:hAnsi="Arial" w:cs="Arial"/>
          <w:color w:val="252525"/>
          <w:sz w:val="21"/>
          <w:szCs w:val="21"/>
        </w:rPr>
        <w:t xml:space="preserve"> beszélünk, ahol a hasonlósági érték kényszerűen nulla (vö. benchmark).</w:t>
      </w:r>
    </w:p>
    <w:p w:rsidR="00D57390" w:rsidRPr="009779C9" w:rsidRDefault="00D57390" w:rsidP="00D57390">
      <w:pPr>
        <w:numPr>
          <w:ilvl w:val="0"/>
          <w:numId w:val="39"/>
        </w:numPr>
        <w:spacing w:before="72" w:after="0" w:line="240" w:lineRule="auto"/>
        <w:ind w:left="768"/>
        <w:rPr>
          <w:rFonts w:ascii="Arial" w:hAnsi="Arial" w:cs="Arial"/>
          <w:color w:val="252525"/>
          <w:sz w:val="21"/>
          <w:szCs w:val="21"/>
        </w:rPr>
      </w:pPr>
    </w:p>
    <w:p w:rsidR="00D57390" w:rsidRPr="009779C9" w:rsidRDefault="00D57390" w:rsidP="00D57390">
      <w:pPr>
        <w:numPr>
          <w:ilvl w:val="1"/>
          <w:numId w:val="39"/>
        </w:numPr>
        <w:spacing w:before="100" w:beforeAutospacing="1" w:after="24" w:line="240" w:lineRule="auto"/>
        <w:ind w:left="768"/>
        <w:rPr>
          <w:rFonts w:ascii="Arial" w:hAnsi="Arial" w:cs="Arial"/>
          <w:color w:val="252525"/>
          <w:sz w:val="21"/>
          <w:szCs w:val="21"/>
        </w:rPr>
      </w:pPr>
      <w:r w:rsidRPr="009779C9">
        <w:rPr>
          <w:rFonts w:ascii="Arial" w:hAnsi="Arial" w:cs="Arial"/>
          <w:color w:val="252525"/>
          <w:sz w:val="21"/>
          <w:szCs w:val="21"/>
        </w:rPr>
        <w:t>A hasonlósági skálán ábrázolt értékekkel műveletek végezhetők: pl.</w:t>
      </w:r>
    </w:p>
    <w:p w:rsidR="00D57390" w:rsidRPr="009779C9" w:rsidRDefault="00D57390" w:rsidP="00D57390">
      <w:pPr>
        <w:numPr>
          <w:ilvl w:val="2"/>
          <w:numId w:val="39"/>
        </w:numPr>
        <w:spacing w:before="100" w:beforeAutospacing="1" w:after="24" w:line="240" w:lineRule="auto"/>
        <w:ind w:left="1152"/>
        <w:rPr>
          <w:rFonts w:ascii="Arial" w:hAnsi="Arial" w:cs="Arial"/>
          <w:color w:val="252525"/>
          <w:sz w:val="21"/>
          <w:szCs w:val="21"/>
        </w:rPr>
      </w:pPr>
      <w:r w:rsidRPr="009779C9">
        <w:rPr>
          <w:rFonts w:ascii="Arial" w:hAnsi="Arial" w:cs="Arial"/>
          <w:color w:val="252525"/>
          <w:sz w:val="21"/>
          <w:szCs w:val="21"/>
        </w:rPr>
        <w:t>az egyedi hasonlósági értékek normaponttól vett távolságainak összege nulla (ill. az objektum-csoportok normától számított távolságainak részösszegeiből képzett összeg szintén nulla)</w:t>
      </w:r>
    </w:p>
    <w:p w:rsidR="00D57390" w:rsidRPr="009779C9" w:rsidRDefault="00D57390" w:rsidP="00D57390">
      <w:pPr>
        <w:numPr>
          <w:ilvl w:val="2"/>
          <w:numId w:val="39"/>
        </w:numPr>
        <w:spacing w:before="100" w:beforeAutospacing="1" w:after="24" w:line="240" w:lineRule="auto"/>
        <w:ind w:left="1152"/>
        <w:rPr>
          <w:rFonts w:ascii="Arial" w:hAnsi="Arial" w:cs="Arial"/>
          <w:color w:val="252525"/>
          <w:sz w:val="21"/>
          <w:szCs w:val="21"/>
        </w:rPr>
      </w:pPr>
      <w:r w:rsidRPr="009779C9">
        <w:rPr>
          <w:rFonts w:ascii="Arial" w:hAnsi="Arial" w:cs="Arial"/>
          <w:color w:val="252525"/>
          <w:sz w:val="21"/>
          <w:szCs w:val="21"/>
        </w:rPr>
        <w:t>a hasonlósági értékek rangsorolhatók</w:t>
      </w:r>
    </w:p>
    <w:p w:rsidR="00D57390" w:rsidRPr="009779C9" w:rsidRDefault="00D57390" w:rsidP="00D57390">
      <w:pPr>
        <w:pStyle w:val="Cmsor2"/>
        <w:pBdr>
          <w:bottom w:val="single" w:sz="6" w:space="0" w:color="AAAAAA"/>
        </w:pBdr>
        <w:spacing w:before="240" w:beforeAutospacing="0" w:after="60" w:afterAutospacing="0"/>
        <w:rPr>
          <w:rFonts w:ascii="Georgia" w:hAnsi="Georgia" w:cs="Arial"/>
          <w:b w:val="0"/>
          <w:bCs w:val="0"/>
          <w:color w:val="000000"/>
          <w:sz w:val="32"/>
          <w:szCs w:val="32"/>
          <w:lang w:val="hu-HU"/>
        </w:rPr>
      </w:pPr>
      <w:r w:rsidRPr="009779C9">
        <w:rPr>
          <w:rStyle w:val="mw-headline"/>
          <w:rFonts w:ascii="Georgia" w:eastAsiaTheme="majorEastAsia" w:hAnsi="Georgia" w:cs="Arial"/>
          <w:b w:val="0"/>
          <w:bCs w:val="0"/>
          <w:color w:val="000000"/>
          <w:lang w:val="hu-HU"/>
        </w:rPr>
        <w:t xml:space="preserve">Speciális </w:t>
      </w:r>
      <w:proofErr w:type="gramStart"/>
      <w:r w:rsidRPr="009779C9">
        <w:rPr>
          <w:rStyle w:val="mw-headline"/>
          <w:rFonts w:ascii="Georgia" w:eastAsiaTheme="majorEastAsia" w:hAnsi="Georgia" w:cs="Arial"/>
          <w:b w:val="0"/>
          <w:bCs w:val="0"/>
          <w:color w:val="000000"/>
          <w:lang w:val="hu-HU"/>
        </w:rPr>
        <w:t>értelmezések</w:t>
      </w:r>
      <w:r w:rsidRPr="009779C9">
        <w:rPr>
          <w:rStyle w:val="mw-editsection-bracket"/>
          <w:rFonts w:ascii="Arial" w:hAnsi="Arial" w:cs="Arial"/>
          <w:b w:val="0"/>
          <w:bCs w:val="0"/>
          <w:color w:val="555555"/>
          <w:sz w:val="24"/>
          <w:szCs w:val="24"/>
          <w:lang w:val="hu-HU"/>
        </w:rPr>
        <w:t>[</w:t>
      </w:r>
      <w:proofErr w:type="gramEnd"/>
      <w:r w:rsidR="005B7300">
        <w:fldChar w:fldCharType="begin"/>
      </w:r>
      <w:r w:rsidR="005B7300">
        <w:instrText xml:space="preserve"> HYPERLINK "https://hu.wikipedia.org/w/index.php?title=Hasonl%C3%B3s%C3%A1gelemz%C3%A9s&amp;action=edit&amp;section=25" \o "Szakasz szerkesztése: Speciális értelmezé</w:instrText>
      </w:r>
      <w:r w:rsidR="005B7300">
        <w:instrText xml:space="preserve">sek" </w:instrText>
      </w:r>
      <w:r w:rsidR="005B7300">
        <w:fldChar w:fldCharType="separate"/>
      </w:r>
      <w:r w:rsidRPr="009779C9">
        <w:rPr>
          <w:rStyle w:val="Hiperhivatkozs"/>
          <w:rFonts w:ascii="Arial" w:hAnsi="Arial" w:cs="Arial"/>
          <w:b w:val="0"/>
          <w:bCs w:val="0"/>
          <w:color w:val="0B0080"/>
          <w:sz w:val="24"/>
          <w:szCs w:val="24"/>
          <w:lang w:val="hu-HU"/>
        </w:rPr>
        <w:t>szerkesztés</w:t>
      </w:r>
      <w:r w:rsidR="005B7300">
        <w:rPr>
          <w:rStyle w:val="Hiperhivatkozs"/>
          <w:rFonts w:ascii="Arial" w:hAnsi="Arial" w:cs="Arial"/>
          <w:b w:val="0"/>
          <w:bCs w:val="0"/>
          <w:color w:val="0B0080"/>
          <w:sz w:val="24"/>
          <w:szCs w:val="24"/>
          <w:lang w:val="hu-HU"/>
        </w:rPr>
        <w:fldChar w:fldCharType="end"/>
      </w:r>
      <w:r w:rsidRPr="009779C9">
        <w:rPr>
          <w:rStyle w:val="mw-editsection-bracket"/>
          <w:rFonts w:ascii="Arial" w:hAnsi="Arial" w:cs="Arial"/>
          <w:b w:val="0"/>
          <w:bCs w:val="0"/>
          <w:color w:val="555555"/>
          <w:sz w:val="24"/>
          <w:szCs w:val="24"/>
          <w:lang w:val="hu-HU"/>
        </w:rPr>
        <w:t>]</w:t>
      </w:r>
    </w:p>
    <w:p w:rsidR="00D57390" w:rsidRPr="009779C9" w:rsidRDefault="00D57390" w:rsidP="00D57390">
      <w:pPr>
        <w:numPr>
          <w:ilvl w:val="0"/>
          <w:numId w:val="40"/>
        </w:numPr>
        <w:spacing w:before="100" w:beforeAutospacing="1" w:after="24" w:line="240" w:lineRule="auto"/>
        <w:ind w:left="384"/>
        <w:rPr>
          <w:rFonts w:ascii="Arial" w:hAnsi="Arial" w:cs="Arial"/>
          <w:color w:val="252525"/>
          <w:sz w:val="21"/>
          <w:szCs w:val="21"/>
        </w:rPr>
      </w:pPr>
      <w:r w:rsidRPr="009779C9">
        <w:rPr>
          <w:rFonts w:ascii="Arial" w:hAnsi="Arial" w:cs="Arial"/>
          <w:color w:val="252525"/>
          <w:sz w:val="21"/>
          <w:szCs w:val="21"/>
        </w:rPr>
        <w:t>Standard modellekben (COCO STD, pl. termésbecslő modellekben, ahol a valóságban létező együttállások megértése a cél) az egyes attribútumok szélsőértékeihez tartozó lépcsősfüggvény-értékek összegei az adott jelenség genetikai potenciálját (a következmény-változó ma) közelítik.</w:t>
      </w:r>
    </w:p>
    <w:p w:rsidR="00D57390" w:rsidRPr="009779C9" w:rsidRDefault="00D57390" w:rsidP="00D57390">
      <w:pPr>
        <w:numPr>
          <w:ilvl w:val="0"/>
          <w:numId w:val="40"/>
        </w:numPr>
        <w:spacing w:before="100" w:beforeAutospacing="1" w:after="24" w:line="240" w:lineRule="auto"/>
        <w:ind w:left="384"/>
        <w:rPr>
          <w:rFonts w:ascii="Arial" w:hAnsi="Arial" w:cs="Arial"/>
          <w:color w:val="252525"/>
          <w:sz w:val="21"/>
          <w:szCs w:val="21"/>
        </w:rPr>
      </w:pPr>
      <w:r w:rsidRPr="009779C9">
        <w:rPr>
          <w:rFonts w:ascii="Arial" w:hAnsi="Arial" w:cs="Arial"/>
          <w:color w:val="252525"/>
          <w:sz w:val="21"/>
          <w:szCs w:val="21"/>
        </w:rPr>
        <w:t>Standard modellekben (pl. ár/</w:t>
      </w:r>
      <w:proofErr w:type="spellStart"/>
      <w:r w:rsidRPr="009779C9">
        <w:rPr>
          <w:rFonts w:ascii="Arial" w:hAnsi="Arial" w:cs="Arial"/>
          <w:color w:val="252525"/>
          <w:sz w:val="21"/>
          <w:szCs w:val="21"/>
        </w:rPr>
        <w:t>teljesítmélny-arányok</w:t>
      </w:r>
      <w:proofErr w:type="spellEnd"/>
      <w:r w:rsidRPr="009779C9">
        <w:rPr>
          <w:rFonts w:ascii="Arial" w:hAnsi="Arial" w:cs="Arial"/>
          <w:color w:val="252525"/>
          <w:sz w:val="21"/>
          <w:szCs w:val="21"/>
        </w:rPr>
        <w:t xml:space="preserve"> értelmezésekor) a következményváltozó megmagyarázhatónak tűnő értéke körül olyan értelmezési intervallum tapogatható le (vö. STEP-IX), melyen belül a megtapasztalt következmény </w:t>
      </w:r>
      <w:proofErr w:type="spellStart"/>
      <w:r w:rsidRPr="009779C9">
        <w:rPr>
          <w:rFonts w:ascii="Arial" w:hAnsi="Arial" w:cs="Arial"/>
          <w:color w:val="252525"/>
          <w:sz w:val="21"/>
          <w:szCs w:val="21"/>
        </w:rPr>
        <w:t>stabiltása</w:t>
      </w:r>
      <w:proofErr w:type="spellEnd"/>
      <w:r w:rsidRPr="009779C9">
        <w:rPr>
          <w:rFonts w:ascii="Arial" w:hAnsi="Arial" w:cs="Arial"/>
          <w:color w:val="252525"/>
          <w:sz w:val="21"/>
          <w:szCs w:val="21"/>
        </w:rPr>
        <w:t xml:space="preserve"> értelmezhető</w:t>
      </w:r>
      <w:proofErr w:type="gramStart"/>
      <w:r w:rsidRPr="009779C9">
        <w:rPr>
          <w:rFonts w:ascii="Arial" w:hAnsi="Arial" w:cs="Arial"/>
          <w:color w:val="252525"/>
          <w:sz w:val="21"/>
          <w:szCs w:val="21"/>
        </w:rPr>
        <w:t>...</w:t>
      </w:r>
      <w:proofErr w:type="gramEnd"/>
    </w:p>
    <w:p w:rsidR="00D57390" w:rsidRPr="009779C9" w:rsidRDefault="00D57390" w:rsidP="00D57390">
      <w:pPr>
        <w:pStyle w:val="Cmsor2"/>
        <w:pBdr>
          <w:bottom w:val="single" w:sz="6" w:space="0" w:color="AAAAAA"/>
        </w:pBdr>
        <w:spacing w:before="240" w:beforeAutospacing="0" w:after="60" w:afterAutospacing="0"/>
        <w:rPr>
          <w:rFonts w:ascii="Georgia" w:hAnsi="Georgia" w:cs="Arial"/>
          <w:b w:val="0"/>
          <w:bCs w:val="0"/>
          <w:color w:val="000000"/>
          <w:sz w:val="32"/>
          <w:szCs w:val="32"/>
          <w:lang w:val="hu-HU"/>
        </w:rPr>
      </w:pPr>
      <w:proofErr w:type="gramStart"/>
      <w:r w:rsidRPr="009779C9">
        <w:rPr>
          <w:rStyle w:val="mw-headline"/>
          <w:rFonts w:ascii="Georgia" w:eastAsiaTheme="majorEastAsia" w:hAnsi="Georgia" w:cs="Arial"/>
          <w:b w:val="0"/>
          <w:bCs w:val="0"/>
          <w:color w:val="000000"/>
          <w:lang w:val="hu-HU"/>
        </w:rPr>
        <w:t>Források</w:t>
      </w:r>
      <w:r w:rsidRPr="009779C9">
        <w:rPr>
          <w:rStyle w:val="mw-editsection-bracket"/>
          <w:rFonts w:ascii="Arial" w:hAnsi="Arial" w:cs="Arial"/>
          <w:b w:val="0"/>
          <w:bCs w:val="0"/>
          <w:color w:val="555555"/>
          <w:sz w:val="24"/>
          <w:szCs w:val="24"/>
          <w:lang w:val="hu-HU"/>
        </w:rPr>
        <w:t>[</w:t>
      </w:r>
      <w:proofErr w:type="gramEnd"/>
      <w:r w:rsidR="005B7300">
        <w:fldChar w:fldCharType="begin"/>
      </w:r>
      <w:r w:rsidR="005B7300">
        <w:instrText xml:space="preserve"> HYPERLINK "https://hu.wikipedia.org/w/index.php?title=Hasonl%C3%B3s%C3%A1gelemz%C3%A9s&amp;action=edit&amp;section=26" \o "Szakasz szerkesztése: Források" </w:instrText>
      </w:r>
      <w:r w:rsidR="005B7300">
        <w:fldChar w:fldCharType="separate"/>
      </w:r>
      <w:r w:rsidRPr="009779C9">
        <w:rPr>
          <w:rStyle w:val="Hiperhivatkozs"/>
          <w:rFonts w:ascii="Arial" w:hAnsi="Arial" w:cs="Arial"/>
          <w:b w:val="0"/>
          <w:bCs w:val="0"/>
          <w:color w:val="0B0080"/>
          <w:sz w:val="24"/>
          <w:szCs w:val="24"/>
          <w:lang w:val="hu-HU"/>
        </w:rPr>
        <w:t>szerkesztés</w:t>
      </w:r>
      <w:r w:rsidR="005B7300">
        <w:rPr>
          <w:rStyle w:val="Hiperhivatkozs"/>
          <w:rFonts w:ascii="Arial" w:hAnsi="Arial" w:cs="Arial"/>
          <w:b w:val="0"/>
          <w:bCs w:val="0"/>
          <w:color w:val="0B0080"/>
          <w:sz w:val="24"/>
          <w:szCs w:val="24"/>
          <w:lang w:val="hu-HU"/>
        </w:rPr>
        <w:fldChar w:fldCharType="end"/>
      </w:r>
      <w:r w:rsidRPr="009779C9">
        <w:rPr>
          <w:rStyle w:val="mw-editsection-bracket"/>
          <w:rFonts w:ascii="Arial" w:hAnsi="Arial" w:cs="Arial"/>
          <w:b w:val="0"/>
          <w:bCs w:val="0"/>
          <w:color w:val="555555"/>
          <w:sz w:val="24"/>
          <w:szCs w:val="24"/>
          <w:lang w:val="hu-HU"/>
        </w:rPr>
        <w:t>]</w:t>
      </w:r>
    </w:p>
    <w:p w:rsidR="00D57390" w:rsidRPr="009779C9" w:rsidRDefault="005B7300" w:rsidP="00D57390">
      <w:pPr>
        <w:numPr>
          <w:ilvl w:val="0"/>
          <w:numId w:val="41"/>
        </w:numPr>
        <w:spacing w:before="100" w:beforeAutospacing="1" w:after="24" w:line="240" w:lineRule="auto"/>
        <w:ind w:left="384"/>
        <w:rPr>
          <w:rFonts w:ascii="Arial" w:hAnsi="Arial" w:cs="Arial"/>
          <w:color w:val="252525"/>
          <w:sz w:val="21"/>
          <w:szCs w:val="21"/>
        </w:rPr>
      </w:pPr>
      <w:hyperlink r:id="rId306" w:history="1">
        <w:r w:rsidR="00D57390" w:rsidRPr="009779C9">
          <w:rPr>
            <w:rStyle w:val="Hiperhivatkozs"/>
            <w:rFonts w:ascii="Arial" w:hAnsi="Arial" w:cs="Arial"/>
            <w:color w:val="663366"/>
            <w:sz w:val="21"/>
            <w:szCs w:val="21"/>
          </w:rPr>
          <w:t>https://de.wikipedia.org/wiki/Goldene_Regel</w:t>
        </w:r>
      </w:hyperlink>
    </w:p>
    <w:p w:rsidR="00D57390" w:rsidRPr="009779C9" w:rsidRDefault="005B7300" w:rsidP="00D57390">
      <w:pPr>
        <w:numPr>
          <w:ilvl w:val="0"/>
          <w:numId w:val="41"/>
        </w:numPr>
        <w:spacing w:before="100" w:beforeAutospacing="1" w:after="24" w:line="240" w:lineRule="auto"/>
        <w:ind w:left="384"/>
        <w:rPr>
          <w:rFonts w:ascii="Arial" w:hAnsi="Arial" w:cs="Arial"/>
          <w:color w:val="252525"/>
          <w:sz w:val="21"/>
          <w:szCs w:val="21"/>
        </w:rPr>
      </w:pPr>
      <w:hyperlink r:id="rId307" w:anchor="rlz=1C1DVCJ_enHU380HU383&amp;sclient=psy-ab&amp;q=hasonl%C3%B3s%C3%A1gelemz%C3%A9s+-site:gau.hu&amp;oq=hasonl%C3%B3s%C3%A1gelemz%C3%A9s+-site:gau.hu&amp;gs_l=serp.3...3777132.3788882.1.3789747.24.22.0.0.0.11.1395.13881.2-1j5-5j7j4.17.0....0...1c.1.23.psy-ab..25.0.0.UISI5" w:history="1">
        <w:r w:rsidR="00D57390" w:rsidRPr="009779C9">
          <w:rPr>
            <w:rStyle w:val="Hiperhivatkozs"/>
            <w:rFonts w:ascii="Arial" w:hAnsi="Arial" w:cs="Arial"/>
            <w:color w:val="663366"/>
            <w:sz w:val="21"/>
            <w:szCs w:val="21"/>
          </w:rPr>
          <w:t xml:space="preserve">nem </w:t>
        </w:r>
        <w:proofErr w:type="spellStart"/>
        <w:r w:rsidR="00D57390" w:rsidRPr="009779C9">
          <w:rPr>
            <w:rStyle w:val="Hiperhivatkozs"/>
            <w:rFonts w:ascii="Arial" w:hAnsi="Arial" w:cs="Arial"/>
            <w:color w:val="663366"/>
            <w:sz w:val="21"/>
            <w:szCs w:val="21"/>
          </w:rPr>
          <w:t>miau.gau.hu-s</w:t>
        </w:r>
        <w:proofErr w:type="spellEnd"/>
        <w:r w:rsidR="00D57390" w:rsidRPr="009779C9">
          <w:rPr>
            <w:rStyle w:val="Hiperhivatkozs"/>
            <w:rFonts w:ascii="Arial" w:hAnsi="Arial" w:cs="Arial"/>
            <w:color w:val="663366"/>
            <w:sz w:val="21"/>
            <w:szCs w:val="21"/>
          </w:rPr>
          <w:t xml:space="preserve"> találatok</w:t>
        </w:r>
      </w:hyperlink>
    </w:p>
    <w:p w:rsidR="00D57390" w:rsidRPr="009779C9" w:rsidRDefault="005B7300" w:rsidP="00D57390">
      <w:pPr>
        <w:numPr>
          <w:ilvl w:val="0"/>
          <w:numId w:val="41"/>
        </w:numPr>
        <w:spacing w:before="100" w:beforeAutospacing="1" w:after="24" w:line="240" w:lineRule="auto"/>
        <w:ind w:left="384"/>
        <w:rPr>
          <w:rFonts w:ascii="Arial" w:hAnsi="Arial" w:cs="Arial"/>
          <w:color w:val="252525"/>
          <w:sz w:val="21"/>
          <w:szCs w:val="21"/>
        </w:rPr>
      </w:pPr>
      <w:hyperlink r:id="rId308" w:history="1">
        <w:r w:rsidR="00D57390" w:rsidRPr="009779C9">
          <w:rPr>
            <w:rStyle w:val="Hiperhivatkozs"/>
            <w:rFonts w:ascii="Arial" w:hAnsi="Arial" w:cs="Arial"/>
            <w:color w:val="663366"/>
            <w:sz w:val="21"/>
            <w:szCs w:val="21"/>
          </w:rPr>
          <w:t>https://miau.gau.hu/mediawiki/index.php/Hasonl%C3%B3s%C3%A1g</w:t>
        </w:r>
      </w:hyperlink>
    </w:p>
    <w:p w:rsidR="00D57390" w:rsidRPr="009779C9" w:rsidRDefault="005B7300" w:rsidP="00D57390">
      <w:pPr>
        <w:numPr>
          <w:ilvl w:val="0"/>
          <w:numId w:val="41"/>
        </w:numPr>
        <w:spacing w:before="100" w:beforeAutospacing="1" w:after="24" w:line="240" w:lineRule="auto"/>
        <w:ind w:left="384"/>
        <w:rPr>
          <w:rFonts w:ascii="Arial" w:hAnsi="Arial" w:cs="Arial"/>
          <w:color w:val="252525"/>
          <w:sz w:val="21"/>
          <w:szCs w:val="21"/>
        </w:rPr>
      </w:pPr>
      <w:hyperlink r:id="rId309" w:history="1">
        <w:r w:rsidR="00D57390" w:rsidRPr="009779C9">
          <w:rPr>
            <w:rStyle w:val="Hiperhivatkozs"/>
            <w:rFonts w:ascii="Arial" w:hAnsi="Arial" w:cs="Arial"/>
            <w:color w:val="663366"/>
            <w:sz w:val="21"/>
            <w:szCs w:val="21"/>
          </w:rPr>
          <w:t>http://miau.gau.hu/miau2009/index.php3?x=e0&amp;string=b.nkuti</w:t>
        </w:r>
      </w:hyperlink>
    </w:p>
    <w:p w:rsidR="00D57390" w:rsidRPr="009779C9" w:rsidRDefault="005B7300" w:rsidP="00D57390">
      <w:pPr>
        <w:numPr>
          <w:ilvl w:val="0"/>
          <w:numId w:val="41"/>
        </w:numPr>
        <w:spacing w:before="100" w:beforeAutospacing="1" w:after="24" w:line="240" w:lineRule="auto"/>
        <w:ind w:left="384"/>
        <w:rPr>
          <w:rFonts w:ascii="Arial" w:hAnsi="Arial" w:cs="Arial"/>
          <w:color w:val="252525"/>
          <w:sz w:val="21"/>
          <w:szCs w:val="21"/>
        </w:rPr>
      </w:pPr>
      <w:hyperlink r:id="rId310" w:history="1">
        <w:r w:rsidR="00D57390" w:rsidRPr="009779C9">
          <w:rPr>
            <w:rStyle w:val="Hiperhivatkozs"/>
            <w:rFonts w:ascii="Arial" w:hAnsi="Arial" w:cs="Arial"/>
            <w:color w:val="663366"/>
            <w:sz w:val="21"/>
            <w:szCs w:val="21"/>
          </w:rPr>
          <w:t>http://miau.gau.hu/miau2009/index.php3?x=e0&amp;string=domj.n</w:t>
        </w:r>
      </w:hyperlink>
    </w:p>
    <w:p w:rsidR="00D57390" w:rsidRPr="009779C9" w:rsidRDefault="005B7300" w:rsidP="00D57390">
      <w:pPr>
        <w:numPr>
          <w:ilvl w:val="0"/>
          <w:numId w:val="41"/>
        </w:numPr>
        <w:spacing w:before="100" w:beforeAutospacing="1" w:after="24" w:line="240" w:lineRule="auto"/>
        <w:ind w:left="384"/>
        <w:rPr>
          <w:rFonts w:ascii="Arial" w:hAnsi="Arial" w:cs="Arial"/>
          <w:color w:val="252525"/>
          <w:sz w:val="21"/>
          <w:szCs w:val="21"/>
        </w:rPr>
      </w:pPr>
      <w:hyperlink r:id="rId311" w:history="1">
        <w:r w:rsidR="00D57390" w:rsidRPr="009779C9">
          <w:rPr>
            <w:rStyle w:val="Hiperhivatkozs"/>
            <w:rFonts w:ascii="Arial" w:hAnsi="Arial" w:cs="Arial"/>
            <w:color w:val="663366"/>
            <w:sz w:val="21"/>
            <w:szCs w:val="21"/>
          </w:rPr>
          <w:t>http://miau.gau.hu/myx-free</w:t>
        </w:r>
      </w:hyperlink>
    </w:p>
    <w:p w:rsidR="00D57390" w:rsidRPr="009779C9" w:rsidRDefault="005B7300" w:rsidP="00D57390">
      <w:pPr>
        <w:numPr>
          <w:ilvl w:val="0"/>
          <w:numId w:val="41"/>
        </w:numPr>
        <w:spacing w:before="100" w:beforeAutospacing="1" w:after="24" w:line="240" w:lineRule="auto"/>
        <w:ind w:left="384"/>
        <w:rPr>
          <w:rFonts w:ascii="Arial" w:hAnsi="Arial" w:cs="Arial"/>
          <w:color w:val="252525"/>
          <w:sz w:val="21"/>
          <w:szCs w:val="21"/>
        </w:rPr>
      </w:pPr>
      <w:hyperlink r:id="rId312" w:history="1">
        <w:r w:rsidR="00D57390" w:rsidRPr="009779C9">
          <w:rPr>
            <w:rStyle w:val="Hiperhivatkozs"/>
            <w:rFonts w:ascii="Arial" w:hAnsi="Arial" w:cs="Arial"/>
            <w:color w:val="663366"/>
            <w:sz w:val="21"/>
            <w:szCs w:val="21"/>
          </w:rPr>
          <w:t>http://miau.gau.hu/miau/162/outliers.doc</w:t>
        </w:r>
      </w:hyperlink>
    </w:p>
    <w:p w:rsidR="00D57390" w:rsidRPr="009779C9" w:rsidRDefault="005B7300" w:rsidP="00D57390">
      <w:pPr>
        <w:numPr>
          <w:ilvl w:val="0"/>
          <w:numId w:val="41"/>
        </w:numPr>
        <w:spacing w:before="100" w:beforeAutospacing="1" w:after="24" w:line="240" w:lineRule="auto"/>
        <w:ind w:left="384"/>
        <w:rPr>
          <w:rFonts w:ascii="Arial" w:hAnsi="Arial" w:cs="Arial"/>
          <w:color w:val="252525"/>
          <w:sz w:val="21"/>
          <w:szCs w:val="21"/>
        </w:rPr>
      </w:pPr>
      <w:hyperlink r:id="rId313" w:history="1">
        <w:r w:rsidR="00D57390" w:rsidRPr="009779C9">
          <w:rPr>
            <w:rStyle w:val="Hiperhivatkozs"/>
            <w:rFonts w:ascii="Arial" w:hAnsi="Arial" w:cs="Arial"/>
            <w:color w:val="663366"/>
            <w:sz w:val="21"/>
            <w:szCs w:val="21"/>
          </w:rPr>
          <w:t>https://de.wikipedia.org/wiki/%C3%84hnlichkeitsanalyse</w:t>
        </w:r>
      </w:hyperlink>
      <w:r w:rsidR="00D57390" w:rsidRPr="009779C9">
        <w:rPr>
          <w:rStyle w:val="apple-converted-space"/>
          <w:rFonts w:ascii="Arial" w:hAnsi="Arial" w:cs="Arial"/>
          <w:color w:val="252525"/>
          <w:sz w:val="21"/>
          <w:szCs w:val="21"/>
        </w:rPr>
        <w:t> </w:t>
      </w:r>
      <w:r w:rsidR="00D57390" w:rsidRPr="009779C9">
        <w:rPr>
          <w:rFonts w:ascii="Arial" w:hAnsi="Arial" w:cs="Arial"/>
          <w:color w:val="252525"/>
          <w:sz w:val="21"/>
          <w:szCs w:val="21"/>
        </w:rPr>
        <w:t xml:space="preserve">(mely </w:t>
      </w:r>
      <w:proofErr w:type="spellStart"/>
      <w:r w:rsidR="00D57390" w:rsidRPr="009779C9">
        <w:rPr>
          <w:rFonts w:ascii="Arial" w:hAnsi="Arial" w:cs="Arial"/>
          <w:color w:val="252525"/>
          <w:sz w:val="21"/>
          <w:szCs w:val="21"/>
        </w:rPr>
        <w:t>wiki-szócikk</w:t>
      </w:r>
      <w:proofErr w:type="spellEnd"/>
      <w:r w:rsidR="00D57390" w:rsidRPr="009779C9">
        <w:rPr>
          <w:rFonts w:ascii="Arial" w:hAnsi="Arial" w:cs="Arial"/>
          <w:color w:val="252525"/>
          <w:sz w:val="21"/>
          <w:szCs w:val="21"/>
        </w:rPr>
        <w:t xml:space="preserve"> kevésbé az elemzést, mint magát a hasonlóság statisztikai fogalmát igyekszik körbe járni)</w:t>
      </w:r>
    </w:p>
    <w:p w:rsidR="00D57390" w:rsidRPr="009779C9" w:rsidRDefault="005B7300" w:rsidP="00D57390">
      <w:pPr>
        <w:numPr>
          <w:ilvl w:val="0"/>
          <w:numId w:val="41"/>
        </w:numPr>
        <w:spacing w:before="100" w:beforeAutospacing="1" w:after="24" w:line="240" w:lineRule="auto"/>
        <w:ind w:left="384"/>
        <w:rPr>
          <w:rFonts w:ascii="Arial" w:hAnsi="Arial" w:cs="Arial"/>
          <w:color w:val="252525"/>
          <w:sz w:val="21"/>
          <w:szCs w:val="21"/>
        </w:rPr>
      </w:pPr>
      <w:hyperlink r:id="rId314" w:history="1">
        <w:r w:rsidR="00D57390" w:rsidRPr="009779C9">
          <w:rPr>
            <w:rStyle w:val="Hiperhivatkozs"/>
            <w:rFonts w:ascii="Arial" w:hAnsi="Arial" w:cs="Arial"/>
            <w:color w:val="663366"/>
            <w:sz w:val="21"/>
            <w:szCs w:val="21"/>
          </w:rPr>
          <w:t>https://en.wikipedia.org/wiki/String_metric</w:t>
        </w:r>
      </w:hyperlink>
      <w:r w:rsidR="00D57390" w:rsidRPr="009779C9">
        <w:rPr>
          <w:rStyle w:val="apple-converted-space"/>
          <w:rFonts w:ascii="Arial" w:hAnsi="Arial" w:cs="Arial"/>
          <w:color w:val="252525"/>
          <w:sz w:val="21"/>
          <w:szCs w:val="21"/>
        </w:rPr>
        <w:t> </w:t>
      </w:r>
      <w:r w:rsidR="00D57390" w:rsidRPr="009779C9">
        <w:rPr>
          <w:rFonts w:ascii="Arial" w:hAnsi="Arial" w:cs="Arial"/>
          <w:color w:val="252525"/>
          <w:sz w:val="21"/>
          <w:szCs w:val="21"/>
        </w:rPr>
        <w:t xml:space="preserve">(mely </w:t>
      </w:r>
      <w:proofErr w:type="spellStart"/>
      <w:r w:rsidR="00D57390" w:rsidRPr="009779C9">
        <w:rPr>
          <w:rFonts w:ascii="Arial" w:hAnsi="Arial" w:cs="Arial"/>
          <w:color w:val="252525"/>
          <w:sz w:val="21"/>
          <w:szCs w:val="21"/>
        </w:rPr>
        <w:t>wiki-szócikk</w:t>
      </w:r>
      <w:proofErr w:type="spellEnd"/>
      <w:r w:rsidR="00D57390" w:rsidRPr="009779C9">
        <w:rPr>
          <w:rFonts w:ascii="Arial" w:hAnsi="Arial" w:cs="Arial"/>
          <w:color w:val="252525"/>
          <w:sz w:val="21"/>
          <w:szCs w:val="21"/>
        </w:rPr>
        <w:t xml:space="preserve"> szintén nem a komplex elemzésről, hanem a hasonlóságok, (részleges) azonosságok mérésének egyes eseteiről ad információkat)</w:t>
      </w:r>
    </w:p>
    <w:p w:rsidR="00D57390" w:rsidRPr="009779C9" w:rsidRDefault="005B7300" w:rsidP="00D57390">
      <w:pPr>
        <w:numPr>
          <w:ilvl w:val="0"/>
          <w:numId w:val="41"/>
        </w:numPr>
        <w:spacing w:before="100" w:beforeAutospacing="1" w:after="24" w:line="240" w:lineRule="auto"/>
        <w:ind w:left="384"/>
        <w:rPr>
          <w:rFonts w:ascii="Arial" w:hAnsi="Arial" w:cs="Arial"/>
          <w:color w:val="252525"/>
          <w:sz w:val="21"/>
          <w:szCs w:val="21"/>
        </w:rPr>
      </w:pPr>
      <w:hyperlink r:id="rId315" w:history="1">
        <w:r w:rsidR="00D57390" w:rsidRPr="009779C9">
          <w:rPr>
            <w:rStyle w:val="Hiperhivatkozs"/>
            <w:rFonts w:ascii="Arial" w:hAnsi="Arial" w:cs="Arial"/>
            <w:color w:val="663366"/>
            <w:sz w:val="21"/>
            <w:szCs w:val="21"/>
          </w:rPr>
          <w:t>https://en.wikipedia.org/wiki/Similarity</w:t>
        </w:r>
      </w:hyperlink>
      <w:r w:rsidR="00D57390" w:rsidRPr="009779C9">
        <w:rPr>
          <w:rFonts w:ascii="Arial" w:hAnsi="Arial" w:cs="Arial"/>
          <w:color w:val="252525"/>
          <w:sz w:val="21"/>
          <w:szCs w:val="21"/>
        </w:rPr>
        <w:t>, ill.</w:t>
      </w:r>
      <w:r w:rsidR="00D57390" w:rsidRPr="009779C9">
        <w:rPr>
          <w:rStyle w:val="apple-converted-space"/>
          <w:rFonts w:ascii="Arial" w:hAnsi="Arial" w:cs="Arial"/>
          <w:color w:val="252525"/>
          <w:sz w:val="21"/>
          <w:szCs w:val="21"/>
        </w:rPr>
        <w:t> </w:t>
      </w:r>
      <w:hyperlink r:id="rId316" w:history="1">
        <w:r w:rsidR="00D57390" w:rsidRPr="009779C9">
          <w:rPr>
            <w:rStyle w:val="Hiperhivatkozs"/>
            <w:rFonts w:ascii="Arial" w:hAnsi="Arial" w:cs="Arial"/>
            <w:color w:val="663366"/>
            <w:sz w:val="21"/>
            <w:szCs w:val="21"/>
          </w:rPr>
          <w:t>https://de.wikipedia.org/wiki/%C3%84hnlichkeit</w:t>
        </w:r>
      </w:hyperlink>
      <w:r w:rsidR="00D57390" w:rsidRPr="009779C9">
        <w:rPr>
          <w:rStyle w:val="apple-converted-space"/>
          <w:rFonts w:ascii="Arial" w:hAnsi="Arial" w:cs="Arial"/>
          <w:color w:val="252525"/>
          <w:sz w:val="21"/>
          <w:szCs w:val="21"/>
        </w:rPr>
        <w:t> </w:t>
      </w:r>
      <w:r w:rsidR="00D57390" w:rsidRPr="009779C9">
        <w:rPr>
          <w:rFonts w:ascii="Arial" w:hAnsi="Arial" w:cs="Arial"/>
          <w:color w:val="252525"/>
          <w:sz w:val="21"/>
          <w:szCs w:val="21"/>
        </w:rPr>
        <w:t xml:space="preserve">(mely </w:t>
      </w:r>
      <w:proofErr w:type="spellStart"/>
      <w:r w:rsidR="00D57390" w:rsidRPr="009779C9">
        <w:rPr>
          <w:rFonts w:ascii="Arial" w:hAnsi="Arial" w:cs="Arial"/>
          <w:color w:val="252525"/>
          <w:sz w:val="21"/>
          <w:szCs w:val="21"/>
        </w:rPr>
        <w:t>wiki-szócikkek</w:t>
      </w:r>
      <w:proofErr w:type="spellEnd"/>
      <w:r w:rsidR="00D57390" w:rsidRPr="009779C9">
        <w:rPr>
          <w:rFonts w:ascii="Arial" w:hAnsi="Arial" w:cs="Arial"/>
          <w:color w:val="252525"/>
          <w:sz w:val="21"/>
          <w:szCs w:val="21"/>
        </w:rPr>
        <w:t xml:space="preserve"> a hasonlóság fogalmának egyes értelmezéseit veszik sorra)</w:t>
      </w:r>
    </w:p>
    <w:p w:rsidR="00D57390" w:rsidRPr="009779C9" w:rsidRDefault="005B7300" w:rsidP="00D57390">
      <w:pPr>
        <w:numPr>
          <w:ilvl w:val="0"/>
          <w:numId w:val="41"/>
        </w:numPr>
        <w:spacing w:before="100" w:beforeAutospacing="1" w:after="24" w:line="240" w:lineRule="auto"/>
        <w:ind w:left="384"/>
        <w:rPr>
          <w:rFonts w:ascii="Arial" w:hAnsi="Arial" w:cs="Arial"/>
          <w:color w:val="252525"/>
          <w:sz w:val="21"/>
          <w:szCs w:val="21"/>
        </w:rPr>
      </w:pPr>
      <w:hyperlink r:id="rId317" w:history="1">
        <w:r w:rsidR="00D57390" w:rsidRPr="009779C9">
          <w:rPr>
            <w:rStyle w:val="Hiperhivatkozs"/>
            <w:rFonts w:ascii="Arial" w:hAnsi="Arial" w:cs="Arial"/>
            <w:color w:val="663366"/>
            <w:sz w:val="21"/>
            <w:szCs w:val="21"/>
          </w:rPr>
          <w:t>https://de.wikipedia.org/wiki/%C3%84hnlichkeit_(Philosophie)</w:t>
        </w:r>
      </w:hyperlink>
      <w:r w:rsidR="00D57390" w:rsidRPr="009779C9">
        <w:rPr>
          <w:rStyle w:val="apple-converted-space"/>
          <w:rFonts w:ascii="Arial" w:hAnsi="Arial" w:cs="Arial"/>
          <w:color w:val="252525"/>
          <w:sz w:val="21"/>
          <w:szCs w:val="21"/>
        </w:rPr>
        <w:t> </w:t>
      </w:r>
      <w:r w:rsidR="00D57390" w:rsidRPr="009779C9">
        <w:rPr>
          <w:rFonts w:ascii="Arial" w:hAnsi="Arial" w:cs="Arial"/>
          <w:color w:val="252525"/>
          <w:sz w:val="21"/>
          <w:szCs w:val="21"/>
        </w:rPr>
        <w:t>(avagy a hasonlóság lényegéről - vö. pl. Mauthner, 1906)</w:t>
      </w:r>
    </w:p>
    <w:p w:rsidR="00D57390" w:rsidRPr="009779C9" w:rsidRDefault="00D57390" w:rsidP="00D57390">
      <w:pPr>
        <w:pStyle w:val="Cmsor2"/>
        <w:pBdr>
          <w:bottom w:val="single" w:sz="6" w:space="0" w:color="AAAAAA"/>
        </w:pBdr>
        <w:spacing w:before="240" w:beforeAutospacing="0" w:after="60" w:afterAutospacing="0"/>
        <w:rPr>
          <w:rFonts w:ascii="Georgia" w:hAnsi="Georgia" w:cs="Arial"/>
          <w:b w:val="0"/>
          <w:bCs w:val="0"/>
          <w:color w:val="000000"/>
          <w:sz w:val="32"/>
          <w:szCs w:val="32"/>
          <w:lang w:val="hu-HU"/>
        </w:rPr>
      </w:pPr>
      <w:r w:rsidRPr="009779C9">
        <w:rPr>
          <w:rStyle w:val="mw-headline"/>
          <w:rFonts w:ascii="Georgia" w:eastAsiaTheme="majorEastAsia" w:hAnsi="Georgia" w:cs="Arial"/>
          <w:b w:val="0"/>
          <w:bCs w:val="0"/>
          <w:color w:val="000000"/>
          <w:lang w:val="hu-HU"/>
        </w:rPr>
        <w:t xml:space="preserve">Kapcsolódó </w:t>
      </w:r>
      <w:proofErr w:type="gramStart"/>
      <w:r w:rsidRPr="009779C9">
        <w:rPr>
          <w:rStyle w:val="mw-headline"/>
          <w:rFonts w:ascii="Georgia" w:eastAsiaTheme="majorEastAsia" w:hAnsi="Georgia" w:cs="Arial"/>
          <w:b w:val="0"/>
          <w:bCs w:val="0"/>
          <w:color w:val="000000"/>
          <w:lang w:val="hu-HU"/>
        </w:rPr>
        <w:t>szócikkek</w:t>
      </w:r>
      <w:r w:rsidRPr="009779C9">
        <w:rPr>
          <w:rStyle w:val="mw-editsection-bracket"/>
          <w:rFonts w:ascii="Arial" w:hAnsi="Arial" w:cs="Arial"/>
          <w:b w:val="0"/>
          <w:bCs w:val="0"/>
          <w:color w:val="555555"/>
          <w:sz w:val="24"/>
          <w:szCs w:val="24"/>
          <w:lang w:val="hu-HU"/>
        </w:rPr>
        <w:t>[</w:t>
      </w:r>
      <w:proofErr w:type="gramEnd"/>
      <w:hyperlink r:id="rId318" w:tooltip="Szakasz szerkesztése: Kapcsolódó szócikkek" w:history="1">
        <w:r w:rsidRPr="009779C9">
          <w:rPr>
            <w:rStyle w:val="Hiperhivatkozs"/>
            <w:rFonts w:ascii="Arial" w:hAnsi="Arial" w:cs="Arial"/>
            <w:b w:val="0"/>
            <w:bCs w:val="0"/>
            <w:color w:val="0B0080"/>
            <w:sz w:val="24"/>
            <w:szCs w:val="24"/>
            <w:lang w:val="hu-HU"/>
          </w:rPr>
          <w:t>szerkesztés</w:t>
        </w:r>
      </w:hyperlink>
      <w:r w:rsidRPr="009779C9">
        <w:rPr>
          <w:rStyle w:val="mw-editsection-bracket"/>
          <w:rFonts w:ascii="Arial" w:hAnsi="Arial" w:cs="Arial"/>
          <w:b w:val="0"/>
          <w:bCs w:val="0"/>
          <w:color w:val="555555"/>
          <w:sz w:val="24"/>
          <w:szCs w:val="24"/>
          <w:lang w:val="hu-HU"/>
        </w:rPr>
        <w:t>]</w:t>
      </w:r>
    </w:p>
    <w:p w:rsidR="00D57390" w:rsidRPr="009779C9" w:rsidRDefault="005B7300" w:rsidP="00D57390">
      <w:pPr>
        <w:numPr>
          <w:ilvl w:val="0"/>
          <w:numId w:val="42"/>
        </w:numPr>
        <w:spacing w:before="100" w:beforeAutospacing="1" w:after="24" w:line="240" w:lineRule="auto"/>
        <w:ind w:left="384"/>
        <w:rPr>
          <w:rFonts w:ascii="Arial" w:hAnsi="Arial" w:cs="Arial"/>
          <w:color w:val="252525"/>
          <w:sz w:val="21"/>
          <w:szCs w:val="21"/>
        </w:rPr>
      </w:pPr>
      <w:hyperlink r:id="rId319" w:tooltip="Hasonlóság" w:history="1">
        <w:r w:rsidR="00D57390" w:rsidRPr="009779C9">
          <w:rPr>
            <w:rStyle w:val="Hiperhivatkozs"/>
            <w:rFonts w:ascii="Arial" w:hAnsi="Arial" w:cs="Arial"/>
            <w:color w:val="0B0080"/>
            <w:sz w:val="21"/>
            <w:szCs w:val="21"/>
          </w:rPr>
          <w:t>Hasonlóság</w:t>
        </w:r>
      </w:hyperlink>
    </w:p>
    <w:p w:rsidR="00D57390" w:rsidRPr="009779C9" w:rsidRDefault="005B7300" w:rsidP="00D57390">
      <w:pPr>
        <w:numPr>
          <w:ilvl w:val="0"/>
          <w:numId w:val="42"/>
        </w:numPr>
        <w:spacing w:before="100" w:beforeAutospacing="1" w:after="24" w:line="240" w:lineRule="auto"/>
        <w:ind w:left="384"/>
        <w:rPr>
          <w:rFonts w:ascii="Arial" w:hAnsi="Arial" w:cs="Arial"/>
          <w:color w:val="252525"/>
          <w:sz w:val="21"/>
          <w:szCs w:val="21"/>
        </w:rPr>
      </w:pPr>
      <w:hyperlink r:id="rId320" w:tooltip="Ökonometria" w:history="1">
        <w:proofErr w:type="spellStart"/>
        <w:r w:rsidR="00D57390" w:rsidRPr="009779C9">
          <w:rPr>
            <w:rStyle w:val="Hiperhivatkozs"/>
            <w:rFonts w:ascii="Arial" w:hAnsi="Arial" w:cs="Arial"/>
            <w:color w:val="0B0080"/>
            <w:sz w:val="21"/>
            <w:szCs w:val="21"/>
          </w:rPr>
          <w:t>Ökonometria</w:t>
        </w:r>
        <w:proofErr w:type="spellEnd"/>
      </w:hyperlink>
    </w:p>
    <w:p w:rsidR="00D57390" w:rsidRPr="009779C9" w:rsidRDefault="005B7300" w:rsidP="00D57390">
      <w:pPr>
        <w:numPr>
          <w:ilvl w:val="0"/>
          <w:numId w:val="42"/>
        </w:numPr>
        <w:spacing w:before="100" w:beforeAutospacing="1" w:after="24" w:line="240" w:lineRule="auto"/>
        <w:ind w:left="384"/>
        <w:rPr>
          <w:rFonts w:ascii="Arial" w:hAnsi="Arial" w:cs="Arial"/>
          <w:color w:val="252525"/>
          <w:sz w:val="21"/>
          <w:szCs w:val="21"/>
        </w:rPr>
      </w:pPr>
      <w:hyperlink r:id="rId321" w:tooltip="Szakértői rendszer" w:history="1">
        <w:r w:rsidR="00D57390" w:rsidRPr="009779C9">
          <w:rPr>
            <w:rStyle w:val="Hiperhivatkozs"/>
            <w:rFonts w:ascii="Arial" w:hAnsi="Arial" w:cs="Arial"/>
            <w:color w:val="0B0080"/>
            <w:sz w:val="21"/>
            <w:szCs w:val="21"/>
          </w:rPr>
          <w:t>Szakértői rendszer</w:t>
        </w:r>
      </w:hyperlink>
    </w:p>
    <w:p w:rsidR="00D57390" w:rsidRPr="009779C9" w:rsidRDefault="005B7300" w:rsidP="00D57390">
      <w:pPr>
        <w:numPr>
          <w:ilvl w:val="0"/>
          <w:numId w:val="42"/>
        </w:numPr>
        <w:spacing w:before="100" w:beforeAutospacing="1" w:after="24" w:line="240" w:lineRule="auto"/>
        <w:ind w:left="384"/>
        <w:rPr>
          <w:rFonts w:ascii="Arial" w:hAnsi="Arial" w:cs="Arial"/>
          <w:color w:val="252525"/>
          <w:sz w:val="21"/>
          <w:szCs w:val="21"/>
        </w:rPr>
      </w:pPr>
      <w:hyperlink r:id="rId322" w:tooltip="Neurális hálózatok (a lap nem létezik)" w:history="1">
        <w:r w:rsidR="00D57390" w:rsidRPr="009779C9">
          <w:rPr>
            <w:rStyle w:val="Hiperhivatkozs"/>
            <w:rFonts w:ascii="Arial" w:hAnsi="Arial" w:cs="Arial"/>
            <w:color w:val="A55858"/>
            <w:sz w:val="21"/>
            <w:szCs w:val="21"/>
          </w:rPr>
          <w:t>Neurális hálózatok</w:t>
        </w:r>
      </w:hyperlink>
    </w:p>
    <w:p w:rsidR="00D57390" w:rsidRPr="009779C9" w:rsidRDefault="005B7300" w:rsidP="00D57390">
      <w:pPr>
        <w:numPr>
          <w:ilvl w:val="0"/>
          <w:numId w:val="42"/>
        </w:numPr>
        <w:spacing w:before="100" w:beforeAutospacing="1" w:after="24" w:line="240" w:lineRule="auto"/>
        <w:ind w:left="384"/>
        <w:rPr>
          <w:rFonts w:ascii="Arial" w:hAnsi="Arial" w:cs="Arial"/>
          <w:color w:val="252525"/>
          <w:sz w:val="21"/>
          <w:szCs w:val="21"/>
        </w:rPr>
      </w:pPr>
      <w:hyperlink r:id="rId323" w:tooltip="Termelési függvények (a lap nem létezik)" w:history="1">
        <w:r w:rsidR="00D57390" w:rsidRPr="009779C9">
          <w:rPr>
            <w:rStyle w:val="Hiperhivatkozs"/>
            <w:rFonts w:ascii="Arial" w:hAnsi="Arial" w:cs="Arial"/>
            <w:color w:val="A55858"/>
            <w:sz w:val="21"/>
            <w:szCs w:val="21"/>
          </w:rPr>
          <w:t>Termelési függvények</w:t>
        </w:r>
      </w:hyperlink>
    </w:p>
    <w:p w:rsidR="00D57390" w:rsidRPr="009779C9" w:rsidRDefault="005B7300" w:rsidP="00D57390">
      <w:pPr>
        <w:numPr>
          <w:ilvl w:val="0"/>
          <w:numId w:val="42"/>
        </w:numPr>
        <w:spacing w:before="100" w:beforeAutospacing="1" w:after="24" w:line="240" w:lineRule="auto"/>
        <w:ind w:left="384"/>
        <w:rPr>
          <w:rFonts w:ascii="Arial" w:hAnsi="Arial" w:cs="Arial"/>
          <w:color w:val="252525"/>
          <w:sz w:val="21"/>
          <w:szCs w:val="21"/>
        </w:rPr>
      </w:pPr>
      <w:hyperlink r:id="rId324" w:tooltip="Benchmarking" w:history="1">
        <w:r w:rsidR="00D57390" w:rsidRPr="009779C9">
          <w:rPr>
            <w:rStyle w:val="Hiperhivatkozs"/>
            <w:rFonts w:ascii="Arial" w:hAnsi="Arial" w:cs="Arial"/>
            <w:color w:val="0B0080"/>
            <w:sz w:val="21"/>
            <w:szCs w:val="21"/>
          </w:rPr>
          <w:t>Benchmarking</w:t>
        </w:r>
      </w:hyperlink>
    </w:p>
    <w:p w:rsidR="00D57390" w:rsidRPr="009779C9" w:rsidRDefault="005B7300" w:rsidP="00D57390">
      <w:pPr>
        <w:numPr>
          <w:ilvl w:val="0"/>
          <w:numId w:val="42"/>
        </w:numPr>
        <w:spacing w:before="100" w:beforeAutospacing="1" w:after="24" w:line="240" w:lineRule="auto"/>
        <w:ind w:left="384"/>
        <w:rPr>
          <w:rFonts w:ascii="Arial" w:hAnsi="Arial" w:cs="Arial"/>
          <w:color w:val="252525"/>
          <w:sz w:val="21"/>
          <w:szCs w:val="21"/>
        </w:rPr>
      </w:pPr>
      <w:hyperlink r:id="rId325" w:tooltip="Adatbányászat" w:history="1">
        <w:r w:rsidR="00D57390" w:rsidRPr="009779C9">
          <w:rPr>
            <w:rStyle w:val="Hiperhivatkozs"/>
            <w:rFonts w:ascii="Arial" w:hAnsi="Arial" w:cs="Arial"/>
            <w:color w:val="0B0080"/>
            <w:sz w:val="21"/>
            <w:szCs w:val="21"/>
          </w:rPr>
          <w:t>Adatbányászat</w:t>
        </w:r>
      </w:hyperlink>
    </w:p>
    <w:p w:rsidR="00D57390" w:rsidRPr="009779C9" w:rsidRDefault="005B7300" w:rsidP="00D57390">
      <w:pPr>
        <w:shd w:val="clear" w:color="auto" w:fill="F8F9FA"/>
        <w:spacing w:after="0"/>
        <w:rPr>
          <w:rFonts w:ascii="Arial" w:hAnsi="Arial" w:cs="Arial"/>
          <w:color w:val="252525"/>
          <w:sz w:val="21"/>
          <w:szCs w:val="21"/>
        </w:rPr>
      </w:pPr>
      <w:hyperlink r:id="rId326" w:tooltip="Wikipédia:Kategóriák" w:history="1">
        <w:r w:rsidR="00D57390" w:rsidRPr="009779C9">
          <w:rPr>
            <w:rStyle w:val="Hiperhivatkozs"/>
            <w:rFonts w:ascii="Arial" w:hAnsi="Arial" w:cs="Arial"/>
            <w:color w:val="0B0080"/>
            <w:sz w:val="21"/>
            <w:szCs w:val="21"/>
          </w:rPr>
          <w:t>Kategória</w:t>
        </w:r>
      </w:hyperlink>
      <w:r w:rsidR="00D57390" w:rsidRPr="009779C9">
        <w:rPr>
          <w:rFonts w:ascii="Arial" w:hAnsi="Arial" w:cs="Arial"/>
          <w:color w:val="252525"/>
          <w:sz w:val="21"/>
          <w:szCs w:val="21"/>
        </w:rPr>
        <w:t>:</w:t>
      </w:r>
      <w:r w:rsidR="00D57390" w:rsidRPr="009779C9">
        <w:rPr>
          <w:rStyle w:val="apple-converted-space"/>
          <w:rFonts w:ascii="Arial" w:hAnsi="Arial" w:cs="Arial"/>
          <w:color w:val="252525"/>
          <w:sz w:val="21"/>
          <w:szCs w:val="21"/>
        </w:rPr>
        <w:t> </w:t>
      </w:r>
    </w:p>
    <w:p w:rsidR="00D57390" w:rsidRPr="009779C9" w:rsidRDefault="005B7300" w:rsidP="00D57390">
      <w:pPr>
        <w:numPr>
          <w:ilvl w:val="0"/>
          <w:numId w:val="43"/>
        </w:numPr>
        <w:shd w:val="clear" w:color="auto" w:fill="F8F9FA"/>
        <w:spacing w:before="30" w:after="30" w:line="300" w:lineRule="atLeast"/>
        <w:ind w:left="0"/>
        <w:rPr>
          <w:rFonts w:ascii="Arial" w:hAnsi="Arial" w:cs="Arial"/>
          <w:color w:val="252525"/>
          <w:sz w:val="21"/>
          <w:szCs w:val="21"/>
        </w:rPr>
      </w:pPr>
      <w:hyperlink r:id="rId327" w:tooltip="Kategória:WTF (a lap nem létezik)" w:history="1">
        <w:r w:rsidR="00D57390" w:rsidRPr="009779C9">
          <w:rPr>
            <w:rStyle w:val="Hiperhivatkozs"/>
            <w:rFonts w:ascii="Arial" w:hAnsi="Arial" w:cs="Arial"/>
            <w:color w:val="A55858"/>
            <w:sz w:val="21"/>
            <w:szCs w:val="21"/>
          </w:rPr>
          <w:t>WTF</w:t>
        </w:r>
      </w:hyperlink>
    </w:p>
    <w:p w:rsidR="00D57390" w:rsidRDefault="00D57390">
      <w:pPr>
        <w:rPr>
          <w:lang w:val="en-US"/>
        </w:rPr>
      </w:pPr>
      <w:proofErr w:type="spellStart"/>
      <w:r>
        <w:rPr>
          <w:lang w:val="en-US"/>
        </w:rPr>
        <w:t>Forrás</w:t>
      </w:r>
      <w:proofErr w:type="spellEnd"/>
      <w:r>
        <w:rPr>
          <w:lang w:val="en-US"/>
        </w:rPr>
        <w:t xml:space="preserve">: </w:t>
      </w:r>
      <w:hyperlink r:id="rId328" w:history="1">
        <w:r w:rsidRPr="005654DA">
          <w:rPr>
            <w:rStyle w:val="Hiperhivatkozs"/>
            <w:lang w:val="en-US"/>
          </w:rPr>
          <w:t>https://hu.wikipedia.org/wiki/Hasonl%C3%B3s%C3%A1gelemz%C3%A9s</w:t>
        </w:r>
      </w:hyperlink>
      <w:r>
        <w:rPr>
          <w:lang w:val="en-US"/>
        </w:rPr>
        <w:t xml:space="preserve"> </w:t>
      </w:r>
    </w:p>
    <w:p w:rsidR="005B7300" w:rsidRDefault="005B7300">
      <w:pPr>
        <w:rPr>
          <w:lang w:val="en-US"/>
        </w:rPr>
      </w:pPr>
    </w:p>
    <w:p w:rsidR="005B7300" w:rsidRPr="00945D22" w:rsidRDefault="005B7300">
      <w:pPr>
        <w:rPr>
          <w:lang w:val="en-US"/>
        </w:rPr>
      </w:pPr>
      <w:hyperlink r:id="rId329" w:history="1">
        <w:r w:rsidRPr="00930C67">
          <w:rPr>
            <w:rStyle w:val="Hiperhivatkozs"/>
            <w:lang w:val="en-US"/>
          </w:rPr>
          <w:t>http://web.archive.org/web/20161222223758/https://hu.wikipedia.org/wiki/Hasonl%C3%B3s%C3%A1gelemz%C3%A9s</w:t>
        </w:r>
      </w:hyperlink>
      <w:r>
        <w:rPr>
          <w:lang w:val="en-US"/>
        </w:rPr>
        <w:t xml:space="preserve"> </w:t>
      </w:r>
    </w:p>
    <w:sectPr w:rsidR="005B7300" w:rsidRPr="00945D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B3932"/>
    <w:multiLevelType w:val="hybridMultilevel"/>
    <w:tmpl w:val="F410A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62DAF"/>
    <w:multiLevelType w:val="multilevel"/>
    <w:tmpl w:val="8794A6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6F7A4F"/>
    <w:multiLevelType w:val="multilevel"/>
    <w:tmpl w:val="F5323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2D5047"/>
    <w:multiLevelType w:val="multilevel"/>
    <w:tmpl w:val="ED52E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021480"/>
    <w:multiLevelType w:val="multilevel"/>
    <w:tmpl w:val="5B0E8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D839AF"/>
    <w:multiLevelType w:val="multilevel"/>
    <w:tmpl w:val="5C6E7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CD29D4"/>
    <w:multiLevelType w:val="multilevel"/>
    <w:tmpl w:val="B76C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B65048"/>
    <w:multiLevelType w:val="multilevel"/>
    <w:tmpl w:val="2FBCCD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CB1C28"/>
    <w:multiLevelType w:val="multilevel"/>
    <w:tmpl w:val="B86EF7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0C58B1"/>
    <w:multiLevelType w:val="multilevel"/>
    <w:tmpl w:val="B404A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3B7E43"/>
    <w:multiLevelType w:val="multilevel"/>
    <w:tmpl w:val="5270F0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E03A43"/>
    <w:multiLevelType w:val="multilevel"/>
    <w:tmpl w:val="DD662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3B435A"/>
    <w:multiLevelType w:val="hybridMultilevel"/>
    <w:tmpl w:val="52807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F5AA6"/>
    <w:multiLevelType w:val="multilevel"/>
    <w:tmpl w:val="C75EF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C2F3B9E"/>
    <w:multiLevelType w:val="multilevel"/>
    <w:tmpl w:val="B97C70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DB947C1"/>
    <w:multiLevelType w:val="multilevel"/>
    <w:tmpl w:val="E6F0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B82EF1"/>
    <w:multiLevelType w:val="multilevel"/>
    <w:tmpl w:val="1D8854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255200"/>
    <w:multiLevelType w:val="multilevel"/>
    <w:tmpl w:val="415CE1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5566835"/>
    <w:multiLevelType w:val="multilevel"/>
    <w:tmpl w:val="F06E4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5AD704C"/>
    <w:multiLevelType w:val="multilevel"/>
    <w:tmpl w:val="A866D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7CE06EA"/>
    <w:multiLevelType w:val="multilevel"/>
    <w:tmpl w:val="F2A67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8EF5C63"/>
    <w:multiLevelType w:val="multilevel"/>
    <w:tmpl w:val="25C41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AAA53A4"/>
    <w:multiLevelType w:val="multilevel"/>
    <w:tmpl w:val="EA347B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DE3777D"/>
    <w:multiLevelType w:val="multilevel"/>
    <w:tmpl w:val="AA9CAC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EC7115D"/>
    <w:multiLevelType w:val="multilevel"/>
    <w:tmpl w:val="92400B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F125EB0"/>
    <w:multiLevelType w:val="multilevel"/>
    <w:tmpl w:val="A6FA64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F653DF6"/>
    <w:multiLevelType w:val="multilevel"/>
    <w:tmpl w:val="6F3A8A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8897AE0"/>
    <w:multiLevelType w:val="multilevel"/>
    <w:tmpl w:val="880A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BEE377E"/>
    <w:multiLevelType w:val="multilevel"/>
    <w:tmpl w:val="48960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FB215D0"/>
    <w:multiLevelType w:val="multilevel"/>
    <w:tmpl w:val="FDBA5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3396C91"/>
    <w:multiLevelType w:val="multilevel"/>
    <w:tmpl w:val="A8426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37333D0"/>
    <w:multiLevelType w:val="multilevel"/>
    <w:tmpl w:val="FE186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63912FC"/>
    <w:multiLevelType w:val="multilevel"/>
    <w:tmpl w:val="E2A092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7302671"/>
    <w:multiLevelType w:val="multilevel"/>
    <w:tmpl w:val="D43A3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C014DF3"/>
    <w:multiLevelType w:val="multilevel"/>
    <w:tmpl w:val="772EB8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F7F5BE6"/>
    <w:multiLevelType w:val="multilevel"/>
    <w:tmpl w:val="AEC43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3725905"/>
    <w:multiLevelType w:val="multilevel"/>
    <w:tmpl w:val="95705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60D5EB7"/>
    <w:multiLevelType w:val="multilevel"/>
    <w:tmpl w:val="C47A1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636785F"/>
    <w:multiLevelType w:val="multilevel"/>
    <w:tmpl w:val="293EA8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D22506"/>
    <w:multiLevelType w:val="multilevel"/>
    <w:tmpl w:val="18AA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28E7E05"/>
    <w:multiLevelType w:val="multilevel"/>
    <w:tmpl w:val="A25C32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3B07932"/>
    <w:multiLevelType w:val="multilevel"/>
    <w:tmpl w:val="9FC6E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1434D3"/>
    <w:multiLevelType w:val="multilevel"/>
    <w:tmpl w:val="8E9A31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A1E35F1"/>
    <w:multiLevelType w:val="multilevel"/>
    <w:tmpl w:val="2F6C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D016093"/>
    <w:multiLevelType w:val="multilevel"/>
    <w:tmpl w:val="8A9AD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EC64482"/>
    <w:multiLevelType w:val="multilevel"/>
    <w:tmpl w:val="EE7A6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F123A33"/>
    <w:multiLevelType w:val="multilevel"/>
    <w:tmpl w:val="E2DA5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34"/>
  </w:num>
  <w:num w:numId="3">
    <w:abstractNumId w:val="46"/>
  </w:num>
  <w:num w:numId="4">
    <w:abstractNumId w:val="24"/>
  </w:num>
  <w:num w:numId="5">
    <w:abstractNumId w:val="38"/>
  </w:num>
  <w:num w:numId="6">
    <w:abstractNumId w:val="19"/>
  </w:num>
  <w:num w:numId="7">
    <w:abstractNumId w:val="39"/>
  </w:num>
  <w:num w:numId="8">
    <w:abstractNumId w:val="36"/>
  </w:num>
  <w:num w:numId="9">
    <w:abstractNumId w:val="31"/>
  </w:num>
  <w:num w:numId="10">
    <w:abstractNumId w:val="3"/>
  </w:num>
  <w:num w:numId="11">
    <w:abstractNumId w:val="18"/>
  </w:num>
  <w:num w:numId="12">
    <w:abstractNumId w:val="27"/>
  </w:num>
  <w:num w:numId="13">
    <w:abstractNumId w:val="21"/>
  </w:num>
  <w:num w:numId="14">
    <w:abstractNumId w:val="5"/>
  </w:num>
  <w:num w:numId="15">
    <w:abstractNumId w:val="35"/>
  </w:num>
  <w:num w:numId="16">
    <w:abstractNumId w:val="2"/>
  </w:num>
  <w:num w:numId="17">
    <w:abstractNumId w:val="11"/>
  </w:num>
  <w:num w:numId="18">
    <w:abstractNumId w:val="44"/>
  </w:num>
  <w:num w:numId="19">
    <w:abstractNumId w:val="20"/>
  </w:num>
  <w:num w:numId="20">
    <w:abstractNumId w:val="13"/>
  </w:num>
  <w:num w:numId="21">
    <w:abstractNumId w:val="37"/>
  </w:num>
  <w:num w:numId="22">
    <w:abstractNumId w:val="45"/>
  </w:num>
  <w:num w:numId="23">
    <w:abstractNumId w:val="23"/>
  </w:num>
  <w:num w:numId="24">
    <w:abstractNumId w:val="6"/>
  </w:num>
  <w:num w:numId="25">
    <w:abstractNumId w:val="15"/>
  </w:num>
  <w:num w:numId="26">
    <w:abstractNumId w:val="9"/>
  </w:num>
  <w:num w:numId="27">
    <w:abstractNumId w:val="28"/>
  </w:num>
  <w:num w:numId="28">
    <w:abstractNumId w:val="33"/>
  </w:num>
  <w:num w:numId="29">
    <w:abstractNumId w:val="26"/>
  </w:num>
  <w:num w:numId="30">
    <w:abstractNumId w:val="14"/>
  </w:num>
  <w:num w:numId="31">
    <w:abstractNumId w:val="8"/>
  </w:num>
  <w:num w:numId="32">
    <w:abstractNumId w:val="1"/>
  </w:num>
  <w:num w:numId="33">
    <w:abstractNumId w:val="40"/>
  </w:num>
  <w:num w:numId="34">
    <w:abstractNumId w:val="25"/>
  </w:num>
  <w:num w:numId="35">
    <w:abstractNumId w:val="30"/>
  </w:num>
  <w:num w:numId="36">
    <w:abstractNumId w:val="42"/>
  </w:num>
  <w:num w:numId="37">
    <w:abstractNumId w:val="17"/>
  </w:num>
  <w:num w:numId="38">
    <w:abstractNumId w:val="7"/>
  </w:num>
  <w:num w:numId="39">
    <w:abstractNumId w:val="32"/>
  </w:num>
  <w:num w:numId="40">
    <w:abstractNumId w:val="29"/>
  </w:num>
  <w:num w:numId="41">
    <w:abstractNumId w:val="4"/>
  </w:num>
  <w:num w:numId="42">
    <w:abstractNumId w:val="43"/>
  </w:num>
  <w:num w:numId="43">
    <w:abstractNumId w:val="41"/>
  </w:num>
  <w:num w:numId="44">
    <w:abstractNumId w:val="0"/>
  </w:num>
  <w:num w:numId="45">
    <w:abstractNumId w:val="12"/>
  </w:num>
  <w:num w:numId="46">
    <w:abstractNumId w:val="22"/>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9EB"/>
    <w:rsid w:val="00020D75"/>
    <w:rsid w:val="0004102A"/>
    <w:rsid w:val="0004606B"/>
    <w:rsid w:val="000806C5"/>
    <w:rsid w:val="000F3053"/>
    <w:rsid w:val="00186F1B"/>
    <w:rsid w:val="00215879"/>
    <w:rsid w:val="002A17A5"/>
    <w:rsid w:val="003013F4"/>
    <w:rsid w:val="00342500"/>
    <w:rsid w:val="00345C6D"/>
    <w:rsid w:val="003C2FD3"/>
    <w:rsid w:val="003C6D81"/>
    <w:rsid w:val="00420719"/>
    <w:rsid w:val="004324BE"/>
    <w:rsid w:val="005008E2"/>
    <w:rsid w:val="005047ED"/>
    <w:rsid w:val="00517EE6"/>
    <w:rsid w:val="005A2787"/>
    <w:rsid w:val="005A59B4"/>
    <w:rsid w:val="005B7300"/>
    <w:rsid w:val="005C59EB"/>
    <w:rsid w:val="005D172E"/>
    <w:rsid w:val="005D38D8"/>
    <w:rsid w:val="00621E88"/>
    <w:rsid w:val="006751A6"/>
    <w:rsid w:val="006A5A93"/>
    <w:rsid w:val="006D6B34"/>
    <w:rsid w:val="006F1517"/>
    <w:rsid w:val="0073387E"/>
    <w:rsid w:val="00893197"/>
    <w:rsid w:val="008A34BF"/>
    <w:rsid w:val="00920F7F"/>
    <w:rsid w:val="00945D22"/>
    <w:rsid w:val="009779C9"/>
    <w:rsid w:val="009C4642"/>
    <w:rsid w:val="009C784F"/>
    <w:rsid w:val="00A203BC"/>
    <w:rsid w:val="00AA5F42"/>
    <w:rsid w:val="00AE4922"/>
    <w:rsid w:val="00AE69BD"/>
    <w:rsid w:val="00B02739"/>
    <w:rsid w:val="00B06863"/>
    <w:rsid w:val="00C2742F"/>
    <w:rsid w:val="00C31AE3"/>
    <w:rsid w:val="00C82110"/>
    <w:rsid w:val="00C91463"/>
    <w:rsid w:val="00D57390"/>
    <w:rsid w:val="00DC42DA"/>
    <w:rsid w:val="00E62920"/>
    <w:rsid w:val="00F527A0"/>
    <w:rsid w:val="00FB025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E5453B-BC48-43E2-8EC9-59FC516CC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5C59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link w:val="Cmsor2Char"/>
    <w:uiPriority w:val="9"/>
    <w:qFormat/>
    <w:rsid w:val="005C59EB"/>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Cmsor3">
    <w:name w:val="heading 3"/>
    <w:basedOn w:val="Norml"/>
    <w:next w:val="Norml"/>
    <w:link w:val="Cmsor3Char"/>
    <w:uiPriority w:val="9"/>
    <w:unhideWhenUsed/>
    <w:qFormat/>
    <w:rsid w:val="00945D2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Cmsor4">
    <w:name w:val="heading 4"/>
    <w:basedOn w:val="Norml"/>
    <w:next w:val="Norml"/>
    <w:link w:val="Cmsor4Char"/>
    <w:uiPriority w:val="9"/>
    <w:unhideWhenUsed/>
    <w:qFormat/>
    <w:rsid w:val="00D5739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C59EB"/>
    <w:rPr>
      <w:rFonts w:asciiTheme="majorHAnsi" w:eastAsiaTheme="majorEastAsia" w:hAnsiTheme="majorHAnsi" w:cstheme="majorBidi"/>
      <w:color w:val="2E74B5" w:themeColor="accent1" w:themeShade="BF"/>
      <w:sz w:val="32"/>
      <w:szCs w:val="32"/>
    </w:rPr>
  </w:style>
  <w:style w:type="character" w:customStyle="1" w:styleId="Cmsor2Char">
    <w:name w:val="Címsor 2 Char"/>
    <w:basedOn w:val="Bekezdsalapbettpusa"/>
    <w:link w:val="Cmsor2"/>
    <w:uiPriority w:val="9"/>
    <w:rsid w:val="005C59EB"/>
    <w:rPr>
      <w:rFonts w:ascii="Times New Roman" w:eastAsia="Times New Roman" w:hAnsi="Times New Roman" w:cs="Times New Roman"/>
      <w:b/>
      <w:bCs/>
      <w:sz w:val="36"/>
      <w:szCs w:val="36"/>
      <w:lang w:val="en-US"/>
    </w:rPr>
  </w:style>
  <w:style w:type="character" w:customStyle="1" w:styleId="Cmsor3Char">
    <w:name w:val="Címsor 3 Char"/>
    <w:basedOn w:val="Bekezdsalapbettpusa"/>
    <w:link w:val="Cmsor3"/>
    <w:uiPriority w:val="9"/>
    <w:rsid w:val="00945D22"/>
    <w:rPr>
      <w:rFonts w:asciiTheme="majorHAnsi" w:eastAsiaTheme="majorEastAsia" w:hAnsiTheme="majorHAnsi" w:cstheme="majorBidi"/>
      <w:color w:val="1F4D78" w:themeColor="accent1" w:themeShade="7F"/>
      <w:sz w:val="24"/>
      <w:szCs w:val="24"/>
    </w:rPr>
  </w:style>
  <w:style w:type="character" w:customStyle="1" w:styleId="Cmsor4Char">
    <w:name w:val="Címsor 4 Char"/>
    <w:basedOn w:val="Bekezdsalapbettpusa"/>
    <w:link w:val="Cmsor4"/>
    <w:uiPriority w:val="9"/>
    <w:rsid w:val="00D57390"/>
    <w:rPr>
      <w:rFonts w:asciiTheme="majorHAnsi" w:eastAsiaTheme="majorEastAsia" w:hAnsiTheme="majorHAnsi" w:cstheme="majorBidi"/>
      <w:i/>
      <w:iCs/>
      <w:color w:val="2E74B5" w:themeColor="accent1" w:themeShade="BF"/>
    </w:rPr>
  </w:style>
  <w:style w:type="character" w:customStyle="1" w:styleId="mw-headline">
    <w:name w:val="mw-headline"/>
    <w:basedOn w:val="Bekezdsalapbettpusa"/>
    <w:rsid w:val="005C59EB"/>
  </w:style>
  <w:style w:type="character" w:customStyle="1" w:styleId="mw-editsection">
    <w:name w:val="mw-editsection"/>
    <w:basedOn w:val="Bekezdsalapbettpusa"/>
    <w:rsid w:val="005C59EB"/>
  </w:style>
  <w:style w:type="character" w:customStyle="1" w:styleId="mw-editsection-bracket">
    <w:name w:val="mw-editsection-bracket"/>
    <w:basedOn w:val="Bekezdsalapbettpusa"/>
    <w:rsid w:val="005C59EB"/>
  </w:style>
  <w:style w:type="character" w:styleId="Hiperhivatkozs">
    <w:name w:val="Hyperlink"/>
    <w:basedOn w:val="Bekezdsalapbettpusa"/>
    <w:uiPriority w:val="99"/>
    <w:unhideWhenUsed/>
    <w:rsid w:val="005C59EB"/>
    <w:rPr>
      <w:color w:val="0000FF"/>
      <w:u w:val="single"/>
    </w:rPr>
  </w:style>
  <w:style w:type="paragraph" w:styleId="NormlWeb">
    <w:name w:val="Normal (Web)"/>
    <w:basedOn w:val="Norml"/>
    <w:uiPriority w:val="99"/>
    <w:semiHidden/>
    <w:unhideWhenUsed/>
    <w:rsid w:val="005C59E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Bekezdsalapbettpusa"/>
    <w:rsid w:val="005C59EB"/>
  </w:style>
  <w:style w:type="character" w:styleId="HTML-rgp">
    <w:name w:val="HTML Typewriter"/>
    <w:basedOn w:val="Bekezdsalapbettpusa"/>
    <w:uiPriority w:val="99"/>
    <w:semiHidden/>
    <w:unhideWhenUsed/>
    <w:rsid w:val="005C59EB"/>
    <w:rPr>
      <w:rFonts w:ascii="Courier New" w:eastAsia="Times New Roman" w:hAnsi="Courier New" w:cs="Courier New"/>
      <w:sz w:val="20"/>
      <w:szCs w:val="20"/>
    </w:rPr>
  </w:style>
  <w:style w:type="paragraph" w:styleId="Cm">
    <w:name w:val="Title"/>
    <w:basedOn w:val="Norml"/>
    <w:next w:val="Norml"/>
    <w:link w:val="CmChar"/>
    <w:uiPriority w:val="10"/>
    <w:qFormat/>
    <w:rsid w:val="005C59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5C59EB"/>
    <w:rPr>
      <w:rFonts w:asciiTheme="majorHAnsi" w:eastAsiaTheme="majorEastAsia" w:hAnsiTheme="majorHAnsi" w:cstheme="majorBidi"/>
      <w:spacing w:val="-10"/>
      <w:kern w:val="28"/>
      <w:sz w:val="56"/>
      <w:szCs w:val="56"/>
    </w:rPr>
  </w:style>
  <w:style w:type="character" w:styleId="Kiemels2">
    <w:name w:val="Strong"/>
    <w:basedOn w:val="Bekezdsalapbettpusa"/>
    <w:uiPriority w:val="22"/>
    <w:qFormat/>
    <w:rsid w:val="00945D22"/>
    <w:rPr>
      <w:b/>
      <w:bCs/>
    </w:rPr>
  </w:style>
  <w:style w:type="character" w:customStyle="1" w:styleId="subpages">
    <w:name w:val="subpages"/>
    <w:basedOn w:val="Bekezdsalapbettpusa"/>
    <w:rsid w:val="00945D22"/>
  </w:style>
  <w:style w:type="character" w:customStyle="1" w:styleId="editlink">
    <w:name w:val="editlink"/>
    <w:basedOn w:val="Bekezdsalapbettpusa"/>
    <w:rsid w:val="00945D22"/>
  </w:style>
  <w:style w:type="character" w:customStyle="1" w:styleId="template-ping">
    <w:name w:val="template-ping"/>
    <w:basedOn w:val="Bekezdsalapbettpusa"/>
    <w:rsid w:val="00945D22"/>
  </w:style>
  <w:style w:type="character" w:customStyle="1" w:styleId="toctoggle">
    <w:name w:val="toctoggle"/>
    <w:basedOn w:val="Bekezdsalapbettpusa"/>
    <w:rsid w:val="00D57390"/>
  </w:style>
  <w:style w:type="character" w:customStyle="1" w:styleId="tocnumber">
    <w:name w:val="tocnumber"/>
    <w:basedOn w:val="Bekezdsalapbettpusa"/>
    <w:rsid w:val="00D57390"/>
  </w:style>
  <w:style w:type="character" w:customStyle="1" w:styleId="toctext">
    <w:name w:val="toctext"/>
    <w:basedOn w:val="Bekezdsalapbettpusa"/>
    <w:rsid w:val="00D57390"/>
  </w:style>
  <w:style w:type="paragraph" w:styleId="Listaszerbekezds">
    <w:name w:val="List Paragraph"/>
    <w:basedOn w:val="Norml"/>
    <w:uiPriority w:val="34"/>
    <w:qFormat/>
    <w:rsid w:val="005D38D8"/>
    <w:pPr>
      <w:ind w:left="720"/>
      <w:contextualSpacing/>
    </w:pPr>
  </w:style>
  <w:style w:type="character" w:customStyle="1" w:styleId="plainlinks">
    <w:name w:val="plainlinks"/>
    <w:basedOn w:val="Bekezdsalapbettpusa"/>
    <w:rsid w:val="005047ED"/>
  </w:style>
  <w:style w:type="paragraph" w:styleId="HTML-kntformzott">
    <w:name w:val="HTML Preformatted"/>
    <w:basedOn w:val="Norml"/>
    <w:link w:val="HTML-kntformzottChar"/>
    <w:uiPriority w:val="99"/>
    <w:semiHidden/>
    <w:unhideWhenUsed/>
    <w:rsid w:val="00186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kntformzottChar">
    <w:name w:val="HTML-ként formázott Char"/>
    <w:basedOn w:val="Bekezdsalapbettpusa"/>
    <w:link w:val="HTML-kntformzott"/>
    <w:uiPriority w:val="99"/>
    <w:semiHidden/>
    <w:rsid w:val="00186F1B"/>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55304">
      <w:bodyDiv w:val="1"/>
      <w:marLeft w:val="0"/>
      <w:marRight w:val="0"/>
      <w:marTop w:val="0"/>
      <w:marBottom w:val="0"/>
      <w:divBdr>
        <w:top w:val="none" w:sz="0" w:space="0" w:color="auto"/>
        <w:left w:val="none" w:sz="0" w:space="0" w:color="auto"/>
        <w:bottom w:val="none" w:sz="0" w:space="0" w:color="auto"/>
        <w:right w:val="none" w:sz="0" w:space="0" w:color="auto"/>
      </w:divBdr>
    </w:div>
    <w:div w:id="290019006">
      <w:bodyDiv w:val="1"/>
      <w:marLeft w:val="0"/>
      <w:marRight w:val="0"/>
      <w:marTop w:val="0"/>
      <w:marBottom w:val="0"/>
      <w:divBdr>
        <w:top w:val="none" w:sz="0" w:space="0" w:color="auto"/>
        <w:left w:val="none" w:sz="0" w:space="0" w:color="auto"/>
        <w:bottom w:val="none" w:sz="0" w:space="0" w:color="auto"/>
        <w:right w:val="none" w:sz="0" w:space="0" w:color="auto"/>
      </w:divBdr>
    </w:div>
    <w:div w:id="522863748">
      <w:bodyDiv w:val="1"/>
      <w:marLeft w:val="0"/>
      <w:marRight w:val="0"/>
      <w:marTop w:val="0"/>
      <w:marBottom w:val="0"/>
      <w:divBdr>
        <w:top w:val="none" w:sz="0" w:space="0" w:color="auto"/>
        <w:left w:val="none" w:sz="0" w:space="0" w:color="auto"/>
        <w:bottom w:val="none" w:sz="0" w:space="0" w:color="auto"/>
        <w:right w:val="none" w:sz="0" w:space="0" w:color="auto"/>
      </w:divBdr>
      <w:divsChild>
        <w:div w:id="58481955">
          <w:marLeft w:val="0"/>
          <w:marRight w:val="0"/>
          <w:marTop w:val="0"/>
          <w:marBottom w:val="0"/>
          <w:divBdr>
            <w:top w:val="none" w:sz="0" w:space="0" w:color="auto"/>
            <w:left w:val="none" w:sz="0" w:space="0" w:color="auto"/>
            <w:bottom w:val="none" w:sz="0" w:space="0" w:color="auto"/>
            <w:right w:val="none" w:sz="0" w:space="0" w:color="auto"/>
          </w:divBdr>
          <w:divsChild>
            <w:div w:id="509032342">
              <w:marLeft w:val="0"/>
              <w:marRight w:val="0"/>
              <w:marTop w:val="0"/>
              <w:marBottom w:val="0"/>
              <w:divBdr>
                <w:top w:val="none" w:sz="0" w:space="0" w:color="auto"/>
                <w:left w:val="none" w:sz="0" w:space="0" w:color="auto"/>
                <w:bottom w:val="none" w:sz="0" w:space="0" w:color="auto"/>
                <w:right w:val="none" w:sz="0" w:space="0" w:color="auto"/>
              </w:divBdr>
            </w:div>
            <w:div w:id="2090077668">
              <w:marLeft w:val="240"/>
              <w:marRight w:val="0"/>
              <w:marTop w:val="0"/>
              <w:marBottom w:val="336"/>
              <w:divBdr>
                <w:top w:val="none" w:sz="0" w:space="0" w:color="auto"/>
                <w:left w:val="none" w:sz="0" w:space="0" w:color="auto"/>
                <w:bottom w:val="none" w:sz="0" w:space="0" w:color="auto"/>
                <w:right w:val="none" w:sz="0" w:space="0" w:color="auto"/>
              </w:divBdr>
            </w:div>
            <w:div w:id="5015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34765">
      <w:bodyDiv w:val="1"/>
      <w:marLeft w:val="0"/>
      <w:marRight w:val="0"/>
      <w:marTop w:val="0"/>
      <w:marBottom w:val="0"/>
      <w:divBdr>
        <w:top w:val="none" w:sz="0" w:space="0" w:color="auto"/>
        <w:left w:val="none" w:sz="0" w:space="0" w:color="auto"/>
        <w:bottom w:val="none" w:sz="0" w:space="0" w:color="auto"/>
        <w:right w:val="none" w:sz="0" w:space="0" w:color="auto"/>
      </w:divBdr>
    </w:div>
    <w:div w:id="601034059">
      <w:bodyDiv w:val="1"/>
      <w:marLeft w:val="0"/>
      <w:marRight w:val="0"/>
      <w:marTop w:val="0"/>
      <w:marBottom w:val="0"/>
      <w:divBdr>
        <w:top w:val="none" w:sz="0" w:space="0" w:color="auto"/>
        <w:left w:val="none" w:sz="0" w:space="0" w:color="auto"/>
        <w:bottom w:val="none" w:sz="0" w:space="0" w:color="auto"/>
        <w:right w:val="none" w:sz="0" w:space="0" w:color="auto"/>
      </w:divBdr>
    </w:div>
    <w:div w:id="723679009">
      <w:bodyDiv w:val="1"/>
      <w:marLeft w:val="0"/>
      <w:marRight w:val="0"/>
      <w:marTop w:val="0"/>
      <w:marBottom w:val="0"/>
      <w:divBdr>
        <w:top w:val="none" w:sz="0" w:space="0" w:color="auto"/>
        <w:left w:val="none" w:sz="0" w:space="0" w:color="auto"/>
        <w:bottom w:val="none" w:sz="0" w:space="0" w:color="auto"/>
        <w:right w:val="none" w:sz="0" w:space="0" w:color="auto"/>
      </w:divBdr>
    </w:div>
    <w:div w:id="990132972">
      <w:bodyDiv w:val="1"/>
      <w:marLeft w:val="0"/>
      <w:marRight w:val="0"/>
      <w:marTop w:val="0"/>
      <w:marBottom w:val="0"/>
      <w:divBdr>
        <w:top w:val="none" w:sz="0" w:space="0" w:color="auto"/>
        <w:left w:val="none" w:sz="0" w:space="0" w:color="auto"/>
        <w:bottom w:val="none" w:sz="0" w:space="0" w:color="auto"/>
        <w:right w:val="none" w:sz="0" w:space="0" w:color="auto"/>
      </w:divBdr>
    </w:div>
    <w:div w:id="1222327717">
      <w:bodyDiv w:val="1"/>
      <w:marLeft w:val="0"/>
      <w:marRight w:val="0"/>
      <w:marTop w:val="0"/>
      <w:marBottom w:val="0"/>
      <w:divBdr>
        <w:top w:val="none" w:sz="0" w:space="0" w:color="auto"/>
        <w:left w:val="none" w:sz="0" w:space="0" w:color="auto"/>
        <w:bottom w:val="none" w:sz="0" w:space="0" w:color="auto"/>
        <w:right w:val="none" w:sz="0" w:space="0" w:color="auto"/>
      </w:divBdr>
    </w:div>
    <w:div w:id="1368944996">
      <w:bodyDiv w:val="1"/>
      <w:marLeft w:val="0"/>
      <w:marRight w:val="0"/>
      <w:marTop w:val="0"/>
      <w:marBottom w:val="0"/>
      <w:divBdr>
        <w:top w:val="none" w:sz="0" w:space="0" w:color="auto"/>
        <w:left w:val="none" w:sz="0" w:space="0" w:color="auto"/>
        <w:bottom w:val="none" w:sz="0" w:space="0" w:color="auto"/>
        <w:right w:val="none" w:sz="0" w:space="0" w:color="auto"/>
      </w:divBdr>
      <w:divsChild>
        <w:div w:id="151606639">
          <w:marLeft w:val="45"/>
          <w:marRight w:val="0"/>
          <w:marTop w:val="0"/>
          <w:marBottom w:val="0"/>
          <w:divBdr>
            <w:top w:val="single" w:sz="6" w:space="2" w:color="C8CCD1"/>
            <w:left w:val="single" w:sz="6" w:space="2" w:color="C8CCD1"/>
            <w:bottom w:val="none" w:sz="0" w:space="0" w:color="auto"/>
            <w:right w:val="single" w:sz="6" w:space="2" w:color="C8CCD1"/>
          </w:divBdr>
          <w:divsChild>
            <w:div w:id="1172842265">
              <w:marLeft w:val="0"/>
              <w:marRight w:val="0"/>
              <w:marTop w:val="0"/>
              <w:marBottom w:val="0"/>
              <w:divBdr>
                <w:top w:val="none" w:sz="0" w:space="0" w:color="auto"/>
                <w:left w:val="none" w:sz="0" w:space="0" w:color="auto"/>
                <w:bottom w:val="none" w:sz="0" w:space="0" w:color="auto"/>
                <w:right w:val="none" w:sz="0" w:space="0" w:color="auto"/>
              </w:divBdr>
            </w:div>
          </w:divsChild>
        </w:div>
        <w:div w:id="197478487">
          <w:marLeft w:val="0"/>
          <w:marRight w:val="0"/>
          <w:marTop w:val="0"/>
          <w:marBottom w:val="0"/>
          <w:divBdr>
            <w:top w:val="none" w:sz="0" w:space="0" w:color="auto"/>
            <w:left w:val="none" w:sz="0" w:space="0" w:color="auto"/>
            <w:bottom w:val="none" w:sz="0" w:space="0" w:color="auto"/>
            <w:right w:val="none" w:sz="0" w:space="0" w:color="auto"/>
          </w:divBdr>
          <w:divsChild>
            <w:div w:id="801508723">
              <w:marLeft w:val="0"/>
              <w:marRight w:val="0"/>
              <w:marTop w:val="0"/>
              <w:marBottom w:val="0"/>
              <w:divBdr>
                <w:top w:val="none" w:sz="0" w:space="0" w:color="auto"/>
                <w:left w:val="none" w:sz="0" w:space="0" w:color="auto"/>
                <w:bottom w:val="none" w:sz="0" w:space="0" w:color="auto"/>
                <w:right w:val="none" w:sz="0" w:space="0" w:color="auto"/>
              </w:divBdr>
            </w:div>
            <w:div w:id="1067919155">
              <w:marLeft w:val="240"/>
              <w:marRight w:val="0"/>
              <w:marTop w:val="0"/>
              <w:marBottom w:val="336"/>
              <w:divBdr>
                <w:top w:val="none" w:sz="0" w:space="0" w:color="auto"/>
                <w:left w:val="none" w:sz="0" w:space="0" w:color="auto"/>
                <w:bottom w:val="none" w:sz="0" w:space="0" w:color="auto"/>
                <w:right w:val="none" w:sz="0" w:space="0" w:color="auto"/>
              </w:divBdr>
              <w:divsChild>
                <w:div w:id="162012527">
                  <w:marLeft w:val="0"/>
                  <w:marRight w:val="0"/>
                  <w:marTop w:val="0"/>
                  <w:marBottom w:val="0"/>
                  <w:divBdr>
                    <w:top w:val="single" w:sz="6" w:space="4" w:color="C8CCD1"/>
                    <w:left w:val="single" w:sz="6" w:space="4" w:color="C8CCD1"/>
                    <w:bottom w:val="single" w:sz="6" w:space="4" w:color="C8CCD1"/>
                    <w:right w:val="single" w:sz="6" w:space="4" w:color="C8CCD1"/>
                  </w:divBdr>
                </w:div>
              </w:divsChild>
            </w:div>
            <w:div w:id="1571696363">
              <w:marLeft w:val="0"/>
              <w:marRight w:val="0"/>
              <w:marTop w:val="0"/>
              <w:marBottom w:val="0"/>
              <w:divBdr>
                <w:top w:val="none" w:sz="0" w:space="0" w:color="auto"/>
                <w:left w:val="none" w:sz="0" w:space="0" w:color="auto"/>
                <w:bottom w:val="none" w:sz="0" w:space="0" w:color="auto"/>
                <w:right w:val="none" w:sz="0" w:space="0" w:color="auto"/>
              </w:divBdr>
              <w:divsChild>
                <w:div w:id="1868105972">
                  <w:marLeft w:val="0"/>
                  <w:marRight w:val="0"/>
                  <w:marTop w:val="0"/>
                  <w:marBottom w:val="0"/>
                  <w:divBdr>
                    <w:top w:val="none" w:sz="0" w:space="0" w:color="auto"/>
                    <w:left w:val="none" w:sz="0" w:space="0" w:color="auto"/>
                    <w:bottom w:val="none" w:sz="0" w:space="0" w:color="auto"/>
                    <w:right w:val="none" w:sz="0" w:space="0" w:color="auto"/>
                  </w:divBdr>
                </w:div>
                <w:div w:id="922834054">
                  <w:marLeft w:val="0"/>
                  <w:marRight w:val="0"/>
                  <w:marTop w:val="0"/>
                  <w:marBottom w:val="0"/>
                  <w:divBdr>
                    <w:top w:val="none" w:sz="0" w:space="0" w:color="auto"/>
                    <w:left w:val="none" w:sz="0" w:space="0" w:color="auto"/>
                    <w:bottom w:val="none" w:sz="0" w:space="0" w:color="auto"/>
                    <w:right w:val="none" w:sz="0" w:space="0" w:color="auto"/>
                  </w:divBdr>
                </w:div>
                <w:div w:id="979725607">
                  <w:marLeft w:val="0"/>
                  <w:marRight w:val="0"/>
                  <w:marTop w:val="0"/>
                  <w:marBottom w:val="0"/>
                  <w:divBdr>
                    <w:top w:val="none" w:sz="0" w:space="0" w:color="auto"/>
                    <w:left w:val="none" w:sz="0" w:space="0" w:color="auto"/>
                    <w:bottom w:val="none" w:sz="0" w:space="0" w:color="auto"/>
                    <w:right w:val="none" w:sz="0" w:space="0" w:color="auto"/>
                  </w:divBdr>
                </w:div>
                <w:div w:id="16740852">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494733796">
              <w:marLeft w:val="0"/>
              <w:marRight w:val="0"/>
              <w:marTop w:val="240"/>
              <w:marBottom w:val="0"/>
              <w:divBdr>
                <w:top w:val="single" w:sz="6" w:space="4" w:color="A2A9B1"/>
                <w:left w:val="single" w:sz="6" w:space="4" w:color="A2A9B1"/>
                <w:bottom w:val="single" w:sz="6" w:space="4" w:color="A2A9B1"/>
                <w:right w:val="single" w:sz="6" w:space="4" w:color="A2A9B1"/>
              </w:divBdr>
              <w:divsChild>
                <w:div w:id="67530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416144">
      <w:bodyDiv w:val="1"/>
      <w:marLeft w:val="0"/>
      <w:marRight w:val="0"/>
      <w:marTop w:val="0"/>
      <w:marBottom w:val="0"/>
      <w:divBdr>
        <w:top w:val="none" w:sz="0" w:space="0" w:color="auto"/>
        <w:left w:val="none" w:sz="0" w:space="0" w:color="auto"/>
        <w:bottom w:val="none" w:sz="0" w:space="0" w:color="auto"/>
        <w:right w:val="none" w:sz="0" w:space="0" w:color="auto"/>
      </w:divBdr>
    </w:div>
    <w:div w:id="1602032813">
      <w:bodyDiv w:val="1"/>
      <w:marLeft w:val="0"/>
      <w:marRight w:val="0"/>
      <w:marTop w:val="0"/>
      <w:marBottom w:val="0"/>
      <w:divBdr>
        <w:top w:val="none" w:sz="0" w:space="0" w:color="auto"/>
        <w:left w:val="none" w:sz="0" w:space="0" w:color="auto"/>
        <w:bottom w:val="none" w:sz="0" w:space="0" w:color="auto"/>
        <w:right w:val="none" w:sz="0" w:space="0" w:color="auto"/>
      </w:divBdr>
    </w:div>
    <w:div w:id="1647780786">
      <w:bodyDiv w:val="1"/>
      <w:marLeft w:val="0"/>
      <w:marRight w:val="0"/>
      <w:marTop w:val="0"/>
      <w:marBottom w:val="0"/>
      <w:divBdr>
        <w:top w:val="none" w:sz="0" w:space="0" w:color="auto"/>
        <w:left w:val="none" w:sz="0" w:space="0" w:color="auto"/>
        <w:bottom w:val="none" w:sz="0" w:space="0" w:color="auto"/>
        <w:right w:val="none" w:sz="0" w:space="0" w:color="auto"/>
      </w:divBdr>
    </w:div>
    <w:div w:id="1862934966">
      <w:bodyDiv w:val="1"/>
      <w:marLeft w:val="0"/>
      <w:marRight w:val="0"/>
      <w:marTop w:val="0"/>
      <w:marBottom w:val="0"/>
      <w:divBdr>
        <w:top w:val="none" w:sz="0" w:space="0" w:color="auto"/>
        <w:left w:val="none" w:sz="0" w:space="0" w:color="auto"/>
        <w:bottom w:val="none" w:sz="0" w:space="0" w:color="auto"/>
        <w:right w:val="none" w:sz="0" w:space="0" w:color="auto"/>
      </w:divBdr>
    </w:div>
    <w:div w:id="1971083157">
      <w:bodyDiv w:val="1"/>
      <w:marLeft w:val="0"/>
      <w:marRight w:val="0"/>
      <w:marTop w:val="0"/>
      <w:marBottom w:val="0"/>
      <w:divBdr>
        <w:top w:val="none" w:sz="0" w:space="0" w:color="auto"/>
        <w:left w:val="none" w:sz="0" w:space="0" w:color="auto"/>
        <w:bottom w:val="none" w:sz="0" w:space="0" w:color="auto"/>
        <w:right w:val="none" w:sz="0" w:space="0" w:color="auto"/>
      </w:divBdr>
    </w:div>
    <w:div w:id="2128040300">
      <w:bodyDiv w:val="1"/>
      <w:marLeft w:val="0"/>
      <w:marRight w:val="0"/>
      <w:marTop w:val="0"/>
      <w:marBottom w:val="0"/>
      <w:divBdr>
        <w:top w:val="none" w:sz="0" w:space="0" w:color="auto"/>
        <w:left w:val="none" w:sz="0" w:space="0" w:color="auto"/>
        <w:bottom w:val="none" w:sz="0" w:space="0" w:color="auto"/>
        <w:right w:val="none" w:sz="0" w:space="0" w:color="auto"/>
      </w:divBdr>
    </w:div>
    <w:div w:id="213656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e.wikipedia.org/wiki/Benutzer_Diskussion:Myx" TargetMode="External"/><Relationship Id="rId299" Type="http://schemas.openxmlformats.org/officeDocument/2006/relationships/hyperlink" Target="http://miau.gau.hu/miau/08/snbook.doc" TargetMode="External"/><Relationship Id="rId21" Type="http://schemas.openxmlformats.org/officeDocument/2006/relationships/hyperlink" Target="https://de.wikipedia.org/wiki/Benutzer_Diskussion:Myx" TargetMode="External"/><Relationship Id="rId63" Type="http://schemas.openxmlformats.org/officeDocument/2006/relationships/hyperlink" Target="https://de.wikipedia.org/wiki/Benutzer:JD" TargetMode="External"/><Relationship Id="rId159" Type="http://schemas.openxmlformats.org/officeDocument/2006/relationships/hyperlink" Target="https://de.wikipedia.org/wiki/Diskussion:Goldene_Regel" TargetMode="External"/><Relationship Id="rId324" Type="http://schemas.openxmlformats.org/officeDocument/2006/relationships/hyperlink" Target="https://hu.wikipedia.org/wiki/Benchmarking" TargetMode="External"/><Relationship Id="rId170" Type="http://schemas.openxmlformats.org/officeDocument/2006/relationships/hyperlink" Target="https://de.wikipedia.org/w/index.php?diff=161149801&amp;oldid=159037098&amp;title=Diskussion%3AGoldene_Regel&amp;type=revision" TargetMode="External"/><Relationship Id="rId226" Type="http://schemas.openxmlformats.org/officeDocument/2006/relationships/hyperlink" Target="https://hu.wikipedia.org/wiki/WP:NEV" TargetMode="External"/><Relationship Id="rId268" Type="http://schemas.openxmlformats.org/officeDocument/2006/relationships/hyperlink" Target="https://hu.wikipedia.org/wiki/Hasonl%C3%B3s%C3%A1gelemz%C3%A9s" TargetMode="External"/><Relationship Id="rId32" Type="http://schemas.openxmlformats.org/officeDocument/2006/relationships/hyperlink" Target="https://de.wikipedia.org/wiki/Benutzer:Codc" TargetMode="External"/><Relationship Id="rId74" Type="http://schemas.openxmlformats.org/officeDocument/2006/relationships/hyperlink" Target="https://de.wikipedia.org/wiki/Wikipedia:VER" TargetMode="External"/><Relationship Id="rId128" Type="http://schemas.openxmlformats.org/officeDocument/2006/relationships/hyperlink" Target="https://www.google.hu/webhp?sourceid=chrome-instant&amp;ion=1&amp;espv=2&amp;ie=UTF-8" TargetMode="External"/><Relationship Id="rId5" Type="http://schemas.openxmlformats.org/officeDocument/2006/relationships/image" Target="media/image1.png"/><Relationship Id="rId181" Type="http://schemas.openxmlformats.org/officeDocument/2006/relationships/hyperlink" Target="https://hu.wikipedia.org/wiki/Hasonl%C3%B3s%C3%A1gelemz%C3%A9s" TargetMode="External"/><Relationship Id="rId237" Type="http://schemas.openxmlformats.org/officeDocument/2006/relationships/hyperlink" Target="https://hu.wikipedia.org/wiki/Wikip%C3%A9dia:Jel%C3%B6lt_lapv%C3%A1ltozatok" TargetMode="External"/><Relationship Id="rId279" Type="http://schemas.openxmlformats.org/officeDocument/2006/relationships/hyperlink" Target="https://hu.wikipedia.org/wiki/Hasonl%C3%B3s%C3%A1gelemz%C3%A9s" TargetMode="External"/><Relationship Id="rId43" Type="http://schemas.openxmlformats.org/officeDocument/2006/relationships/hyperlink" Target="https://de.wikipedia.org/wiki/Benutzer_Diskussion:Myx" TargetMode="External"/><Relationship Id="rId139" Type="http://schemas.openxmlformats.org/officeDocument/2006/relationships/hyperlink" Target="https://ethik-heute.org/die-goldene-regel/" TargetMode="External"/><Relationship Id="rId290" Type="http://schemas.openxmlformats.org/officeDocument/2006/relationships/hyperlink" Target="http://www.kereszteny.hu/biblia/showtrans.php?reftrans=1" TargetMode="External"/><Relationship Id="rId304" Type="http://schemas.openxmlformats.org/officeDocument/2006/relationships/hyperlink" Target="http://www.szigma.ktk.pte.hu/index.php/letoltesek/2013-xliv-evfolyam-3-4-szam/ruff-ferenc-klaszterszamok-meghatarozasanak-egy-lehetseges-megoldasa/download" TargetMode="External"/><Relationship Id="rId85" Type="http://schemas.openxmlformats.org/officeDocument/2006/relationships/hyperlink" Target="https://de.wikipedia.org/wiki/Benutzer_Diskussion:Reinhard_Kraasch" TargetMode="External"/><Relationship Id="rId150" Type="http://schemas.openxmlformats.org/officeDocument/2006/relationships/hyperlink" Target="https://ethik-heute.org/die-goldene-regel/" TargetMode="External"/><Relationship Id="rId192" Type="http://schemas.openxmlformats.org/officeDocument/2006/relationships/hyperlink" Target="https://hu.wikipedia.org/wiki/Wikip%C3%A9dia:Kocsmafal_(egy%C3%A9b)" TargetMode="External"/><Relationship Id="rId206" Type="http://schemas.openxmlformats.org/officeDocument/2006/relationships/hyperlink" Target="http://miau.gau.hu/miau/196/My-X%20Team_A5%20fuzet_EN_jav.pdf" TargetMode="External"/><Relationship Id="rId248" Type="http://schemas.openxmlformats.org/officeDocument/2006/relationships/hyperlink" Target="https://hu.wikipedia.org/wiki/F%C3%A1jl:Question_book-new.svg" TargetMode="External"/><Relationship Id="rId12" Type="http://schemas.openxmlformats.org/officeDocument/2006/relationships/hyperlink" Target="http://miau.gau.hu/miau2009/index.php3?x=e0&amp;string=lector" TargetMode="External"/><Relationship Id="rId108" Type="http://schemas.openxmlformats.org/officeDocument/2006/relationships/hyperlink" Target="http://miau.gau.hu/miau/91/gewisola2006_abstract.doc" TargetMode="External"/><Relationship Id="rId315" Type="http://schemas.openxmlformats.org/officeDocument/2006/relationships/hyperlink" Target="https://en.wikipedia.org/wiki/Similarity" TargetMode="External"/><Relationship Id="rId54" Type="http://schemas.openxmlformats.org/officeDocument/2006/relationships/hyperlink" Target="https://de.wikipedia.org/wiki/Benutzer:Myx" TargetMode="External"/><Relationship Id="rId96" Type="http://schemas.openxmlformats.org/officeDocument/2006/relationships/hyperlink" Target="https://de.wikipedia.org/wiki/Benutzer:JD" TargetMode="External"/><Relationship Id="rId161" Type="http://schemas.openxmlformats.org/officeDocument/2006/relationships/hyperlink" Target="https://de.wikipedia.org/w/index.php?title=Wikipedia:Vandalismusmeldung&amp;action=edit&amp;section=5" TargetMode="External"/><Relationship Id="rId217" Type="http://schemas.openxmlformats.org/officeDocument/2006/relationships/hyperlink" Target="https://hu.wikipedia.org/wiki/Szerkeszt%C5%91vita:Myx" TargetMode="External"/><Relationship Id="rId259" Type="http://schemas.openxmlformats.org/officeDocument/2006/relationships/hyperlink" Target="https://de.wikipedia.org/wiki/%C3%84hnlichkeit_(Philosophie)" TargetMode="External"/><Relationship Id="rId23" Type="http://schemas.openxmlformats.org/officeDocument/2006/relationships/hyperlink" Target="https://de.wikipedia.org/wiki/Benutzer:Codc" TargetMode="External"/><Relationship Id="rId119" Type="http://schemas.openxmlformats.org/officeDocument/2006/relationships/hyperlink" Target="https://de.wikipedia.org/wiki/Benutzer:JD" TargetMode="External"/><Relationship Id="rId270" Type="http://schemas.openxmlformats.org/officeDocument/2006/relationships/hyperlink" Target="https://hu.wikipedia.org/wiki/Hasonl%C3%B3s%C3%A1gelemz%C3%A9s" TargetMode="External"/><Relationship Id="rId326" Type="http://schemas.openxmlformats.org/officeDocument/2006/relationships/hyperlink" Target="https://hu.wikipedia.org/wiki/Wikip%C3%A9dia:Kateg%C3%B3ri%C3%A1k" TargetMode="External"/><Relationship Id="rId65" Type="http://schemas.openxmlformats.org/officeDocument/2006/relationships/hyperlink" Target="https://de.wikipedia.org/wiki/Hilfe:Signatur" TargetMode="External"/><Relationship Id="rId130" Type="http://schemas.openxmlformats.org/officeDocument/2006/relationships/hyperlink" Target="https://de.wikipedia.org/wiki/Benutzer_Diskussion:Myx" TargetMode="External"/><Relationship Id="rId172" Type="http://schemas.openxmlformats.org/officeDocument/2006/relationships/hyperlink" Target="https://de.wikipedia.org/wiki/Benutzer_Diskussion:Kopilot" TargetMode="External"/><Relationship Id="rId228" Type="http://schemas.openxmlformats.org/officeDocument/2006/relationships/hyperlink" Target="https://hu.wikipedia.org/wiki/Szerkeszt%C5%91vita:Gerry89" TargetMode="External"/><Relationship Id="rId281" Type="http://schemas.openxmlformats.org/officeDocument/2006/relationships/hyperlink" Target="https://hu.wikipedia.org/wiki/Hasonl%C3%B3s%C3%A1gelemz%C3%A9s" TargetMode="External"/><Relationship Id="rId34" Type="http://schemas.openxmlformats.org/officeDocument/2006/relationships/hyperlink" Target="https://en.wikipedia.org/wiki/Kazohinia" TargetMode="External"/><Relationship Id="rId76" Type="http://schemas.openxmlformats.org/officeDocument/2006/relationships/hyperlink" Target="https://de.wikipedia.org/wiki/Benutzer_Diskussion:Reinhard_Kraasch" TargetMode="External"/><Relationship Id="rId141" Type="http://schemas.openxmlformats.org/officeDocument/2006/relationships/hyperlink" Target="http://www.tess-project.eu/deliverables/TESS_wp4_d41_Database_of_models_that_relate_species_and_incomes_to_land-use_15_Nov_2010_IST.pdf" TargetMode="External"/><Relationship Id="rId7" Type="http://schemas.openxmlformats.org/officeDocument/2006/relationships/hyperlink" Target="https://en.wikipedia.org/wiki/Quis_custodiet_ipsos_custodes%3F" TargetMode="External"/><Relationship Id="rId183" Type="http://schemas.openxmlformats.org/officeDocument/2006/relationships/hyperlink" Target="https://hu.wikipedia.org/w/index.php?title=Wikip%C3%A9dia:T%C3%B6rl%C3%A9sre_javasolt_lapok/Hasonl%C3%B3s%C3%A1gelemz%C3%A9s&amp;action=edit" TargetMode="External"/><Relationship Id="rId239" Type="http://schemas.openxmlformats.org/officeDocument/2006/relationships/hyperlink" Target="https://hu.wikipedia.org/w/index.php?title=Speci%C3%A1lis:Rendszernapl%C3%B3k&amp;type=review&amp;page=Hasonl%C3%B3s%C3%A1gelemz%C3%A9s" TargetMode="External"/><Relationship Id="rId250" Type="http://schemas.openxmlformats.org/officeDocument/2006/relationships/hyperlink" Target="https://hu.wikipedia.org/wiki/Wikip%C3%A9dia:T%C3%BCntesd_fel_forr%C3%A1saidat!" TargetMode="External"/><Relationship Id="rId271" Type="http://schemas.openxmlformats.org/officeDocument/2006/relationships/hyperlink" Target="https://hu.wikipedia.org/wiki/Hasonl%C3%B3s%C3%A1gelemz%C3%A9s" TargetMode="External"/><Relationship Id="rId292" Type="http://schemas.openxmlformats.org/officeDocument/2006/relationships/hyperlink" Target="http://www.harmonet.hu/cikk_nyomtat.php?Harmonet&amp;cikkid=13757" TargetMode="External"/><Relationship Id="rId306" Type="http://schemas.openxmlformats.org/officeDocument/2006/relationships/hyperlink" Target="https://de.wikipedia.org/wiki/Goldene_Regel" TargetMode="External"/><Relationship Id="rId24" Type="http://schemas.openxmlformats.org/officeDocument/2006/relationships/hyperlink" Target="ftp://ontologia.hu/Language/Hungarian/Crawl/MEK/mek.oszk.hu/01400/01456/index.html" TargetMode="External"/><Relationship Id="rId45" Type="http://schemas.openxmlformats.org/officeDocument/2006/relationships/hyperlink" Target="https://de.wikipedia.org/wiki/Benutzer:Codc" TargetMode="External"/><Relationship Id="rId66" Type="http://schemas.openxmlformats.org/officeDocument/2006/relationships/hyperlink" Target="https://de.wikipedia.org/wiki/Benutzer_Diskussion:Myx" TargetMode="External"/><Relationship Id="rId87" Type="http://schemas.openxmlformats.org/officeDocument/2006/relationships/hyperlink" Target="http://miau.gau.hu/myx-free/index.php3" TargetMode="External"/><Relationship Id="rId110" Type="http://schemas.openxmlformats.org/officeDocument/2006/relationships/hyperlink" Target="http://miau.gau.hu/miau/195/begriff_bildung_ukraine.doc" TargetMode="External"/><Relationship Id="rId131" Type="http://schemas.openxmlformats.org/officeDocument/2006/relationships/hyperlink" Target="https://de.wikipedia.org/wiki/Benutzer:Kopilot" TargetMode="External"/><Relationship Id="rId327" Type="http://schemas.openxmlformats.org/officeDocument/2006/relationships/hyperlink" Target="https://hu.wikipedia.org/w/index.php?title=Kateg%C3%B3ria:WTF&amp;action=edit&amp;redlink=1" TargetMode="External"/><Relationship Id="rId152" Type="http://schemas.openxmlformats.org/officeDocument/2006/relationships/hyperlink" Target="https://de.wikipedia.org/wiki/Goldene_Regel" TargetMode="External"/><Relationship Id="rId173" Type="http://schemas.openxmlformats.org/officeDocument/2006/relationships/hyperlink" Target="https://de.wikipedia.org/w/index.php?title=Benutzer_Diskussion:Myx&amp;action=history" TargetMode="External"/><Relationship Id="rId194" Type="http://schemas.openxmlformats.org/officeDocument/2006/relationships/hyperlink" Target="https://hu.wikipedia.org/wiki/Szerkeszt%C5%91vita:V%C3%A9pi" TargetMode="External"/><Relationship Id="rId208" Type="http://schemas.openxmlformats.org/officeDocument/2006/relationships/hyperlink" Target="http://amk2012.math.sze.hu/images/amk2012_boa.pdf" TargetMode="External"/><Relationship Id="rId229" Type="http://schemas.openxmlformats.org/officeDocument/2006/relationships/hyperlink" Target="https://hu.wikipedia.org/wiki/Vita" TargetMode="External"/><Relationship Id="rId240" Type="http://schemas.openxmlformats.org/officeDocument/2006/relationships/hyperlink" Target="https://hu.wikipedia.org/wiki/F%C3%A1jl:Keep_tidy_ask.svg" TargetMode="External"/><Relationship Id="rId261" Type="http://schemas.openxmlformats.org/officeDocument/2006/relationships/hyperlink" Target="http://miau.gau.hu/miau/95/30ev_full.doc" TargetMode="External"/><Relationship Id="rId14" Type="http://schemas.openxmlformats.org/officeDocument/2006/relationships/hyperlink" Target="ftp://ontologia.hu/Language/Hungarian/Crawl/MEK/mek.oszk.hu/01400/01456/html/" TargetMode="External"/><Relationship Id="rId35" Type="http://schemas.openxmlformats.org/officeDocument/2006/relationships/hyperlink" Target="https://de.wikipedia.org/wiki/Hilfe:Signatur" TargetMode="External"/><Relationship Id="rId56" Type="http://schemas.openxmlformats.org/officeDocument/2006/relationships/hyperlink" Target="https://de.wikipedia.org/w/index.php?title=Goldene_Regel&amp;diff=next&amp;oldid=160894976" TargetMode="External"/><Relationship Id="rId77" Type="http://schemas.openxmlformats.org/officeDocument/2006/relationships/hyperlink" Target="https://de.wikipedia.org/w/index.php?title=Goldene_Regel&amp;diff=prev&amp;oldid=160895062" TargetMode="External"/><Relationship Id="rId100" Type="http://schemas.openxmlformats.org/officeDocument/2006/relationships/hyperlink" Target="https://de.wikipedia.org/wiki/Benutzer_Diskussion:JD" TargetMode="External"/><Relationship Id="rId282" Type="http://schemas.openxmlformats.org/officeDocument/2006/relationships/hyperlink" Target="https://hu.wikipedia.org/wiki/Hasonl%C3%B3s%C3%A1gelemz%C3%A9s" TargetMode="External"/><Relationship Id="rId317" Type="http://schemas.openxmlformats.org/officeDocument/2006/relationships/hyperlink" Target="https://de.wikipedia.org/wiki/%C3%84hnlichkeit_(Philosophie)" TargetMode="External"/><Relationship Id="rId8" Type="http://schemas.openxmlformats.org/officeDocument/2006/relationships/hyperlink" Target="http://studia.mundi.gtk.szie.hu/sites/default/files/upload/studia/2016-vol3-no1/studia_mundi_vol_3_no_1_pitlik.pdf" TargetMode="External"/><Relationship Id="rId98" Type="http://schemas.openxmlformats.org/officeDocument/2006/relationships/hyperlink" Target="https://de.wikipedia.org/wiki/Benutzer:Myx" TargetMode="External"/><Relationship Id="rId121" Type="http://schemas.openxmlformats.org/officeDocument/2006/relationships/hyperlink" Target="https://de.wikipedia.org/wiki/Benutzer_Diskussion:Myx" TargetMode="External"/><Relationship Id="rId142" Type="http://schemas.openxmlformats.org/officeDocument/2006/relationships/hyperlink" Target="https://de.wikipedia.org/wiki/Goldene_Regel" TargetMode="External"/><Relationship Id="rId163" Type="http://schemas.openxmlformats.org/officeDocument/2006/relationships/hyperlink" Target="https://de.wikipedia.org/wiki/Benutzer:Myx" TargetMode="External"/><Relationship Id="rId184" Type="http://schemas.openxmlformats.org/officeDocument/2006/relationships/hyperlink" Target="https://hu.wikipedia.org/w/index.php?title=Hasonl%C3%B3s%C3%A1gelemz%C3%A9s&amp;action=history" TargetMode="External"/><Relationship Id="rId219" Type="http://schemas.openxmlformats.org/officeDocument/2006/relationships/hyperlink" Target="https://hu.wikipedia.org/wiki/Szerkeszt%C5%91:Szalak%C3%B3ta" TargetMode="External"/><Relationship Id="rId230" Type="http://schemas.openxmlformats.org/officeDocument/2006/relationships/hyperlink" Target="https://hu.wikipedia.org/wiki/Wikip%C3%A9dia:T%C3%B6rl%C3%A9sre_javasolt_lapok/Hasonl%C3%B3s%C3%A1gelemz%C3%A9s" TargetMode="External"/><Relationship Id="rId251" Type="http://schemas.openxmlformats.org/officeDocument/2006/relationships/hyperlink" Target="https://hu.wikipedia.org/wiki/Wikip%C3%A9dia:T%C3%BCntesd_fel_forr%C3%A1saidat!" TargetMode="External"/><Relationship Id="rId25" Type="http://schemas.openxmlformats.org/officeDocument/2006/relationships/hyperlink" Target="ftp://ontologia.hu/Language/Hungarian/Crawl/MEK/mek.oszk.hu/01400/01456/html/" TargetMode="External"/><Relationship Id="rId46" Type="http://schemas.openxmlformats.org/officeDocument/2006/relationships/hyperlink" Target="https://de.wikipedia.org/wiki/Benutzer:Myx" TargetMode="External"/><Relationship Id="rId67" Type="http://schemas.openxmlformats.org/officeDocument/2006/relationships/hyperlink" Target="https://de.wikipedia.org/wiki/Spezial:Beitr%C3%A4ge/Myx" TargetMode="External"/><Relationship Id="rId272" Type="http://schemas.openxmlformats.org/officeDocument/2006/relationships/hyperlink" Target="https://hu.wikipedia.org/wiki/Hasonl%C3%B3s%C3%A1gelemz%C3%A9s" TargetMode="External"/><Relationship Id="rId293" Type="http://schemas.openxmlformats.org/officeDocument/2006/relationships/hyperlink" Target="http://hirmagazin.sulinet.hu/hu/oktatas/ideologiak-marxizmus" TargetMode="External"/><Relationship Id="rId307" Type="http://schemas.openxmlformats.org/officeDocument/2006/relationships/hyperlink" Target="https://www.google.hu/search?q=stocknet+site%3A+miau.gau.hu&amp;rlz=1C1DVCJ_enHU380HU383&amp;oq=stocknet+site%3A+miau.gau.hu&amp;aqs=chrome.0.69i57.10115j0&amp;sourceid=chrome&amp;ie=UTF-8" TargetMode="External"/><Relationship Id="rId328" Type="http://schemas.openxmlformats.org/officeDocument/2006/relationships/hyperlink" Target="https://hu.wikipedia.org/wiki/Hasonl%C3%B3s%C3%A1gelemz%C3%A9s" TargetMode="External"/><Relationship Id="rId88" Type="http://schemas.openxmlformats.org/officeDocument/2006/relationships/hyperlink" Target="http://www.tess-project.eu/deliverables/TESS_wp4_d41_Database_of_models_that_relate_species_and_incomes_to_land-use_15_Nov_2010_IST.pdf" TargetMode="External"/><Relationship Id="rId111" Type="http://schemas.openxmlformats.org/officeDocument/2006/relationships/hyperlink" Target="http://miau.gau.hu/miau/119/wi2009.doc" TargetMode="External"/><Relationship Id="rId132" Type="http://schemas.openxmlformats.org/officeDocument/2006/relationships/hyperlink" Target="https://de.wikipedia.org/wiki/Benutzer_Diskussion:Kopilot" TargetMode="External"/><Relationship Id="rId153" Type="http://schemas.openxmlformats.org/officeDocument/2006/relationships/hyperlink" Target="https://ethik-heute.org/die-goldene-regel/" TargetMode="External"/><Relationship Id="rId174" Type="http://schemas.openxmlformats.org/officeDocument/2006/relationships/hyperlink" Target="https://de.wikipedia.org/wiki/Diskussion:Goldene_Regel" TargetMode="External"/><Relationship Id="rId195" Type="http://schemas.openxmlformats.org/officeDocument/2006/relationships/hyperlink" Target="https://hu.wikipedia.org/wiki/F%C3%A1jl:Symbol_delete_vote.svg" TargetMode="External"/><Relationship Id="rId209" Type="http://schemas.openxmlformats.org/officeDocument/2006/relationships/hyperlink" Target="http://www.gek.szie.hu/english/sites/default/files/rd_mechanical_engineering_letters_vol13_Synergy_selected.pdf" TargetMode="External"/><Relationship Id="rId220" Type="http://schemas.openxmlformats.org/officeDocument/2006/relationships/hyperlink" Target="https://hu.wikipedia.org/wiki/Szerkeszt%C5%91vita:Szalak%C3%B3ta" TargetMode="External"/><Relationship Id="rId241" Type="http://schemas.openxmlformats.org/officeDocument/2006/relationships/image" Target="media/image5.png"/><Relationship Id="rId15" Type="http://schemas.openxmlformats.org/officeDocument/2006/relationships/hyperlink" Target="https://de.wikipedia.org/w/index.php?title=Goldene_Regel&amp;diff=prev&amp;oldid=160894976" TargetMode="External"/><Relationship Id="rId36" Type="http://schemas.openxmlformats.org/officeDocument/2006/relationships/hyperlink" Target="https://de.wikipedia.org/wiki/Benutzer_Diskussion:Myx" TargetMode="External"/><Relationship Id="rId57" Type="http://schemas.openxmlformats.org/officeDocument/2006/relationships/hyperlink" Target="https://de.wikipedia.org/wiki/Benutzer:JD" TargetMode="External"/><Relationship Id="rId262" Type="http://schemas.openxmlformats.org/officeDocument/2006/relationships/hyperlink" Target="https://hu.wikipedia.org/wiki/Hasonl%C3%B3s%C3%A1gelemz%C3%A9s" TargetMode="External"/><Relationship Id="rId283" Type="http://schemas.openxmlformats.org/officeDocument/2006/relationships/hyperlink" Target="https://hu.wikipedia.org/wiki/Hasonl%C3%B3s%C3%A1gelemz%C3%A9s" TargetMode="External"/><Relationship Id="rId318" Type="http://schemas.openxmlformats.org/officeDocument/2006/relationships/hyperlink" Target="https://hu.wikipedia.org/w/index.php?title=Hasonl%C3%B3s%C3%A1gelemz%C3%A9s&amp;action=edit&amp;section=27" TargetMode="External"/><Relationship Id="rId78" Type="http://schemas.openxmlformats.org/officeDocument/2006/relationships/hyperlink" Target="https://de.wikipedia.org/wiki/Benutzer:JD" TargetMode="External"/><Relationship Id="rId99" Type="http://schemas.openxmlformats.org/officeDocument/2006/relationships/hyperlink" Target="https://de.wikipedia.org/wiki/Benutzer_Diskussion:Myx" TargetMode="External"/><Relationship Id="rId101" Type="http://schemas.openxmlformats.org/officeDocument/2006/relationships/hyperlink" Target="https://de.wikipedia.org/w/index.php?title=Diskussion:Goldene_Regel&amp;action=edit&amp;section=4" TargetMode="External"/><Relationship Id="rId122" Type="http://schemas.openxmlformats.org/officeDocument/2006/relationships/hyperlink" Target="https://www.google.com/search?tbm=bks&amp;q=%22goldene+Regel%22+%22mathematisches+Problem%22" TargetMode="External"/><Relationship Id="rId143" Type="http://schemas.openxmlformats.org/officeDocument/2006/relationships/hyperlink" Target="https://de.wikipedia.org/wiki/Goldene_Regel" TargetMode="External"/><Relationship Id="rId164" Type="http://schemas.openxmlformats.org/officeDocument/2006/relationships/hyperlink" Target="https://de.wikipedia.org/wiki/Benutzer_Diskussion:Myx" TargetMode="External"/><Relationship Id="rId185" Type="http://schemas.openxmlformats.org/officeDocument/2006/relationships/hyperlink" Target="https://hu.wikipedia.org/wiki/Speci%C3%A1lis:Mi_hivatkozik_erre/Hasonl%C3%B3s%C3%A1gelemz%C3%A9s" TargetMode="External"/><Relationship Id="rId9" Type="http://schemas.openxmlformats.org/officeDocument/2006/relationships/hyperlink" Target="https://de.wikipedia.org/wiki/S%C3%A1ndor_Szathm%C3%A1ri" TargetMode="External"/><Relationship Id="rId210" Type="http://schemas.openxmlformats.org/officeDocument/2006/relationships/hyperlink" Target="http://studia.mundi.gtk.szie.hu/sites/default/files/upload/studia/2016-vol3-no1/studia_mundi_vol_3_no_1_pitlik.pdf" TargetMode="External"/><Relationship Id="rId26" Type="http://schemas.openxmlformats.org/officeDocument/2006/relationships/hyperlink" Target="https://en.wikipedia.org/wiki/Kazohinia" TargetMode="External"/><Relationship Id="rId231" Type="http://schemas.openxmlformats.org/officeDocument/2006/relationships/hyperlink" Target="http://radicalpuzzle.blogspot.hu/2012/11/szellemi-parbaj-fegyvertelenekkel-avagy.html" TargetMode="External"/><Relationship Id="rId252" Type="http://schemas.openxmlformats.org/officeDocument/2006/relationships/hyperlink" Target="https://hu.wikipedia.org/wiki/Wikip%C3%A9dia:A_Wikip%C3%A9dia_nem_az_els%C5%91_k%C3%B6zl%C3%A9s_helye" TargetMode="External"/><Relationship Id="rId273" Type="http://schemas.openxmlformats.org/officeDocument/2006/relationships/hyperlink" Target="https://hu.wikipedia.org/wiki/Hasonl%C3%B3s%C3%A1gelemz%C3%A9s" TargetMode="External"/><Relationship Id="rId294" Type="http://schemas.openxmlformats.org/officeDocument/2006/relationships/hyperlink" Target="http://www.bocskai11.hu/index.php?id=leendo_elsosoknek" TargetMode="External"/><Relationship Id="rId308" Type="http://schemas.openxmlformats.org/officeDocument/2006/relationships/hyperlink" Target="https://miau.gau.hu/mediawiki/index.php/Hasonl%C3%B3s%C3%A1g" TargetMode="External"/><Relationship Id="rId329" Type="http://schemas.openxmlformats.org/officeDocument/2006/relationships/hyperlink" Target="http://web.archive.org/web/20161222223758/https://hu.wikipedia.org/wiki/Hasonl%C3%B3s%C3%A1gelemz%C3%A9s" TargetMode="External"/><Relationship Id="rId47" Type="http://schemas.openxmlformats.org/officeDocument/2006/relationships/hyperlink" Target="https://de.wikipedia.org/wiki/Benutzer_Diskussion:Myx" TargetMode="External"/><Relationship Id="rId68" Type="http://schemas.openxmlformats.org/officeDocument/2006/relationships/hyperlink" Target="https://de.wikipedia.org/wiki/Wikipedia:3M" TargetMode="External"/><Relationship Id="rId89" Type="http://schemas.openxmlformats.org/officeDocument/2006/relationships/hyperlink" Target="http://miau.gau.hu/miau/196/My-X%20Team_A5%20fuzet_EN_jav.pdf" TargetMode="External"/><Relationship Id="rId112" Type="http://schemas.openxmlformats.org/officeDocument/2006/relationships/hyperlink" Target="http://www.seacon.hu/itbn-2012" TargetMode="External"/><Relationship Id="rId133" Type="http://schemas.openxmlformats.org/officeDocument/2006/relationships/hyperlink" Target="https://de.wikipedia.org/wiki/Benutzer:Myx" TargetMode="External"/><Relationship Id="rId154" Type="http://schemas.openxmlformats.org/officeDocument/2006/relationships/hyperlink" Target="https://de.wikipedia.org/wiki/Benutzer:Myx" TargetMode="External"/><Relationship Id="rId175" Type="http://schemas.openxmlformats.org/officeDocument/2006/relationships/hyperlink" Target="https://de.wikipedia.org/wiki/Benutzer:Myx" TargetMode="External"/><Relationship Id="rId196" Type="http://schemas.openxmlformats.org/officeDocument/2006/relationships/image" Target="media/image2.png"/><Relationship Id="rId200" Type="http://schemas.openxmlformats.org/officeDocument/2006/relationships/hyperlink" Target="https://hu.wikipedia.org/wiki/Szerkeszt%C5%91vita:Tgr" TargetMode="External"/><Relationship Id="rId16" Type="http://schemas.openxmlformats.org/officeDocument/2006/relationships/hyperlink" Target="https://de.wikipedia.org/wiki/Benutzer:Myx" TargetMode="External"/><Relationship Id="rId221" Type="http://schemas.openxmlformats.org/officeDocument/2006/relationships/hyperlink" Target="https://en.wikipedia.org/wiki/Similarity" TargetMode="External"/><Relationship Id="rId242" Type="http://schemas.openxmlformats.org/officeDocument/2006/relationships/hyperlink" Target="https://hu.wikipedia.org/wiki/Wikip%C3%A9dia:T%C3%B6rl%C3%A9s" TargetMode="External"/><Relationship Id="rId263" Type="http://schemas.openxmlformats.org/officeDocument/2006/relationships/hyperlink" Target="https://hu.wikipedia.org/wiki/Hasonl%C3%B3s%C3%A1gelemz%C3%A9s" TargetMode="External"/><Relationship Id="rId284" Type="http://schemas.openxmlformats.org/officeDocument/2006/relationships/hyperlink" Target="https://hu.wikipedia.org/wiki/Hasonl%C3%B3s%C3%A1gelemz%C3%A9s" TargetMode="External"/><Relationship Id="rId319" Type="http://schemas.openxmlformats.org/officeDocument/2006/relationships/hyperlink" Target="https://hu.wikipedia.org/wiki/Hasonl%C3%B3s%C3%A1g" TargetMode="External"/><Relationship Id="rId37" Type="http://schemas.openxmlformats.org/officeDocument/2006/relationships/hyperlink" Target="https://de.wikipedia.org/wiki/Spezial:Beitr%C3%A4ge/Myx" TargetMode="External"/><Relationship Id="rId58" Type="http://schemas.openxmlformats.org/officeDocument/2006/relationships/hyperlink" Target="http://www.tess-project.eu/deliverables/TESS_wp4_d41_Database_of_models_that_relate_species_and_incomes_to_land-use_15_Nov_2010_IST.pdf" TargetMode="External"/><Relationship Id="rId79" Type="http://schemas.openxmlformats.org/officeDocument/2006/relationships/hyperlink" Target="https://de.wikipedia.org/wiki/Benutzer:Myx" TargetMode="External"/><Relationship Id="rId102" Type="http://schemas.openxmlformats.org/officeDocument/2006/relationships/hyperlink" Target="https://de.wikipedia.org/w/index.php?title=Diskussion:Goldene_Regel&amp;action=edit&amp;section=new" TargetMode="External"/><Relationship Id="rId123" Type="http://schemas.openxmlformats.org/officeDocument/2006/relationships/hyperlink" Target="https://www.google.com/search?tbm=bks&amp;q=%22golden+rule%22+%22mathematical+problem%22&amp;tbm=bks&amp;tbs=cdr:1,cd_min:2000,cd_max:2099" TargetMode="External"/><Relationship Id="rId144" Type="http://schemas.openxmlformats.org/officeDocument/2006/relationships/hyperlink" Target="https://de.wikipedia.org/wiki/Benutzer:Myx" TargetMode="External"/><Relationship Id="rId330" Type="http://schemas.openxmlformats.org/officeDocument/2006/relationships/fontTable" Target="fontTable.xml"/><Relationship Id="rId90" Type="http://schemas.openxmlformats.org/officeDocument/2006/relationships/hyperlink" Target="http://miau.gau.hu/miau/91/gewisola2006_abstract.doc" TargetMode="External"/><Relationship Id="rId165" Type="http://schemas.openxmlformats.org/officeDocument/2006/relationships/hyperlink" Target="https://de.wikipedia.org/wiki/Spezial:Beitr%C3%A4ge/Myx" TargetMode="External"/><Relationship Id="rId186" Type="http://schemas.openxmlformats.org/officeDocument/2006/relationships/hyperlink" Target="https://hu.wikipedia.org/w/index.php?title=Speci%C3%A1lis:Log/delete&amp;page=Hasonl%C3%B3s%C3%A1gelemz%C3%A9s" TargetMode="External"/><Relationship Id="rId211" Type="http://schemas.openxmlformats.org/officeDocument/2006/relationships/hyperlink" Target="https://www.sztnh.gov.hu/hu/magyar-feltalalok-es-talalmanyaik/mozgokepek-a-magyar-technika-tortenetebol/1956-szabo-istvan-gorg-0" TargetMode="External"/><Relationship Id="rId232" Type="http://schemas.openxmlformats.org/officeDocument/2006/relationships/image" Target="media/image3.png"/><Relationship Id="rId253" Type="http://schemas.openxmlformats.org/officeDocument/2006/relationships/hyperlink" Target="https://hu.wikipedia.org/wiki/F%C3%A1jl:Wikitext.svg" TargetMode="External"/><Relationship Id="rId274" Type="http://schemas.openxmlformats.org/officeDocument/2006/relationships/hyperlink" Target="https://hu.wikipedia.org/wiki/Hasonl%C3%B3s%C3%A1gelemz%C3%A9s" TargetMode="External"/><Relationship Id="rId295" Type="http://schemas.openxmlformats.org/officeDocument/2006/relationships/hyperlink" Target="http://www.fovarositorvenyszek.hu/sites/default/files/allomanyok/szellemimuhely/gondolatok.pdf" TargetMode="External"/><Relationship Id="rId309" Type="http://schemas.openxmlformats.org/officeDocument/2006/relationships/hyperlink" Target="http://miau.gau.hu/miau2009/index.php3?x=e0&amp;string=b.nkuti" TargetMode="External"/><Relationship Id="rId27" Type="http://schemas.openxmlformats.org/officeDocument/2006/relationships/hyperlink" Target="https://de.wikipedia.org/wiki/Hilfe:Signatur" TargetMode="External"/><Relationship Id="rId48" Type="http://schemas.openxmlformats.org/officeDocument/2006/relationships/hyperlink" Target="https://de.wikipedia.org/wiki/Benutzer:Codc" TargetMode="External"/><Relationship Id="rId69" Type="http://schemas.openxmlformats.org/officeDocument/2006/relationships/hyperlink" Target="https://de.wikipedia.org/wiki/Benutzer:JD" TargetMode="External"/><Relationship Id="rId113" Type="http://schemas.openxmlformats.org/officeDocument/2006/relationships/hyperlink" Target="http://www.innoskart.hu/hu/hirek/hazai-hirek/363-profis-nemzeti-innovacios-verseny-huninno" TargetMode="External"/><Relationship Id="rId134" Type="http://schemas.openxmlformats.org/officeDocument/2006/relationships/hyperlink" Target="https://de.wikipedia.org/wiki/Benutzer_Diskussion:Myx" TargetMode="External"/><Relationship Id="rId320" Type="http://schemas.openxmlformats.org/officeDocument/2006/relationships/hyperlink" Target="https://hu.wikipedia.org/wiki/%C3%96konometria" TargetMode="External"/><Relationship Id="rId80" Type="http://schemas.openxmlformats.org/officeDocument/2006/relationships/hyperlink" Target="https://de.wikipedia.org/wiki/Benutzer_Diskussion:Myx" TargetMode="External"/><Relationship Id="rId155" Type="http://schemas.openxmlformats.org/officeDocument/2006/relationships/hyperlink" Target="https://de.wikipedia.org/wiki/Benutzer_Diskussion:Myx" TargetMode="External"/><Relationship Id="rId176" Type="http://schemas.openxmlformats.org/officeDocument/2006/relationships/hyperlink" Target="https://de.wikipedia.org/wiki/Benutzer:Myx" TargetMode="External"/><Relationship Id="rId197" Type="http://schemas.openxmlformats.org/officeDocument/2006/relationships/hyperlink" Target="https://hu.wikipedia.org/wiki/Szerkeszt%C5%91:Szalak%C3%B3ta" TargetMode="External"/><Relationship Id="rId201" Type="http://schemas.openxmlformats.org/officeDocument/2006/relationships/hyperlink" Target="http://nkfih.gov.hu/magyar/baross-gabor-program/innocsekk-tamogatott" TargetMode="External"/><Relationship Id="rId222" Type="http://schemas.openxmlformats.org/officeDocument/2006/relationships/hyperlink" Target="https://de.wikipedia.org/wiki/%C3%84hnlichkeit" TargetMode="External"/><Relationship Id="rId243" Type="http://schemas.openxmlformats.org/officeDocument/2006/relationships/hyperlink" Target="https://hu.wikipedia.org/wiki/Wikip%C3%A9dia:Mi_nem_val%C3%B3_a_Wikip%C3%A9di%C3%A1ba%3F" TargetMode="External"/><Relationship Id="rId264" Type="http://schemas.openxmlformats.org/officeDocument/2006/relationships/hyperlink" Target="https://hu.wikipedia.org/wiki/Hasonl%C3%B3s%C3%A1gelemz%C3%A9s" TargetMode="External"/><Relationship Id="rId285" Type="http://schemas.openxmlformats.org/officeDocument/2006/relationships/hyperlink" Target="https://hu.wikipedia.org/wiki/Hasonl%C3%B3s%C3%A1gelemz%C3%A9s" TargetMode="External"/><Relationship Id="rId17" Type="http://schemas.openxmlformats.org/officeDocument/2006/relationships/hyperlink" Target="https://de.wikipedia.org/wiki/Benutzer_Diskussion:Myx" TargetMode="External"/><Relationship Id="rId38" Type="http://schemas.openxmlformats.org/officeDocument/2006/relationships/hyperlink" Target="https://de.wikipedia.org/wiki/Benutzer:Codc" TargetMode="External"/><Relationship Id="rId59" Type="http://schemas.openxmlformats.org/officeDocument/2006/relationships/hyperlink" Target="https://de.wikipedia.org/wiki/Hilfe:Signatur" TargetMode="External"/><Relationship Id="rId103" Type="http://schemas.openxmlformats.org/officeDocument/2006/relationships/hyperlink" Target="http://miau.gau.hu/myx-free/index.php3" TargetMode="External"/><Relationship Id="rId124" Type="http://schemas.openxmlformats.org/officeDocument/2006/relationships/hyperlink" Target="https://www.google.de/search?q=%22MY-X+FREE%22+%22golden+rule%22&amp;ie=utf-8&amp;oe=utf-8&amp;client=firefox-b&amp;gfe_rd=cr&amp;ei=hW1mWIXDEO-A8QfvjoroCg" TargetMode="External"/><Relationship Id="rId310" Type="http://schemas.openxmlformats.org/officeDocument/2006/relationships/hyperlink" Target="http://miau.gau.hu/miau2009/index.php3?x=e0&amp;string=domj.n" TargetMode="External"/><Relationship Id="rId70" Type="http://schemas.openxmlformats.org/officeDocument/2006/relationships/hyperlink" Target="https://de.wikipedia.org/wiki/Benutzer:Myx" TargetMode="External"/><Relationship Id="rId91" Type="http://schemas.openxmlformats.org/officeDocument/2006/relationships/hyperlink" Target="http://miau.gau.hu/miau/67/iamo2004.doc" TargetMode="External"/><Relationship Id="rId145" Type="http://schemas.openxmlformats.org/officeDocument/2006/relationships/hyperlink" Target="https://de.wikipedia.org/wiki/Wikipedia:Diskussionsseite" TargetMode="External"/><Relationship Id="rId166" Type="http://schemas.openxmlformats.org/officeDocument/2006/relationships/hyperlink" Target="https://de.wikipedia.org/wiki/Spezial:Dateien/Myx" TargetMode="External"/><Relationship Id="rId187" Type="http://schemas.openxmlformats.org/officeDocument/2006/relationships/hyperlink" Target="https://hu.wikipedia.org/w/index.php?title=Hasonl%C3%B3s%C3%A1gelemz%C3%A9s&amp;action=watch" TargetMode="External"/><Relationship Id="rId331" Type="http://schemas.openxmlformats.org/officeDocument/2006/relationships/theme" Target="theme/theme1.xml"/><Relationship Id="rId1" Type="http://schemas.openxmlformats.org/officeDocument/2006/relationships/numbering" Target="numbering.xml"/><Relationship Id="rId212" Type="http://schemas.openxmlformats.org/officeDocument/2006/relationships/hyperlink" Target="https://hu.wikipedia.org/wiki/g%C3%B6rg%C5%91s%20eke?search=g%C3%B6rg%C5%91s+eke&amp;go=Menj&amp;searchToken=3hpbme46c73szl704vq3rwhw1" TargetMode="External"/><Relationship Id="rId233" Type="http://schemas.openxmlformats.org/officeDocument/2006/relationships/hyperlink" Target="https://hu.wikipedia.org/w/index.php?title=Hasonl%C3%B3s%C3%A1gelemz%C3%A9s&amp;oldid=17763704&amp;diff=cur" TargetMode="External"/><Relationship Id="rId254" Type="http://schemas.openxmlformats.org/officeDocument/2006/relationships/image" Target="media/image7.png"/><Relationship Id="rId28" Type="http://schemas.openxmlformats.org/officeDocument/2006/relationships/hyperlink" Target="https://de.wikipedia.org/wiki/Benutzer_Diskussion:Myx" TargetMode="External"/><Relationship Id="rId49" Type="http://schemas.openxmlformats.org/officeDocument/2006/relationships/hyperlink" Target="https://de.wikipedia.org/w/index.php?title=Goldene_Regel&amp;stable=0" TargetMode="External"/><Relationship Id="rId114" Type="http://schemas.openxmlformats.org/officeDocument/2006/relationships/hyperlink" Target="https://www.researchgate.net/publication/280086739_My-X_Team_an_innovative_idea-breeding_farm" TargetMode="External"/><Relationship Id="rId275" Type="http://schemas.openxmlformats.org/officeDocument/2006/relationships/hyperlink" Target="https://hu.wikipedia.org/wiki/Hasonl%C3%B3s%C3%A1gelemz%C3%A9s" TargetMode="External"/><Relationship Id="rId296" Type="http://schemas.openxmlformats.org/officeDocument/2006/relationships/hyperlink" Target="ftp://staropramen.mokk.bme.hu/Language/Hungarian/Crawl/MEK/mek.oszk.hu/01000/01071/html/index.htm" TargetMode="External"/><Relationship Id="rId300" Type="http://schemas.openxmlformats.org/officeDocument/2006/relationships/hyperlink" Target="http://miau.gau.hu/" TargetMode="External"/><Relationship Id="rId60" Type="http://schemas.openxmlformats.org/officeDocument/2006/relationships/hyperlink" Target="https://de.wikipedia.org/wiki/Benutzer_Diskussion:Myx" TargetMode="External"/><Relationship Id="rId81" Type="http://schemas.openxmlformats.org/officeDocument/2006/relationships/hyperlink" Target="https://hu.wikipedia.org/wiki/MZ/X" TargetMode="External"/><Relationship Id="rId135" Type="http://schemas.openxmlformats.org/officeDocument/2006/relationships/hyperlink" Target="https://de.wikipedia.org/wiki/Diskussion:Goldene_Regel" TargetMode="External"/><Relationship Id="rId156" Type="http://schemas.openxmlformats.org/officeDocument/2006/relationships/hyperlink" Target="https://de.wikipedia.org/wiki/Benutzer:Myx" TargetMode="External"/><Relationship Id="rId177" Type="http://schemas.openxmlformats.org/officeDocument/2006/relationships/hyperlink" Target="https://de.wikipedia.org/wiki/Wikipedia:Vandalismusmeldung" TargetMode="External"/><Relationship Id="rId198" Type="http://schemas.openxmlformats.org/officeDocument/2006/relationships/hyperlink" Target="https://hu.wikipedia.org/wiki/Szerkeszt%C5%91vita:Szalak%C3%B3ta" TargetMode="External"/><Relationship Id="rId321" Type="http://schemas.openxmlformats.org/officeDocument/2006/relationships/hyperlink" Target="https://hu.wikipedia.org/wiki/Szak%C3%A9rt%C5%91i_rendszer" TargetMode="External"/><Relationship Id="rId202" Type="http://schemas.openxmlformats.org/officeDocument/2006/relationships/hyperlink" Target="http://www.tess-project.eu/deliverables/TESS_wp4_d41_Database_of_models_that_relate_species_and_incomes_to_land-use_15_Nov_2010_IST.pdf" TargetMode="External"/><Relationship Id="rId223" Type="http://schemas.openxmlformats.org/officeDocument/2006/relationships/hyperlink" Target="https://www.google.hu/webhp?sourceid=chrome-instant&amp;ion=1&amp;espv=2&amp;ie=UTF-8" TargetMode="External"/><Relationship Id="rId244" Type="http://schemas.openxmlformats.org/officeDocument/2006/relationships/hyperlink" Target="https://hu.wikipedia.org/wiki/Wikip%C3%A9dia:Nevezetess%C3%A9g" TargetMode="External"/><Relationship Id="rId18" Type="http://schemas.openxmlformats.org/officeDocument/2006/relationships/hyperlink" Target="https://de.wikipedia.org/wiki/Benutzer:Codc" TargetMode="External"/><Relationship Id="rId39" Type="http://schemas.openxmlformats.org/officeDocument/2006/relationships/hyperlink" Target="https://de.wikipedia.org/wiki/Benutzer_Diskussion:Myx" TargetMode="External"/><Relationship Id="rId265" Type="http://schemas.openxmlformats.org/officeDocument/2006/relationships/hyperlink" Target="https://hu.wikipedia.org/wiki/Hasonl%C3%B3s%C3%A1gelemz%C3%A9s" TargetMode="External"/><Relationship Id="rId286" Type="http://schemas.openxmlformats.org/officeDocument/2006/relationships/hyperlink" Target="https://hu.wikipedia.org/wiki/Hasonl%C3%B3s%C3%A1gelemz%C3%A9s" TargetMode="External"/><Relationship Id="rId50" Type="http://schemas.openxmlformats.org/officeDocument/2006/relationships/hyperlink" Target="https://de.wikipedia.org/wiki/Benutzer_Diskussion:Myx" TargetMode="External"/><Relationship Id="rId104" Type="http://schemas.openxmlformats.org/officeDocument/2006/relationships/hyperlink" Target="http://www.tess-project.eu/deliverables/TESS_wp4_d41_Database_of_models_that_relate_species_and_incomes_to_land-use_15_Nov_2010_IST.pdf" TargetMode="External"/><Relationship Id="rId125" Type="http://schemas.openxmlformats.org/officeDocument/2006/relationships/hyperlink" Target="https://de.wikipedia.org/wiki/Benutzer:Kopilot" TargetMode="External"/><Relationship Id="rId146" Type="http://schemas.openxmlformats.org/officeDocument/2006/relationships/hyperlink" Target="https://de.wikipedia.org/w/index.php?title=Diskussion:Goldene_Regel&amp;action=edit&amp;section=4" TargetMode="External"/><Relationship Id="rId167" Type="http://schemas.openxmlformats.org/officeDocument/2006/relationships/hyperlink" Target="https://de.wikipedia.org/w/index.php?title=Spezial:Logbuch/block&amp;page=Benutzer:Myx" TargetMode="External"/><Relationship Id="rId188" Type="http://schemas.openxmlformats.org/officeDocument/2006/relationships/hyperlink" Target="https://hu.wikipedia.org/w/index.php?title=Hasonl%C3%B3s%C3%A1gelemz%C3%A9s&amp;action=delete&amp;wpReason=a+lefolytatott+%5B%5BWikip%C3%A9dia%3AT%C3%B6rl%C3%A9sre+javasolt+lapok%2FHasonl%C3%B3s%C3%A1gelemz%C3%A9s%7Ct%C3%B6rl%C3%A9si+megbesz%C3%A9l%C3%A9s%5D%5D+eredm%C3%A9nyek%C3%A9ppen" TargetMode="External"/><Relationship Id="rId311" Type="http://schemas.openxmlformats.org/officeDocument/2006/relationships/hyperlink" Target="http://miau.gau.hu/myx-free" TargetMode="External"/><Relationship Id="rId71" Type="http://schemas.openxmlformats.org/officeDocument/2006/relationships/hyperlink" Target="https://de.wikipedia.org/wiki/Benutzer_Diskussion:Myx" TargetMode="External"/><Relationship Id="rId92" Type="http://schemas.openxmlformats.org/officeDocument/2006/relationships/hyperlink" Target="http://miau.gau.hu/miau/195/begriff_bildung_ukraine.doc" TargetMode="External"/><Relationship Id="rId213" Type="http://schemas.openxmlformats.org/officeDocument/2006/relationships/hyperlink" Target="https://hu.wikipedia.org/wiki/Szerkeszt%C5%91vita:Myx" TargetMode="External"/><Relationship Id="rId234" Type="http://schemas.openxmlformats.org/officeDocument/2006/relationships/image" Target="media/image4.png"/><Relationship Id="rId2" Type="http://schemas.openxmlformats.org/officeDocument/2006/relationships/styles" Target="styles.xml"/><Relationship Id="rId29" Type="http://schemas.openxmlformats.org/officeDocument/2006/relationships/hyperlink" Target="https://de.wikipedia.org/wiki/Spezial:Beitr%C3%A4ge/Myx" TargetMode="External"/><Relationship Id="rId255" Type="http://schemas.openxmlformats.org/officeDocument/2006/relationships/hyperlink" Target="https://hu.wikipedia.org/wiki/Wikip%C3%A9dia:Stilisztikai_%C3%BAtmutat%C3%B3" TargetMode="External"/><Relationship Id="rId276" Type="http://schemas.openxmlformats.org/officeDocument/2006/relationships/hyperlink" Target="https://hu.wikipedia.org/wiki/Hasonl%C3%B3s%C3%A1gelemz%C3%A9s" TargetMode="External"/><Relationship Id="rId297" Type="http://schemas.openxmlformats.org/officeDocument/2006/relationships/hyperlink" Target="https://hu.wikipedia.org/wiki/Mesters%C3%A9ges_intelligencia" TargetMode="External"/><Relationship Id="rId40" Type="http://schemas.openxmlformats.org/officeDocument/2006/relationships/hyperlink" Target="https://de.wikipedia.org/wiki/Benutzer:Myx" TargetMode="External"/><Relationship Id="rId115" Type="http://schemas.openxmlformats.org/officeDocument/2006/relationships/hyperlink" Target="https://de.wikipedia.org/wiki/S%C3%A1ndor_Szathm%C3%A1ri" TargetMode="External"/><Relationship Id="rId136" Type="http://schemas.openxmlformats.org/officeDocument/2006/relationships/hyperlink" Target="https://de.wikipedia.org/w/index.php?title=Diskussion:Goldene_Regel&amp;action=edit&amp;section=5" TargetMode="External"/><Relationship Id="rId157" Type="http://schemas.openxmlformats.org/officeDocument/2006/relationships/hyperlink" Target="https://de.wikipedia.org/wiki/Benutzer_Diskussion:Myx" TargetMode="External"/><Relationship Id="rId178" Type="http://schemas.openxmlformats.org/officeDocument/2006/relationships/hyperlink" Target="https://hu.wikipedia.org/w/index.php?title=Wikip%C3%A9dia:T%C3%B6rl%C3%A9sre_javasolt_lapok/Hasonl%C3%B3s%C3%A1gelemz%C3%A9s&amp;action=edit&amp;section=0&amp;editintro=MediaWiki:Editintro-section-0" TargetMode="External"/><Relationship Id="rId301" Type="http://schemas.openxmlformats.org/officeDocument/2006/relationships/hyperlink" Target="http://www.seacon.hu/itbn-2012" TargetMode="External"/><Relationship Id="rId322" Type="http://schemas.openxmlformats.org/officeDocument/2006/relationships/hyperlink" Target="https://hu.wikipedia.org/w/index.php?title=Neur%C3%A1lis_h%C3%A1l%C3%B3zatok&amp;action=edit&amp;redlink=1" TargetMode="External"/><Relationship Id="rId61" Type="http://schemas.openxmlformats.org/officeDocument/2006/relationships/hyperlink" Target="https://de.wikipedia.org/wiki/Spezial:Beitr%C3%A4ge/Myx" TargetMode="External"/><Relationship Id="rId82" Type="http://schemas.openxmlformats.org/officeDocument/2006/relationships/hyperlink" Target="https://de.wikipedia.org/wiki/Benutzer:Myx" TargetMode="External"/><Relationship Id="rId199" Type="http://schemas.openxmlformats.org/officeDocument/2006/relationships/hyperlink" Target="https://hu.wikipedia.org/wiki/WP:NEV" TargetMode="External"/><Relationship Id="rId203" Type="http://schemas.openxmlformats.org/officeDocument/2006/relationships/hyperlink" Target="http://www.doktori.hu/index.php?menuid=139&amp;lang=HU&amp;sz_ID=4949" TargetMode="External"/><Relationship Id="rId19" Type="http://schemas.openxmlformats.org/officeDocument/2006/relationships/hyperlink" Target="https://de.wikipedia.org/wiki/Himmel_und_H%C3%B6lle_(1983)" TargetMode="External"/><Relationship Id="rId224" Type="http://schemas.openxmlformats.org/officeDocument/2006/relationships/hyperlink" Target="https://hu.wikipedia.org/wiki/Hasonl%C3%B3s%C3%A1g" TargetMode="External"/><Relationship Id="rId245" Type="http://schemas.openxmlformats.org/officeDocument/2006/relationships/hyperlink" Target="https://hu.wikipedia.org/wiki/Wikip%C3%A9dia:T%C3%B6rl%C3%A9sre_javasolt_lapok" TargetMode="External"/><Relationship Id="rId266" Type="http://schemas.openxmlformats.org/officeDocument/2006/relationships/hyperlink" Target="https://hu.wikipedia.org/wiki/Hasonl%C3%B3s%C3%A1gelemz%C3%A9s" TargetMode="External"/><Relationship Id="rId287" Type="http://schemas.openxmlformats.org/officeDocument/2006/relationships/hyperlink" Target="https://hu.wikipedia.org/wiki/Hasonl%C3%B3s%C3%A1gelemz%C3%A9s" TargetMode="External"/><Relationship Id="rId30" Type="http://schemas.openxmlformats.org/officeDocument/2006/relationships/hyperlink" Target="https://de.wikipedia.org/wiki/Wikipedia:INT" TargetMode="External"/><Relationship Id="rId105" Type="http://schemas.openxmlformats.org/officeDocument/2006/relationships/hyperlink" Target="http://miau.gau.hu/miau/196/My-X%20Team_A5%20fuzet_EN_jav.pdf" TargetMode="External"/><Relationship Id="rId126" Type="http://schemas.openxmlformats.org/officeDocument/2006/relationships/hyperlink" Target="https://de.wikipedia.org/wiki/Benutzer_Diskussion:Kopilot" TargetMode="External"/><Relationship Id="rId147" Type="http://schemas.openxmlformats.org/officeDocument/2006/relationships/hyperlink" Target="https://de.wikipedia.org/w/index.php?title=Diskussion:Goldene_Regel&amp;action=edit&amp;section=new" TargetMode="External"/><Relationship Id="rId168" Type="http://schemas.openxmlformats.org/officeDocument/2006/relationships/hyperlink" Target="https://tools.wmflabs.org/guc?user=Myx&amp;blocks=true" TargetMode="External"/><Relationship Id="rId312" Type="http://schemas.openxmlformats.org/officeDocument/2006/relationships/hyperlink" Target="http://miau.gau.hu/miau/162/outliers.doc" TargetMode="External"/><Relationship Id="rId51" Type="http://schemas.openxmlformats.org/officeDocument/2006/relationships/hyperlink" Target="https://de.wikipedia.org/wiki/Benutzer_Diskussion:Myx" TargetMode="External"/><Relationship Id="rId72" Type="http://schemas.openxmlformats.org/officeDocument/2006/relationships/hyperlink" Target="https://de.wikipedia.org/wiki/Benutzer:JD" TargetMode="External"/><Relationship Id="rId93" Type="http://schemas.openxmlformats.org/officeDocument/2006/relationships/hyperlink" Target="http://miau.gau.hu/miau/119/wi2009.doc" TargetMode="External"/><Relationship Id="rId189" Type="http://schemas.openxmlformats.org/officeDocument/2006/relationships/hyperlink" Target="http://hu.wikipedia.org/w/index.php?title=Wikip%C3%A9dia:Szerz%C5%91ijog-s%C3%A9rt%C3%A9s&amp;action=edit&amp;section=1" TargetMode="External"/><Relationship Id="rId3" Type="http://schemas.openxmlformats.org/officeDocument/2006/relationships/settings" Target="settings.xml"/><Relationship Id="rId214" Type="http://schemas.openxmlformats.org/officeDocument/2006/relationships/hyperlink" Target="https://hu.wikipedia.org/wiki/Wikip%C3%A9dia:Nevezetess%C3%A9g" TargetMode="External"/><Relationship Id="rId235" Type="http://schemas.openxmlformats.org/officeDocument/2006/relationships/hyperlink" Target="https://hu.wikipedia.org/w/index.php?title=Hasonl%C3%B3s%C3%A1gelemz%C3%A9s&amp;action=edit&amp;section=0&amp;editintro=MediaWiki:Editintro-section-0" TargetMode="External"/><Relationship Id="rId256" Type="http://schemas.openxmlformats.org/officeDocument/2006/relationships/hyperlink" Target="https://hu.wikipedia.org/wiki/Wikip%C3%A9dia:Formai_%C3%BAtmutat%C3%B3" TargetMode="External"/><Relationship Id="rId277" Type="http://schemas.openxmlformats.org/officeDocument/2006/relationships/hyperlink" Target="https://hu.wikipedia.org/wiki/Hasonl%C3%B3s%C3%A1gelemz%C3%A9s" TargetMode="External"/><Relationship Id="rId298" Type="http://schemas.openxmlformats.org/officeDocument/2006/relationships/hyperlink" Target="https://hu.wikipedia.org/wiki/Speci%C3%A1lis:K%C3%B6nyvforr%C3%A1sok/3928563602" TargetMode="External"/><Relationship Id="rId116" Type="http://schemas.openxmlformats.org/officeDocument/2006/relationships/hyperlink" Target="https://de.wikipedia.org/wiki/Benutzer:Myx" TargetMode="External"/><Relationship Id="rId137" Type="http://schemas.openxmlformats.org/officeDocument/2006/relationships/hyperlink" Target="https://de.wikipedia.org/w/index.php?title=Diskussion:Goldene_Regel&amp;action=edit&amp;section=new" TargetMode="External"/><Relationship Id="rId158" Type="http://schemas.openxmlformats.org/officeDocument/2006/relationships/hyperlink" Target="https://de.wikipedia.org/wiki/Diskussion:Goldene_Regel" TargetMode="External"/><Relationship Id="rId302" Type="http://schemas.openxmlformats.org/officeDocument/2006/relationships/hyperlink" Target="http://miau.gau.hu/miau2009/index_tki.php3?_filterText0=*hasonl%C3%B3s%C3%A1g" TargetMode="External"/><Relationship Id="rId323" Type="http://schemas.openxmlformats.org/officeDocument/2006/relationships/hyperlink" Target="https://hu.wikipedia.org/w/index.php?title=Termel%C3%A9si_f%C3%BCggv%C3%A9nyek&amp;action=edit&amp;redlink=1" TargetMode="External"/><Relationship Id="rId20" Type="http://schemas.openxmlformats.org/officeDocument/2006/relationships/hyperlink" Target="https://de.wikipedia.org/wiki/Hilfe:Signatur" TargetMode="External"/><Relationship Id="rId41" Type="http://schemas.openxmlformats.org/officeDocument/2006/relationships/hyperlink" Target="https://de.wikipedia.org/wiki/Benutzer_Diskussion:Myx" TargetMode="External"/><Relationship Id="rId62" Type="http://schemas.openxmlformats.org/officeDocument/2006/relationships/hyperlink" Target="https://de.wikipedia.org/wiki/Goldene_Regel" TargetMode="External"/><Relationship Id="rId83" Type="http://schemas.openxmlformats.org/officeDocument/2006/relationships/hyperlink" Target="https://de.wikipedia.org/wiki/Benutzer_Diskussion:Myx" TargetMode="External"/><Relationship Id="rId179" Type="http://schemas.openxmlformats.org/officeDocument/2006/relationships/hyperlink" Target="https://hu.wikipedia.org/wiki/Hasonl%C3%B3s%C3%A1gelemz%C3%A9s" TargetMode="External"/><Relationship Id="rId190" Type="http://schemas.openxmlformats.org/officeDocument/2006/relationships/hyperlink" Target="https://hu.wikipedia.org/w/index.php?title=Hasonl%C3%B3s%C3%A1gelemz%C3%A9s&amp;action=protect" TargetMode="External"/><Relationship Id="rId204" Type="http://schemas.openxmlformats.org/officeDocument/2006/relationships/hyperlink" Target="http://tamop.magisz.org/scientificworks.php?lang=" TargetMode="External"/><Relationship Id="rId225" Type="http://schemas.openxmlformats.org/officeDocument/2006/relationships/hyperlink" Target="https://hu.wikipedia.org/wiki/Szerkeszt%C5%91vita:Myx" TargetMode="External"/><Relationship Id="rId246" Type="http://schemas.openxmlformats.org/officeDocument/2006/relationships/hyperlink" Target="https://hu.wikipedia.org/wiki/Wikip%C3%A9dia:T%C3%B6rl%C3%A9sre_javasolt_lapok/Hasonl%C3%B3s%C3%A1gelemz%C3%A9s" TargetMode="External"/><Relationship Id="rId267" Type="http://schemas.openxmlformats.org/officeDocument/2006/relationships/hyperlink" Target="https://hu.wikipedia.org/wiki/Hasonl%C3%B3s%C3%A1gelemz%C3%A9s" TargetMode="External"/><Relationship Id="rId288" Type="http://schemas.openxmlformats.org/officeDocument/2006/relationships/hyperlink" Target="https://hu.wikipedia.org/wiki/Hasonl%C3%B3s%C3%A1gelemz%C3%A9s" TargetMode="External"/><Relationship Id="rId106" Type="http://schemas.openxmlformats.org/officeDocument/2006/relationships/hyperlink" Target="http://amk2012.math.sze.hu/images/amk2012_boa.pdf" TargetMode="External"/><Relationship Id="rId127" Type="http://schemas.openxmlformats.org/officeDocument/2006/relationships/hyperlink" Target="https://www.google.hu/webhp?sourceid=chrome-instant&amp;ion=1&amp;espv=2&amp;ie=UTF-8" TargetMode="External"/><Relationship Id="rId313" Type="http://schemas.openxmlformats.org/officeDocument/2006/relationships/hyperlink" Target="https://de.wikipedia.org/wiki/%C3%84hnlichkeitsanalyse" TargetMode="External"/><Relationship Id="rId10" Type="http://schemas.openxmlformats.org/officeDocument/2006/relationships/hyperlink" Target="http://miau.gau.hu/myx-free/index.php3?x=test1" TargetMode="External"/><Relationship Id="rId31" Type="http://schemas.openxmlformats.org/officeDocument/2006/relationships/hyperlink" Target="https://de.wikipedia.org/wiki/Benutzer_Diskussion:JD" TargetMode="External"/><Relationship Id="rId52" Type="http://schemas.openxmlformats.org/officeDocument/2006/relationships/hyperlink" Target="https://de.wikipedia.org/wiki/Benutzer_Diskussion:Codc" TargetMode="External"/><Relationship Id="rId73" Type="http://schemas.openxmlformats.org/officeDocument/2006/relationships/hyperlink" Target="https://de.wikipedia.org/wiki/Benutzer:JD" TargetMode="External"/><Relationship Id="rId94" Type="http://schemas.openxmlformats.org/officeDocument/2006/relationships/hyperlink" Target="https://de.wikipedia.org/wiki/Benutzer:Myx" TargetMode="External"/><Relationship Id="rId148" Type="http://schemas.openxmlformats.org/officeDocument/2006/relationships/hyperlink" Target="http://miau.gau.hu/miau/196/My-X%20Team_A5%20fuzet_EN_jav.pdf" TargetMode="External"/><Relationship Id="rId169" Type="http://schemas.openxmlformats.org/officeDocument/2006/relationships/hyperlink" Target="https://de.wikipedia.org/wiki/Spezial:Logbuch/Myx" TargetMode="External"/><Relationship Id="rId4" Type="http://schemas.openxmlformats.org/officeDocument/2006/relationships/webSettings" Target="webSettings.xml"/><Relationship Id="rId180" Type="http://schemas.openxmlformats.org/officeDocument/2006/relationships/hyperlink" Target="https://hu.wikipedia.org/w/index.php?title=Wikip%C3%A9dia:T%C3%B6rl%C3%A9sre_javasolt_lapok/Hasonl%C3%B3s%C3%A1gelemz%C3%A9s&amp;action=edit&amp;section=1" TargetMode="External"/><Relationship Id="rId215" Type="http://schemas.openxmlformats.org/officeDocument/2006/relationships/hyperlink" Target="https://hu.wikipedia.org/wiki/Wikip%C3%A9dia:T%C3%BCntesd_fel_forr%C3%A1saidat!" TargetMode="External"/><Relationship Id="rId236" Type="http://schemas.openxmlformats.org/officeDocument/2006/relationships/hyperlink" Target="https://hu.wikipedia.org/w/index.php?title=Hasonl%C3%B3s%C3%A1gelemz%C3%A9s&amp;oldid=17763704&amp;diff=cur" TargetMode="External"/><Relationship Id="rId257" Type="http://schemas.openxmlformats.org/officeDocument/2006/relationships/hyperlink" Target="http://miau.gau.hu/miau/196/My-X%20Team_A5%20fuzet_HU_jav.pdf" TargetMode="External"/><Relationship Id="rId278" Type="http://schemas.openxmlformats.org/officeDocument/2006/relationships/hyperlink" Target="https://hu.wikipedia.org/wiki/Hasonl%C3%B3s%C3%A1gelemz%C3%A9s" TargetMode="External"/><Relationship Id="rId303" Type="http://schemas.openxmlformats.org/officeDocument/2006/relationships/hyperlink" Target="http://miau.gau.hu/miau/remete/pcsm.html" TargetMode="External"/><Relationship Id="rId42" Type="http://schemas.openxmlformats.org/officeDocument/2006/relationships/hyperlink" Target="https://de.wikipedia.org/wiki/Benutzer:Myx" TargetMode="External"/><Relationship Id="rId84" Type="http://schemas.openxmlformats.org/officeDocument/2006/relationships/hyperlink" Target="https://de.wikipedia.org/wiki/Benutzer:Reinhard_Kraasch" TargetMode="External"/><Relationship Id="rId138" Type="http://schemas.openxmlformats.org/officeDocument/2006/relationships/hyperlink" Target="https://www.google.hu/webhp?sourceid=chrome-instant&amp;ion=1&amp;espv=2&amp;ie=UTF-8" TargetMode="External"/><Relationship Id="rId191" Type="http://schemas.openxmlformats.org/officeDocument/2006/relationships/hyperlink" Target="https://hu.wikipedia.org/w/index.php?title=Wikip%C3%A9dia:T%C3%B6rl%C3%A9sre_javasolt_lapok/Hasonl%C3%B3s%C3%A1gelemz%C3%A9s&amp;action=edit" TargetMode="External"/><Relationship Id="rId205" Type="http://schemas.openxmlformats.org/officeDocument/2006/relationships/hyperlink" Target="https://de.wikipedia.org/wiki/Goldene_Regel" TargetMode="External"/><Relationship Id="rId247" Type="http://schemas.openxmlformats.org/officeDocument/2006/relationships/hyperlink" Target="https://hu.wikipedia.org/w/index.php?title=Hasonl%C3%B3s%C3%A1gelemz%C3%A9s&amp;action=delete&amp;wpReason=a+lefolytatott+%5B%5BWikip%C3%A9dia%3AT%C3%B6rl%C3%A9sre+javasolt+lapok%2FHasonl%C3%B3s%C3%A1gelemz%C3%A9s%7Ct%C3%B6rl%C3%A9si+megbesz%C3%A9l%C3%A9s%5D%5D+eredm%C3%A9nyek%C3%A9ppen" TargetMode="External"/><Relationship Id="rId107" Type="http://schemas.openxmlformats.org/officeDocument/2006/relationships/hyperlink" Target="http://www.gek.szie.hu/english/sites/default/files/rd_mechanical_engineering_letters_vol13_Synergy_selected.pdf" TargetMode="External"/><Relationship Id="rId289" Type="http://schemas.openxmlformats.org/officeDocument/2006/relationships/hyperlink" Target="https://hu.wikipedia.org/w/index.php?title=Optimaliz%C3%A1ci%C3%B3&amp;action=edit&amp;redlink=1" TargetMode="External"/><Relationship Id="rId11" Type="http://schemas.openxmlformats.org/officeDocument/2006/relationships/hyperlink" Target="http://miau.gau.hu/miau2009/index.php3?x=e0&amp;string=lektor" TargetMode="External"/><Relationship Id="rId53" Type="http://schemas.openxmlformats.org/officeDocument/2006/relationships/hyperlink" Target="https://de.wikipedia.org/w/index.php?title=Goldene_Regel&amp;diff=next&amp;oldid=160895062" TargetMode="External"/><Relationship Id="rId149" Type="http://schemas.openxmlformats.org/officeDocument/2006/relationships/hyperlink" Target="http://miau.gau.hu/miau/196/My-X%20Team_A5%20fuzet_EN_jav.pdf" TargetMode="External"/><Relationship Id="rId314" Type="http://schemas.openxmlformats.org/officeDocument/2006/relationships/hyperlink" Target="https://en.wikipedia.org/wiki/String_metric" TargetMode="External"/><Relationship Id="rId95" Type="http://schemas.openxmlformats.org/officeDocument/2006/relationships/hyperlink" Target="https://de.wikipedia.org/wiki/Benutzer_Diskussion:Myx" TargetMode="External"/><Relationship Id="rId160" Type="http://schemas.openxmlformats.org/officeDocument/2006/relationships/hyperlink" Target="https://de.wikipedia.org/wiki/Benutzer:Myx" TargetMode="External"/><Relationship Id="rId216" Type="http://schemas.openxmlformats.org/officeDocument/2006/relationships/hyperlink" Target="https://hu.wikipedia.org/wiki/Szerkeszt%C5%91vita:Piraeus" TargetMode="External"/><Relationship Id="rId258" Type="http://schemas.openxmlformats.org/officeDocument/2006/relationships/hyperlink" Target="http://miau.gau.hu/miau/196/My-X%20Team_A5%20fuzet_EN_jav.pdf" TargetMode="External"/><Relationship Id="rId22" Type="http://schemas.openxmlformats.org/officeDocument/2006/relationships/hyperlink" Target="https://de.wikipedia.org/wiki/Spezial:Beitr%C3%A4ge/Myx" TargetMode="External"/><Relationship Id="rId64" Type="http://schemas.openxmlformats.org/officeDocument/2006/relationships/hyperlink" Target="http://www.tess-project.eu/deliverables/TESS_wp4_d41_Database_of_models_that_relate_species_and_incomes_to_land-use_15_Nov_2010_IST.pdf" TargetMode="External"/><Relationship Id="rId118" Type="http://schemas.openxmlformats.org/officeDocument/2006/relationships/hyperlink" Target="https://de.wikipedia.org/w/index.php?title=Benutzer_Diskussion:JD&amp;oldid=161094646" TargetMode="External"/><Relationship Id="rId325" Type="http://schemas.openxmlformats.org/officeDocument/2006/relationships/hyperlink" Target="https://hu.wikipedia.org/wiki/Adatb%C3%A1ny%C3%A1szat" TargetMode="External"/><Relationship Id="rId171" Type="http://schemas.openxmlformats.org/officeDocument/2006/relationships/hyperlink" Target="https://de.wikipedia.org/wiki/Benutzer:Kopilot" TargetMode="External"/><Relationship Id="rId227" Type="http://schemas.openxmlformats.org/officeDocument/2006/relationships/hyperlink" Target="https://hu.wikipedia.org/wiki/Szerkeszt%C5%91:Gerry89" TargetMode="External"/><Relationship Id="rId269" Type="http://schemas.openxmlformats.org/officeDocument/2006/relationships/hyperlink" Target="https://hu.wikipedia.org/wiki/Hasonl%C3%B3s%C3%A1gelemz%C3%A9s" TargetMode="External"/><Relationship Id="rId33" Type="http://schemas.openxmlformats.org/officeDocument/2006/relationships/hyperlink" Target="https://de.wikipedia.org/wiki/Benutzer:Codc" TargetMode="External"/><Relationship Id="rId129" Type="http://schemas.openxmlformats.org/officeDocument/2006/relationships/hyperlink" Target="https://de.wikipedia.org/wiki/Benutzer:Myx" TargetMode="External"/><Relationship Id="rId280" Type="http://schemas.openxmlformats.org/officeDocument/2006/relationships/hyperlink" Target="https://hu.wikipedia.org/wiki/Hasonl%C3%B3s%C3%A1gelemz%C3%A9s" TargetMode="External"/><Relationship Id="rId75" Type="http://schemas.openxmlformats.org/officeDocument/2006/relationships/hyperlink" Target="https://de.wikipedia.org/wiki/Benutzer:Reinhard_Kraasch" TargetMode="External"/><Relationship Id="rId140" Type="http://schemas.openxmlformats.org/officeDocument/2006/relationships/hyperlink" Target="https://books.google.hu/books?id=56xEAAAAcAAJ&amp;pg=PA325&amp;lpg=PA325&amp;dq=%22goldene+regel%22+mathematik&amp;source=bl&amp;ots=Tu9cfNYNP1&amp;sig=Bf9EaG4gpZfPgLFqL5GY7WQxmV4&amp;hl=hu&amp;sa=X&amp;ved=0ahUKEwja6LeeppzRAhWJXBoKHWqxBsU4ChDoAQgmMAM" TargetMode="External"/><Relationship Id="rId182" Type="http://schemas.openxmlformats.org/officeDocument/2006/relationships/hyperlink" Target="https://hu.wikipedia.org/w/index.php?title=Vita:Hasonl%C3%B3s%C3%A1gelemz%C3%A9s&amp;action=edit&amp;redlink=1" TargetMode="External"/><Relationship Id="rId6" Type="http://schemas.openxmlformats.org/officeDocument/2006/relationships/hyperlink" Target="http://www.spin.de/forum/msg-archive/3/2011/02/380617" TargetMode="External"/><Relationship Id="rId238" Type="http://schemas.openxmlformats.org/officeDocument/2006/relationships/hyperlink" Target="https://hu.wikipedia.org/w/index.php?title=Hasonl%C3%B3s%C3%A1gelemz%C3%A9s&amp;stable=1" TargetMode="External"/><Relationship Id="rId291" Type="http://schemas.openxmlformats.org/officeDocument/2006/relationships/hyperlink" Target="http://www.libri.hu/konyv/buddhista-regek-es-mondak.html" TargetMode="External"/><Relationship Id="rId305" Type="http://schemas.openxmlformats.org/officeDocument/2006/relationships/hyperlink" Target="https://hu.wikipedia.org/wiki/M%C3%A9r%C3%A9si_sk%C3%A1l%C3%A1k" TargetMode="External"/><Relationship Id="rId44" Type="http://schemas.openxmlformats.org/officeDocument/2006/relationships/hyperlink" Target="https://de.wikipedia.org/wiki/Wikipedia:IMP" TargetMode="External"/><Relationship Id="rId86" Type="http://schemas.openxmlformats.org/officeDocument/2006/relationships/hyperlink" Target="https://de.wikipedia.org/wiki/Goldene_Regel" TargetMode="External"/><Relationship Id="rId151" Type="http://schemas.openxmlformats.org/officeDocument/2006/relationships/hyperlink" Target="http://miau.gau.hu/miau/196/My-X%20Team_A5%20fuzet_EN_jav.pdf" TargetMode="External"/><Relationship Id="rId193" Type="http://schemas.openxmlformats.org/officeDocument/2006/relationships/hyperlink" Target="https://hu.wikipedia.org/wiki/Szerkeszt%C5%91:V%C3%A9pi" TargetMode="External"/><Relationship Id="rId207" Type="http://schemas.openxmlformats.org/officeDocument/2006/relationships/hyperlink" Target="https://www.sas.com/content/dam/SAS/en_us/doc/factsheet/sas-enterprise-miner-101369.pdf" TargetMode="External"/><Relationship Id="rId249" Type="http://schemas.openxmlformats.org/officeDocument/2006/relationships/image" Target="media/image6.png"/><Relationship Id="rId13" Type="http://schemas.openxmlformats.org/officeDocument/2006/relationships/hyperlink" Target="https://hu.wikipedia.org/wiki/Peter-elv" TargetMode="External"/><Relationship Id="rId109" Type="http://schemas.openxmlformats.org/officeDocument/2006/relationships/hyperlink" Target="http://miau.gau.hu/miau/67/iamo2004.doc" TargetMode="External"/><Relationship Id="rId260" Type="http://schemas.openxmlformats.org/officeDocument/2006/relationships/hyperlink" Target="http://www.sprichwort-plattform.org/sp/Was%20nichts%20kostet,%20ist%20nichts%20wert" TargetMode="External"/><Relationship Id="rId316" Type="http://schemas.openxmlformats.org/officeDocument/2006/relationships/hyperlink" Target="https://de.wikipedia.org/wiki/%C3%84hnlichkeit" TargetMode="External"/><Relationship Id="rId55" Type="http://schemas.openxmlformats.org/officeDocument/2006/relationships/hyperlink" Target="https://de.wikipedia.org/wiki/Benutzer_Diskussion:Myx" TargetMode="External"/><Relationship Id="rId97" Type="http://schemas.openxmlformats.org/officeDocument/2006/relationships/hyperlink" Target="https://de.wikipedia.org/wiki/Diskussion:Goldene_Regel" TargetMode="External"/><Relationship Id="rId120" Type="http://schemas.openxmlformats.org/officeDocument/2006/relationships/hyperlink" Target="https://de.wikipedia.org/wiki/Benutzer_Diskussion:JD" TargetMode="External"/><Relationship Id="rId162" Type="http://schemas.openxmlformats.org/officeDocument/2006/relationships/hyperlink" Target="https://de.wikipedia.org/w/index.php?title=Wikipedia:Vandalismusmeldung&amp;action=edit&amp;section=new" TargetMode="External"/><Relationship Id="rId218" Type="http://schemas.openxmlformats.org/officeDocument/2006/relationships/hyperlink" Target="https://hu.wikipedia.org/wiki/Szerkeszt%C5%91vita:My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418</TotalTime>
  <Pages>30</Pages>
  <Words>17847</Words>
  <Characters>101730</Characters>
  <Application>Microsoft Office Word</Application>
  <DocSecurity>0</DocSecurity>
  <Lines>847</Lines>
  <Paragraphs>238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119339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Pitlik László</dc:creator>
  <cp:keywords/>
  <dc:description/>
  <cp:lastModifiedBy>Pitlik László</cp:lastModifiedBy>
  <cp:revision>41</cp:revision>
  <dcterms:created xsi:type="dcterms:W3CDTF">2016-12-30T10:43:00Z</dcterms:created>
  <dcterms:modified xsi:type="dcterms:W3CDTF">2017-01-01T16:34:00Z</dcterms:modified>
</cp:coreProperties>
</file>