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5B" w:rsidRDefault="00C1485B" w:rsidP="00C1485B">
      <w:pPr>
        <w:pStyle w:val="Cm"/>
      </w:pPr>
      <w:r>
        <w:t>Kérdőívtervezés típusproblémái</w:t>
      </w:r>
    </w:p>
    <w:p w:rsidR="00C1485B" w:rsidRDefault="00C1485B" w:rsidP="00C1485B">
      <w:pPr>
        <w:ind w:firstLine="0"/>
        <w:jc w:val="left"/>
      </w:pPr>
      <w:r>
        <w:t>(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questionnaires</w:t>
      </w:r>
      <w:proofErr w:type="spellEnd"/>
      <w:r>
        <w:t>)</w:t>
      </w:r>
    </w:p>
    <w:p w:rsidR="00C1485B" w:rsidRDefault="00C1485B" w:rsidP="00C1485B">
      <w:pPr>
        <w:ind w:firstLine="0"/>
        <w:jc w:val="left"/>
      </w:pPr>
      <w:r>
        <w:t>Pitlik László, MY-X team</w:t>
      </w:r>
    </w:p>
    <w:p w:rsidR="00C1485B" w:rsidRDefault="00C1485B" w:rsidP="00C1485B">
      <w:pPr>
        <w:ind w:firstLine="0"/>
        <w:jc w:val="left"/>
      </w:pPr>
    </w:p>
    <w:p w:rsidR="00C1485B" w:rsidRDefault="00C1485B" w:rsidP="00912E6D">
      <w:pPr>
        <w:ind w:firstLine="0"/>
      </w:pPr>
      <w:r>
        <w:t xml:space="preserve">Az alábbi részletes korrektúra egy kérdőív-tervezési folyamat kapcsán feltárható </w:t>
      </w:r>
      <w:r w:rsidR="00957734">
        <w:t>típusproblémákra mutat példákat. Hasonló</w:t>
      </w:r>
      <w:r w:rsidR="00DF7997">
        <w:t xml:space="preserve"> minőségbiztosítási keretrendszer már született korábban is: </w:t>
      </w:r>
      <w:hyperlink r:id="rId7" w:history="1">
        <w:r w:rsidR="00DF7997" w:rsidRPr="00944B01">
          <w:rPr>
            <w:rStyle w:val="Hiperhivatkozs"/>
          </w:rPr>
          <w:t>http://miau.gau.hu/myx-free/index.php3?x=test1</w:t>
        </w:r>
      </w:hyperlink>
      <w:r w:rsidR="00DF7997">
        <w:t xml:space="preserve"> (melynek alapja a tapasztalaton túl az </w:t>
      </w:r>
      <w:proofErr w:type="spellStart"/>
      <w:r w:rsidR="00DF7997">
        <w:t>Academic</w:t>
      </w:r>
      <w:proofErr w:type="spellEnd"/>
      <w:r w:rsidR="00DF7997">
        <w:t xml:space="preserve"> </w:t>
      </w:r>
      <w:proofErr w:type="spellStart"/>
      <w:r w:rsidR="00DF7997">
        <w:t>Writing</w:t>
      </w:r>
      <w:proofErr w:type="spellEnd"/>
      <w:r w:rsidR="00DF7997">
        <w:t xml:space="preserve"> </w:t>
      </w:r>
      <w:proofErr w:type="spellStart"/>
      <w:r w:rsidR="00DF7997">
        <w:t>Skills</w:t>
      </w:r>
      <w:proofErr w:type="spellEnd"/>
      <w:r w:rsidR="00DF7997">
        <w:t xml:space="preserve"> gondolatvilága): </w:t>
      </w:r>
      <w:bookmarkStart w:id="0" w:name="_GoBack"/>
      <w:bookmarkEnd w:id="0"/>
    </w:p>
    <w:p w:rsidR="00C1485B" w:rsidRDefault="00C1485B" w:rsidP="00912E6D">
      <w:pPr>
        <w:ind w:firstLine="0"/>
      </w:pPr>
    </w:p>
    <w:p w:rsidR="00912E6D" w:rsidRDefault="00912E6D" w:rsidP="00912E6D">
      <w:pPr>
        <w:ind w:firstLine="0"/>
      </w:pPr>
      <w:r>
        <w:t>Kérdőív</w:t>
      </w:r>
    </w:p>
    <w:p w:rsidR="00912E6D" w:rsidRDefault="00912E6D" w:rsidP="00912E6D">
      <w:pPr>
        <w:numPr>
          <w:ilvl w:val="0"/>
          <w:numId w:val="2"/>
        </w:numPr>
      </w:pPr>
      <w:r>
        <w:t>Mi az Ön neme?</w:t>
      </w:r>
      <w:ins w:id="1" w:author="Pitlik László4" w:date="2018-01-23T10:29:00Z">
        <w:r w:rsidR="007A59A3">
          <w:t xml:space="preserve"> * (kötelező</w:t>
        </w:r>
      </w:ins>
      <w:ins w:id="2" w:author="Pitlik László4" w:date="2018-02-07T09:48:00Z">
        <w:r w:rsidR="00C1485B">
          <w:t>, amennyiben pl. az elemzés fókusza a férfi/nő összehasonlítás maga</w:t>
        </w:r>
      </w:ins>
      <w:ins w:id="3" w:author="Pitlik László4" w:date="2018-01-23T10:29:00Z">
        <w:r w:rsidR="007A59A3">
          <w:t>)</w:t>
        </w:r>
      </w:ins>
    </w:p>
    <w:p w:rsidR="00912E6D" w:rsidRDefault="00912E6D" w:rsidP="00912E6D">
      <w:pPr>
        <w:numPr>
          <w:ilvl w:val="1"/>
          <w:numId w:val="1"/>
        </w:numPr>
      </w:pPr>
      <w:r>
        <w:t>Nő</w:t>
      </w:r>
    </w:p>
    <w:p w:rsidR="00912E6D" w:rsidRDefault="00912E6D" w:rsidP="00912E6D">
      <w:pPr>
        <w:numPr>
          <w:ilvl w:val="1"/>
          <w:numId w:val="1"/>
        </w:numPr>
      </w:pPr>
      <w:r>
        <w:t>Férfi</w:t>
      </w:r>
    </w:p>
    <w:p w:rsidR="00912E6D" w:rsidRDefault="00912E6D" w:rsidP="00912E6D">
      <w:pPr>
        <w:numPr>
          <w:ilvl w:val="0"/>
          <w:numId w:val="2"/>
        </w:numPr>
      </w:pPr>
      <w:r>
        <w:t>Mi az Ön életkora?</w:t>
      </w:r>
      <w:ins w:id="4" w:author="Pitlik László4" w:date="2018-01-23T10:28:00Z">
        <w:r w:rsidR="007A59A3">
          <w:t xml:space="preserve"> </w:t>
        </w:r>
        <w:r w:rsidR="007A59A3">
          <w:sym w:font="Wingdings" w:char="F0DF"/>
        </w:r>
        <w:r w:rsidR="007A59A3">
          <w:t xml:space="preserve">mivel kívánja indokolni a szerző éppen </w:t>
        </w:r>
        <w:proofErr w:type="gramStart"/>
        <w:r w:rsidR="007A59A3">
          <w:t>ezen</w:t>
        </w:r>
        <w:proofErr w:type="gramEnd"/>
        <w:r w:rsidR="007A59A3">
          <w:t xml:space="preserve"> sávok választását?</w:t>
        </w:r>
      </w:ins>
    </w:p>
    <w:p w:rsidR="00912E6D" w:rsidRDefault="00912E6D" w:rsidP="00912E6D">
      <w:pPr>
        <w:numPr>
          <w:ilvl w:val="0"/>
          <w:numId w:val="3"/>
        </w:numPr>
        <w:ind w:left="1560"/>
      </w:pPr>
      <w:r>
        <w:t>18 év alatti</w:t>
      </w:r>
    </w:p>
    <w:p w:rsidR="00912E6D" w:rsidRDefault="00912E6D" w:rsidP="00912E6D">
      <w:pPr>
        <w:numPr>
          <w:ilvl w:val="0"/>
          <w:numId w:val="3"/>
        </w:numPr>
        <w:ind w:left="1560"/>
      </w:pPr>
      <w:r>
        <w:t>18-35</w:t>
      </w:r>
    </w:p>
    <w:p w:rsidR="00912E6D" w:rsidRDefault="00912E6D" w:rsidP="00912E6D">
      <w:pPr>
        <w:numPr>
          <w:ilvl w:val="0"/>
          <w:numId w:val="3"/>
        </w:numPr>
        <w:ind w:left="1560"/>
      </w:pPr>
      <w:r>
        <w:t>35-50</w:t>
      </w:r>
    </w:p>
    <w:p w:rsidR="00912E6D" w:rsidRDefault="00912E6D" w:rsidP="00912E6D">
      <w:pPr>
        <w:numPr>
          <w:ilvl w:val="0"/>
          <w:numId w:val="3"/>
        </w:numPr>
        <w:ind w:left="1560"/>
        <w:rPr>
          <w:ins w:id="5" w:author="Pitlik László4" w:date="2018-01-23T10:29:00Z"/>
        </w:rPr>
      </w:pPr>
      <w:r>
        <w:t>50 felett</w:t>
      </w:r>
    </w:p>
    <w:p w:rsidR="007A59A3" w:rsidRDefault="007A59A3" w:rsidP="00912E6D">
      <w:pPr>
        <w:numPr>
          <w:ilvl w:val="0"/>
          <w:numId w:val="3"/>
        </w:numPr>
        <w:ind w:left="1560"/>
      </w:pPr>
      <w:ins w:id="6" w:author="Pitlik László4" w:date="2018-01-23T10:29:00Z">
        <w:r>
          <w:t>nem kívánok válaszolni</w:t>
        </w:r>
      </w:ins>
      <w:ins w:id="7" w:author="Pitlik László4" w:date="2018-02-07T09:48:00Z">
        <w:r w:rsidR="00C1485B">
          <w:t xml:space="preserve"> (minden kérdés kapcsán, ahol a válasz kikényszerítése nem cél, ott menekülő utat kell hagyni)</w:t>
        </w:r>
      </w:ins>
    </w:p>
    <w:p w:rsidR="00912E6D" w:rsidRDefault="00912E6D" w:rsidP="00912E6D">
      <w:pPr>
        <w:numPr>
          <w:ilvl w:val="0"/>
          <w:numId w:val="2"/>
        </w:numPr>
      </w:pPr>
      <w:r>
        <w:t>Mi az Ön legmagasabb iskolai végzettsége?</w:t>
      </w:r>
    </w:p>
    <w:p w:rsidR="00912E6D" w:rsidRDefault="00912E6D" w:rsidP="00912E6D">
      <w:pPr>
        <w:numPr>
          <w:ilvl w:val="1"/>
          <w:numId w:val="2"/>
        </w:numPr>
      </w:pPr>
      <w:r>
        <w:t>Általános Iskola</w:t>
      </w:r>
    </w:p>
    <w:p w:rsidR="00912E6D" w:rsidRDefault="00912E6D" w:rsidP="00912E6D">
      <w:pPr>
        <w:numPr>
          <w:ilvl w:val="1"/>
          <w:numId w:val="2"/>
        </w:numPr>
      </w:pPr>
      <w:r>
        <w:t>Középfokú végzettség (Érettségi, OKJ)</w:t>
      </w:r>
    </w:p>
    <w:p w:rsidR="007A59A3" w:rsidRDefault="00912E6D" w:rsidP="00912E6D">
      <w:pPr>
        <w:numPr>
          <w:ilvl w:val="1"/>
          <w:numId w:val="2"/>
        </w:numPr>
        <w:rPr>
          <w:ins w:id="8" w:author="Pitlik László4" w:date="2018-01-23T10:28:00Z"/>
        </w:rPr>
      </w:pPr>
      <w:r>
        <w:t>Egyetem/Főiskola/</w:t>
      </w:r>
    </w:p>
    <w:p w:rsidR="00912E6D" w:rsidRDefault="00912E6D" w:rsidP="00912E6D">
      <w:pPr>
        <w:numPr>
          <w:ilvl w:val="1"/>
          <w:numId w:val="2"/>
        </w:numPr>
        <w:rPr>
          <w:ins w:id="9" w:author="Pitlik László4" w:date="2018-01-23T10:28:00Z"/>
        </w:rPr>
      </w:pPr>
      <w:r>
        <w:t>PhD</w:t>
      </w:r>
    </w:p>
    <w:p w:rsidR="007A59A3" w:rsidRDefault="007A59A3" w:rsidP="00912E6D">
      <w:pPr>
        <w:numPr>
          <w:ilvl w:val="1"/>
          <w:numId w:val="2"/>
        </w:numPr>
      </w:pPr>
      <w:ins w:id="10" w:author="Pitlik László4" w:date="2018-01-23T10:28:00Z">
        <w:r>
          <w:t>egyik sem</w:t>
        </w:r>
      </w:ins>
      <w:ins w:id="11" w:author="Pitlik László4" w:date="2018-02-07T09:49:00Z">
        <w:r w:rsidR="00C1485B">
          <w:t xml:space="preserve"> (ha az opciólista nem feltétlenül kihagyás- és átfedés-mentes, akkor az egyéb utat is fel kell kínálni)</w:t>
        </w:r>
      </w:ins>
    </w:p>
    <w:p w:rsidR="00912E6D" w:rsidRDefault="00912E6D" w:rsidP="00912E6D">
      <w:pPr>
        <w:numPr>
          <w:ilvl w:val="0"/>
          <w:numId w:val="2"/>
        </w:numPr>
      </w:pPr>
      <w:r>
        <w:t>Mi az Ön betöltött pozíciója</w:t>
      </w:r>
      <w:ins w:id="12" w:author="Pitlik László4" w:date="2018-01-23T10:29:00Z">
        <w:r w:rsidR="007A59A3">
          <w:t xml:space="preserve"> a legnagyobb bevételt termelő tevékenységét illetően</w:t>
        </w:r>
      </w:ins>
      <w:r>
        <w:t>?</w:t>
      </w:r>
      <w:ins w:id="13" w:author="Pitlik László4" w:date="2018-02-07T09:50:00Z">
        <w:r w:rsidR="00C1485B">
          <w:t xml:space="preserve"> (a pozíció olyan általános kifejezés, mely még az opciók alapján sem válik feltétlenül világossá, s egy ember eleve n szerepkört tölthet be párhuzamosan)</w:t>
        </w:r>
      </w:ins>
    </w:p>
    <w:p w:rsidR="00912E6D" w:rsidRDefault="00912E6D" w:rsidP="00912E6D">
      <w:pPr>
        <w:numPr>
          <w:ilvl w:val="1"/>
          <w:numId w:val="2"/>
        </w:numPr>
      </w:pPr>
      <w:r>
        <w:t>Inaktív</w:t>
      </w:r>
      <w:ins w:id="14" w:author="Pitlik László4" w:date="2018-01-23T10:30:00Z">
        <w:r w:rsidR="007A59A3">
          <w:t xml:space="preserve"> vagyok – nincs bevételem</w:t>
        </w:r>
      </w:ins>
    </w:p>
    <w:p w:rsidR="00912E6D" w:rsidRDefault="00912E6D" w:rsidP="00912E6D">
      <w:pPr>
        <w:numPr>
          <w:ilvl w:val="1"/>
          <w:numId w:val="2"/>
        </w:numPr>
      </w:pPr>
      <w:r>
        <w:t xml:space="preserve">Saját </w:t>
      </w:r>
      <w:proofErr w:type="spellStart"/>
      <w:r>
        <w:t>foglalkoztatottságú</w:t>
      </w:r>
      <w:proofErr w:type="spellEnd"/>
    </w:p>
    <w:p w:rsidR="00912E6D" w:rsidRDefault="00912E6D" w:rsidP="00912E6D">
      <w:pPr>
        <w:numPr>
          <w:ilvl w:val="1"/>
          <w:numId w:val="2"/>
        </w:numPr>
      </w:pPr>
      <w:r>
        <w:lastRenderedPageBreak/>
        <w:t>Beosztott</w:t>
      </w:r>
    </w:p>
    <w:p w:rsidR="00912E6D" w:rsidRDefault="00912E6D" w:rsidP="00912E6D">
      <w:pPr>
        <w:numPr>
          <w:ilvl w:val="1"/>
          <w:numId w:val="2"/>
        </w:numPr>
      </w:pPr>
      <w:r>
        <w:t>Középvezető</w:t>
      </w:r>
    </w:p>
    <w:p w:rsidR="00912E6D" w:rsidRDefault="00912E6D" w:rsidP="00912E6D">
      <w:pPr>
        <w:numPr>
          <w:ilvl w:val="1"/>
          <w:numId w:val="2"/>
        </w:numPr>
        <w:rPr>
          <w:ins w:id="15" w:author="Pitlik László4" w:date="2018-01-23T10:29:00Z"/>
        </w:rPr>
      </w:pPr>
      <w:r>
        <w:t>Vezető</w:t>
      </w:r>
    </w:p>
    <w:p w:rsidR="007A59A3" w:rsidRDefault="007A59A3" w:rsidP="00912E6D">
      <w:pPr>
        <w:numPr>
          <w:ilvl w:val="1"/>
          <w:numId w:val="2"/>
        </w:numPr>
        <w:rPr>
          <w:ins w:id="16" w:author="Pitlik László4" w:date="2018-01-23T10:30:00Z"/>
        </w:rPr>
      </w:pPr>
      <w:ins w:id="17" w:author="Pitlik László4" w:date="2018-01-23T10:29:00Z">
        <w:r>
          <w:t>Egyik sem</w:t>
        </w:r>
      </w:ins>
      <w:ins w:id="18" w:author="Pitlik László4" w:date="2018-01-23T10:30:00Z">
        <w:r>
          <w:t xml:space="preserve"> (pl. tőkejövedelemből élek)</w:t>
        </w:r>
      </w:ins>
    </w:p>
    <w:p w:rsidR="007A59A3" w:rsidRDefault="007A59A3">
      <w:pPr>
        <w:ind w:left="1080" w:firstLine="0"/>
        <w:pPrChange w:id="19" w:author="Pitlik László4" w:date="2018-01-23T10:30:00Z">
          <w:pPr>
            <w:numPr>
              <w:ilvl w:val="1"/>
              <w:numId w:val="2"/>
            </w:numPr>
            <w:ind w:left="1800" w:hanging="360"/>
          </w:pPr>
        </w:pPrChange>
      </w:pPr>
      <w:ins w:id="20" w:author="Pitlik László4" w:date="2018-01-23T10:30:00Z">
        <w:r>
          <w:sym w:font="Wingdings" w:char="F0DF"/>
        </w:r>
        <w:proofErr w:type="gramStart"/>
        <w:r>
          <w:t>de</w:t>
        </w:r>
        <w:proofErr w:type="gramEnd"/>
        <w:r>
          <w:t xml:space="preserve"> ez a kérdés </w:t>
        </w:r>
      </w:ins>
      <w:ins w:id="21" w:author="Pitlik László4" w:date="2018-02-07T09:51:00Z">
        <w:r w:rsidR="00C1485B">
          <w:t xml:space="preserve">azért is </w:t>
        </w:r>
      </w:ins>
      <w:ins w:id="22" w:author="Pitlik László4" w:date="2018-01-23T10:30:00Z">
        <w:r>
          <w:t xml:space="preserve">furcsa, mert alapvetően számít-e, mit mond egy inaktív vagy </w:t>
        </w:r>
      </w:ins>
      <w:ins w:id="23" w:author="Pitlik László4" w:date="2018-01-23T10:31:00Z">
        <w:r>
          <w:t xml:space="preserve">definitív módon nem dolgozó </w:t>
        </w:r>
      </w:ins>
      <w:ins w:id="24" w:author="Pitlik László4" w:date="2018-01-23T10:30:00Z">
        <w:r>
          <w:t>tőkés</w:t>
        </w:r>
      </w:ins>
      <w:ins w:id="25" w:author="Pitlik László4" w:date="2018-02-07T09:51:00Z">
        <w:r w:rsidR="00C1485B">
          <w:t xml:space="preserve"> a további kérdésekről</w:t>
        </w:r>
      </w:ins>
      <w:ins w:id="26" w:author="Pitlik László4" w:date="2018-01-23T10:30:00Z">
        <w:r>
          <w:t>?</w:t>
        </w:r>
      </w:ins>
    </w:p>
    <w:p w:rsidR="00912E6D" w:rsidRDefault="00912E6D" w:rsidP="00912E6D">
      <w:pPr>
        <w:numPr>
          <w:ilvl w:val="0"/>
          <w:numId w:val="2"/>
        </w:numPr>
      </w:pPr>
      <w:r>
        <w:t>Dolgozott-e</w:t>
      </w:r>
      <w:ins w:id="27" w:author="Pitlik László4" w:date="2018-01-23T10:32:00Z">
        <w:r w:rsidR="007A59A3">
          <w:t>/állt-e beszállítói, alvállalkozói kapcsolatban</w:t>
        </w:r>
      </w:ins>
      <w:r>
        <w:t xml:space="preserve"> Ön olyan </w:t>
      </w:r>
      <w:del w:id="28" w:author="Pitlik László4" w:date="2018-01-23T10:32:00Z">
        <w:r w:rsidDel="007A59A3">
          <w:delText>vállalatnál</w:delText>
        </w:r>
      </w:del>
      <w:ins w:id="29" w:author="Pitlik László4" w:date="2018-01-23T10:32:00Z">
        <w:r w:rsidR="007A59A3">
          <w:t>szervezettel/</w:t>
        </w:r>
        <w:proofErr w:type="spellStart"/>
        <w:r w:rsidR="007A59A3">
          <w:t>ben</w:t>
        </w:r>
      </w:ins>
      <w:proofErr w:type="spellEnd"/>
      <w:r>
        <w:t>, ahol női vezetés volt?</w:t>
      </w:r>
    </w:p>
    <w:p w:rsidR="00912E6D" w:rsidRDefault="00912E6D" w:rsidP="00912E6D">
      <w:pPr>
        <w:ind w:left="1800" w:firstLine="0"/>
      </w:pPr>
      <w:r>
        <w:t>o</w:t>
      </w:r>
      <w:r>
        <w:tab/>
        <w:t>igen. Milyen arányú volt a női jelenlét a vezetés</w:t>
      </w:r>
      <w:ins w:id="30" w:author="Pitlik László4" w:date="2018-01-23T10:31:00Z">
        <w:r w:rsidR="007A59A3">
          <w:t xml:space="preserve"> összes szintjén</w:t>
        </w:r>
      </w:ins>
      <w:del w:id="31" w:author="Pitlik László4" w:date="2018-01-23T10:31:00Z">
        <w:r w:rsidDel="007A59A3">
          <w:delText>ben</w:delText>
        </w:r>
      </w:del>
      <w:proofErr w:type="gramStart"/>
      <w:r>
        <w:t>?………………………………….….</w:t>
      </w:r>
      <w:proofErr w:type="gramEnd"/>
      <w:ins w:id="32" w:author="Pitlik László4" w:date="2018-01-23T10:31:00Z">
        <w:r w:rsidR="007A59A3">
          <w:t xml:space="preserve"> fő nő …. </w:t>
        </w:r>
      </w:ins>
      <w:ins w:id="33" w:author="Pitlik László4" w:date="2018-01-23T10:32:00Z">
        <w:r w:rsidR="007A59A3">
          <w:t xml:space="preserve">fő vezető </w:t>
        </w:r>
        <w:proofErr w:type="spellStart"/>
        <w:r w:rsidR="007A59A3">
          <w:t>pozícíóból</w:t>
        </w:r>
      </w:ins>
      <w:proofErr w:type="spellEnd"/>
      <w:ins w:id="34" w:author="Pitlik László4" w:date="2018-02-07T09:51:00Z">
        <w:r w:rsidR="00C1485B">
          <w:t xml:space="preserve"> (a vezetés egy amorf jelenség, az informális vezetőtől a formális, de hatástalan bábokig sokféle konstelláció elképzelhető)</w:t>
        </w:r>
      </w:ins>
    </w:p>
    <w:p w:rsidR="00912E6D" w:rsidRDefault="00912E6D" w:rsidP="00912E6D">
      <w:pPr>
        <w:ind w:left="1800" w:firstLine="0"/>
      </w:pPr>
      <w:r>
        <w:t>o</w:t>
      </w:r>
      <w:r>
        <w:tab/>
        <w:t>nem</w:t>
      </w:r>
    </w:p>
    <w:p w:rsidR="00912E6D" w:rsidRDefault="00912E6D" w:rsidP="00912E6D">
      <w:pPr>
        <w:ind w:left="1800" w:firstLine="0"/>
      </w:pPr>
    </w:p>
    <w:p w:rsidR="00912E6D" w:rsidRDefault="00912E6D" w:rsidP="00912E6D">
      <w:pPr>
        <w:numPr>
          <w:ilvl w:val="0"/>
          <w:numId w:val="2"/>
        </w:numPr>
      </w:pPr>
      <w:r>
        <w:t>Ismeri-e a következő vállalkozásokat?</w:t>
      </w:r>
      <w:ins w:id="35" w:author="Pitlik László4" w:date="2018-01-23T10:33:00Z">
        <w:r w:rsidR="007A59A3">
          <w:t xml:space="preserve">&lt;--mit jelent az ismerni szó? hallott a névről, de nem is tudja, mivel foglalkozik? alternatíva: kérem, internetes keresés és egyéb segítség nélkül adja meg az alábbi cégek főtevékenységét szabadszöveges leírással </w:t>
        </w:r>
      </w:ins>
      <w:ins w:id="36" w:author="Pitlik László4" w:date="2018-02-07T09:52:00Z">
        <w:r w:rsidR="00C1485B">
          <w:t>(</w:t>
        </w:r>
      </w:ins>
      <w:ins w:id="37" w:author="Pitlik László4" w:date="2018-01-23T10:34:00Z">
        <w:r w:rsidR="007A59A3">
          <w:sym w:font="Wingdings" w:char="F0DF"/>
        </w:r>
        <w:r w:rsidR="007A59A3">
          <w:t>amit nehéz kiértékelni, de egyértelmű, hogy valaki nem csak a vállalat nevét hallotta…</w:t>
        </w:r>
      </w:ins>
      <w:ins w:id="38" w:author="Pitlik László4" w:date="2018-02-07T09:52:00Z">
        <w:r w:rsidR="00C1485B">
          <w:t xml:space="preserve">) vagy előre megadott kulcsszavakból való választással, ahol az utolsó kulcsszó az </w:t>
        </w:r>
      </w:ins>
      <w:ins w:id="39" w:author="Pitlik László4" w:date="2018-02-07T09:53:00Z">
        <w:r w:rsidR="00C1485B">
          <w:t>„</w:t>
        </w:r>
      </w:ins>
      <w:ins w:id="40" w:author="Pitlik László4" w:date="2018-02-07T09:52:00Z">
        <w:r w:rsidR="00C1485B">
          <w:t>egyéb</w:t>
        </w:r>
      </w:ins>
      <w:ins w:id="41" w:author="Pitlik László4" w:date="2018-02-07T09:53:00Z">
        <w:r w:rsidR="00C1485B">
          <w:t>”</w:t>
        </w:r>
      </w:ins>
      <w:ins w:id="42" w:author="Pitlik László4" w:date="2018-02-07T09:52:00Z">
        <w:r w:rsidR="00C1485B">
          <w:t xml:space="preserve"> 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Prezi</w:t>
      </w:r>
      <w:proofErr w:type="spellEnd"/>
      <w:r>
        <w:t xml:space="preserve"> </w:t>
      </w:r>
      <w:r>
        <w:tab/>
      </w:r>
      <w:r>
        <w:tab/>
        <w:t>igen/nem</w:t>
      </w:r>
      <w:ins w:id="43" w:author="Pitlik László4" w:date="2018-01-23T10:37:00Z">
        <w:r w:rsidR="000C6034">
          <w:t>/</w:t>
        </w:r>
        <w:proofErr w:type="spellStart"/>
        <w:r w:rsidR="000C6034">
          <w:t>nem</w:t>
        </w:r>
        <w:proofErr w:type="spellEnd"/>
        <w:r w:rsidR="000C6034">
          <w:t xml:space="preserve"> kívánok válaszolni</w:t>
        </w:r>
      </w:ins>
      <w:ins w:id="44" w:author="Pitlik László4" w:date="2018-02-07T09:53:00Z">
        <w:r w:rsidR="00C1485B">
          <w:t>/nem tudom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LogmeIn</w:t>
      </w:r>
      <w:proofErr w:type="spellEnd"/>
      <w:r>
        <w:tab/>
      </w:r>
      <w:r w:rsidRPr="00643AE5">
        <w:t xml:space="preserve"> </w:t>
      </w:r>
      <w:r>
        <w:tab/>
        <w:t>igen/nem</w:t>
      </w:r>
      <w:ins w:id="45" w:author="Pitlik László4" w:date="2018-01-23T10:38:00Z">
        <w:r w:rsidR="000C6034">
          <w:t>/</w:t>
        </w:r>
        <w:proofErr w:type="spellStart"/>
        <w:r w:rsidR="000C6034">
          <w:t>nem</w:t>
        </w:r>
        <w:proofErr w:type="spellEnd"/>
        <w:r w:rsidR="000C6034">
          <w:t xml:space="preserve"> kívánok válaszolni</w:t>
        </w:r>
      </w:ins>
      <w:ins w:id="46" w:author="Pitlik László4" w:date="2018-02-07T09:53:00Z">
        <w:r w:rsidR="00C1485B">
          <w:t>/nem tudom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BookrKids</w:t>
      </w:r>
      <w:proofErr w:type="spellEnd"/>
      <w:r>
        <w:t xml:space="preserve"> </w:t>
      </w:r>
      <w:r>
        <w:tab/>
        <w:t>igen/nem</w:t>
      </w:r>
      <w:ins w:id="47" w:author="Pitlik László4" w:date="2018-01-23T10:38:00Z">
        <w:r w:rsidR="000C6034">
          <w:t>/</w:t>
        </w:r>
        <w:proofErr w:type="spellStart"/>
        <w:r w:rsidR="000C6034">
          <w:t>nem</w:t>
        </w:r>
        <w:proofErr w:type="spellEnd"/>
        <w:r w:rsidR="000C6034">
          <w:t xml:space="preserve"> kívánok válaszolni</w:t>
        </w:r>
      </w:ins>
      <w:ins w:id="48" w:author="Pitlik László4" w:date="2018-02-07T09:53:00Z">
        <w:r w:rsidR="00C1485B">
          <w:t>/nem tudom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Gubbio</w:t>
      </w:r>
      <w:proofErr w:type="spellEnd"/>
      <w:r>
        <w:tab/>
      </w:r>
      <w:r>
        <w:tab/>
        <w:t>igen/nem</w:t>
      </w:r>
      <w:ins w:id="49" w:author="Pitlik László4" w:date="2018-01-23T10:38:00Z">
        <w:r w:rsidR="000C6034">
          <w:t>/</w:t>
        </w:r>
        <w:proofErr w:type="spellStart"/>
        <w:r w:rsidR="000C6034">
          <w:t>nem</w:t>
        </w:r>
        <w:proofErr w:type="spellEnd"/>
        <w:r w:rsidR="000C6034">
          <w:t xml:space="preserve"> kívánok válaszolni</w:t>
        </w:r>
      </w:ins>
      <w:ins w:id="50" w:author="Pitlik László4" w:date="2018-02-07T09:53:00Z">
        <w:r w:rsidR="00C1485B">
          <w:t>/nem tudom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Aeron</w:t>
      </w:r>
      <w:proofErr w:type="spellEnd"/>
      <w:r>
        <w:tab/>
      </w:r>
      <w:r>
        <w:tab/>
        <w:t>igen/nem</w:t>
      </w:r>
      <w:ins w:id="51" w:author="Pitlik László4" w:date="2018-01-23T10:38:00Z">
        <w:r w:rsidR="000C6034">
          <w:t>/</w:t>
        </w:r>
        <w:proofErr w:type="spellStart"/>
        <w:r w:rsidR="000C6034">
          <w:t>nem</w:t>
        </w:r>
        <w:proofErr w:type="spellEnd"/>
        <w:r w:rsidR="000C6034">
          <w:t xml:space="preserve"> kívánok válaszolni</w:t>
        </w:r>
      </w:ins>
      <w:ins w:id="52" w:author="Pitlik László4" w:date="2018-02-07T09:53:00Z">
        <w:r w:rsidR="00C1485B">
          <w:t>/nem tudom</w:t>
        </w:r>
      </w:ins>
    </w:p>
    <w:p w:rsidR="00912E6D" w:rsidRDefault="00912E6D" w:rsidP="00912E6D">
      <w:pPr>
        <w:numPr>
          <w:ilvl w:val="1"/>
          <w:numId w:val="2"/>
        </w:numPr>
      </w:pPr>
      <w:r>
        <w:t>Rendi</w:t>
      </w:r>
      <w:r>
        <w:tab/>
      </w:r>
      <w:r>
        <w:tab/>
        <w:t>igen/nem</w:t>
      </w:r>
      <w:ins w:id="53" w:author="Pitlik László4" w:date="2018-01-23T10:38:00Z">
        <w:r w:rsidR="000C6034">
          <w:t>/</w:t>
        </w:r>
        <w:proofErr w:type="spellStart"/>
        <w:r w:rsidR="000C6034">
          <w:t>nem</w:t>
        </w:r>
        <w:proofErr w:type="spellEnd"/>
        <w:r w:rsidR="000C6034">
          <w:t xml:space="preserve"> kívánok válaszolni</w:t>
        </w:r>
      </w:ins>
      <w:ins w:id="54" w:author="Pitlik László4" w:date="2018-02-07T09:53:00Z">
        <w:r w:rsidR="00C1485B">
          <w:t>/nem tudom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Brewie</w:t>
      </w:r>
      <w:proofErr w:type="spellEnd"/>
      <w:r>
        <w:tab/>
      </w:r>
      <w:r>
        <w:tab/>
        <w:t>igen/nem</w:t>
      </w:r>
      <w:ins w:id="55" w:author="Pitlik László4" w:date="2018-01-23T10:38:00Z">
        <w:r w:rsidR="000C6034">
          <w:t>/</w:t>
        </w:r>
        <w:proofErr w:type="spellStart"/>
        <w:r w:rsidR="000C6034">
          <w:t>nem</w:t>
        </w:r>
        <w:proofErr w:type="spellEnd"/>
        <w:r w:rsidR="000C6034">
          <w:t xml:space="preserve"> kívánok válaszolni</w:t>
        </w:r>
      </w:ins>
      <w:ins w:id="56" w:author="Pitlik László4" w:date="2018-02-07T09:53:00Z">
        <w:r w:rsidR="00C1485B">
          <w:t>/nem tudom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Nanushka</w:t>
      </w:r>
      <w:proofErr w:type="spellEnd"/>
      <w:r>
        <w:tab/>
      </w:r>
      <w:r>
        <w:tab/>
        <w:t>igen/nem</w:t>
      </w:r>
      <w:ins w:id="57" w:author="Pitlik László4" w:date="2018-01-23T10:38:00Z">
        <w:r w:rsidR="000C6034">
          <w:t>/</w:t>
        </w:r>
        <w:proofErr w:type="spellStart"/>
        <w:r w:rsidR="000C6034">
          <w:t>nem</w:t>
        </w:r>
        <w:proofErr w:type="spellEnd"/>
        <w:r w:rsidR="000C6034">
          <w:t xml:space="preserve"> kívánok válaszolni</w:t>
        </w:r>
      </w:ins>
      <w:ins w:id="58" w:author="Pitlik László4" w:date="2018-02-07T09:54:00Z">
        <w:r w:rsidR="00C1485B">
          <w:t>/nem tudom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NoSalty</w:t>
      </w:r>
      <w:proofErr w:type="spellEnd"/>
      <w:r>
        <w:tab/>
      </w:r>
      <w:r>
        <w:tab/>
        <w:t>igen/nem</w:t>
      </w:r>
      <w:ins w:id="59" w:author="Pitlik László4" w:date="2018-01-23T10:38:00Z">
        <w:r w:rsidR="000C6034">
          <w:t>/</w:t>
        </w:r>
        <w:proofErr w:type="spellStart"/>
        <w:r w:rsidR="000C6034">
          <w:t>nem</w:t>
        </w:r>
        <w:proofErr w:type="spellEnd"/>
        <w:r w:rsidR="000C6034">
          <w:t xml:space="preserve"> kívánok válaszolni</w:t>
        </w:r>
      </w:ins>
      <w:ins w:id="60" w:author="Pitlik László4" w:date="2018-02-07T09:54:00Z">
        <w:r w:rsidR="00C1485B">
          <w:t>/nem tudom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Bitrise</w:t>
      </w:r>
      <w:proofErr w:type="spellEnd"/>
      <w:r>
        <w:tab/>
      </w:r>
      <w:r>
        <w:tab/>
        <w:t>igen/nem</w:t>
      </w:r>
      <w:ins w:id="61" w:author="Pitlik László4" w:date="2018-02-07T09:53:00Z">
        <w:r w:rsidR="00C1485B">
          <w:t>/</w:t>
        </w:r>
        <w:proofErr w:type="spellStart"/>
        <w:r w:rsidR="00C1485B">
          <w:t>nem</w:t>
        </w:r>
        <w:proofErr w:type="spellEnd"/>
        <w:r w:rsidR="00C1485B">
          <w:t xml:space="preserve"> kívánok válaszolni</w:t>
        </w:r>
      </w:ins>
      <w:ins w:id="62" w:author="Pitlik László4" w:date="2018-02-07T09:54:00Z">
        <w:r w:rsidR="00C1485B">
          <w:t>/nem tudom</w:t>
        </w:r>
      </w:ins>
      <w:ins w:id="63" w:author="Pitlik László4" w:date="2018-02-07T09:53:00Z">
        <w:r w:rsidR="00C1485B">
          <w:t xml:space="preserve"> (a válasz megtagadásának</w:t>
        </w:r>
      </w:ins>
      <w:ins w:id="64" w:author="Pitlik László4" w:date="2018-02-07T09:54:00Z">
        <w:r w:rsidR="00C1485B">
          <w:t>, nem tudásának</w:t>
        </w:r>
      </w:ins>
      <w:ins w:id="65" w:author="Pitlik László4" w:date="2018-02-07T09:53:00Z">
        <w:r w:rsidR="00C1485B">
          <w:t xml:space="preserve"> a korrektúra előtti alapkérdés esetén lehet az az oka, hogy az ismerni szó nem került kellően definiálásra)</w:t>
        </w:r>
      </w:ins>
    </w:p>
    <w:p w:rsidR="00912E6D" w:rsidRDefault="00912E6D" w:rsidP="00912E6D">
      <w:pPr>
        <w:ind w:left="1800" w:firstLine="0"/>
      </w:pPr>
    </w:p>
    <w:p w:rsidR="00912E6D" w:rsidRDefault="00912E6D" w:rsidP="00912E6D">
      <w:pPr>
        <w:numPr>
          <w:ilvl w:val="0"/>
          <w:numId w:val="2"/>
        </w:numPr>
      </w:pPr>
      <w:r>
        <w:lastRenderedPageBreak/>
        <w:t>Tudja-e Ön, hogy melyik vállalkozást vezeti</w:t>
      </w:r>
      <w:del w:id="66" w:author="Pitlik László4" w:date="2018-01-23T10:36:00Z">
        <w:r w:rsidDel="000C6034">
          <w:delText>k</w:delText>
        </w:r>
      </w:del>
      <w:r>
        <w:t xml:space="preserve"> nő</w:t>
      </w:r>
      <w:del w:id="67" w:author="Pitlik László4" w:date="2018-01-23T10:36:00Z">
        <w:r w:rsidDel="000C6034">
          <w:delText>k</w:delText>
        </w:r>
      </w:del>
      <w:r>
        <w:t>?</w:t>
      </w:r>
      <w:ins w:id="68" w:author="Pitlik László4" w:date="2018-01-23T10:34:00Z">
        <w:r w:rsidR="007A59A3">
          <w:t xml:space="preserve">&lt;--ennek csak akkor van értelme, ha mindet </w:t>
        </w:r>
      </w:ins>
      <w:ins w:id="69" w:author="Pitlik László4" w:date="2018-01-23T10:35:00Z">
        <w:r w:rsidR="007A59A3">
          <w:t>„</w:t>
        </w:r>
      </w:ins>
      <w:ins w:id="70" w:author="Pitlik László4" w:date="2018-01-23T10:34:00Z">
        <w:r w:rsidR="007A59A3">
          <w:t>ismeri</w:t>
        </w:r>
      </w:ins>
      <w:ins w:id="71" w:author="Pitlik László4" w:date="2018-01-23T10:35:00Z">
        <w:r w:rsidR="007A59A3">
          <w:t>”</w:t>
        </w:r>
      </w:ins>
      <w:ins w:id="72" w:author="Pitlik László4" w:date="2018-01-23T10:34:00Z">
        <w:r w:rsidR="007A59A3">
          <w:t xml:space="preserve"> a felsorolt tételek </w:t>
        </w:r>
      </w:ins>
      <w:ins w:id="73" w:author="Pitlik László4" w:date="2018-01-23T10:35:00Z">
        <w:r w:rsidR="007A59A3">
          <w:t>közül a 6. kérdés esetén a válaszadó… s fennáll annak is a veszélye, hogy valaki betippeli az összes objektumot, mert</w:t>
        </w:r>
      </w:ins>
      <w:ins w:id="74" w:author="Pitlik László4" w:date="2018-01-23T10:36:00Z">
        <w:r w:rsidR="007A59A3">
          <w:t xml:space="preserve"> az véli, hogy a kérdés eleve azért használ ilyen opciókat, mert </w:t>
        </w:r>
        <w:r w:rsidR="000C6034">
          <w:t>ezeket mind nők vezetik… (+ vezetik nők? &lt;&gt; vezeti nő?)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Prezi</w:t>
      </w:r>
      <w:proofErr w:type="spellEnd"/>
      <w:ins w:id="75" w:author="Pitlik László4" w:date="2018-01-23T10:38:00Z">
        <w:r w:rsidR="000C6034">
          <w:t xml:space="preserve"> igen, tudom/nem nő vezeti – s ezt tudom/nem tudom, hogy kivezeti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LogmeIn</w:t>
      </w:r>
      <w:proofErr w:type="spellEnd"/>
      <w:ins w:id="76" w:author="Pitlik László4" w:date="2018-01-23T10:38:00Z">
        <w:r w:rsidR="000C6034" w:rsidRPr="000C6034">
          <w:t xml:space="preserve"> </w:t>
        </w:r>
        <w:r w:rsidR="000C6034">
          <w:t>igen, tudom/nem nő vezeti – s ezt tudom/nem tudom, hogy kivezeti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BookrKids</w:t>
      </w:r>
      <w:proofErr w:type="spellEnd"/>
      <w:r>
        <w:t xml:space="preserve"> </w:t>
      </w:r>
      <w:ins w:id="77" w:author="Pitlik László4" w:date="2018-01-23T10:38:00Z">
        <w:r w:rsidR="000C6034">
          <w:t>igen, tudom/nem nő vezeti – s ezt tudom/nem tudom, hogy kivezeti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Gubbio</w:t>
      </w:r>
      <w:proofErr w:type="spellEnd"/>
      <w:ins w:id="78" w:author="Pitlik László4" w:date="2018-01-23T10:38:00Z">
        <w:r w:rsidR="000C6034" w:rsidRPr="000C6034">
          <w:t xml:space="preserve"> </w:t>
        </w:r>
        <w:r w:rsidR="000C6034">
          <w:t>igen, tudom/nem nő vezeti – s ezt tudom/nem tudom, hogy kivezeti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Aeron</w:t>
      </w:r>
      <w:proofErr w:type="spellEnd"/>
      <w:ins w:id="79" w:author="Pitlik László4" w:date="2018-01-23T10:38:00Z">
        <w:r w:rsidR="000C6034" w:rsidRPr="000C6034">
          <w:t xml:space="preserve"> </w:t>
        </w:r>
        <w:r w:rsidR="000C6034">
          <w:t>igen, tudom/nem nő vezeti – s ezt tudom/nem tudom, hogy kivezeti</w:t>
        </w:r>
      </w:ins>
    </w:p>
    <w:p w:rsidR="00912E6D" w:rsidRDefault="00912E6D" w:rsidP="00912E6D">
      <w:pPr>
        <w:numPr>
          <w:ilvl w:val="1"/>
          <w:numId w:val="2"/>
        </w:numPr>
      </w:pPr>
      <w:r>
        <w:t>Rendi</w:t>
      </w:r>
      <w:ins w:id="80" w:author="Pitlik László4" w:date="2018-01-23T10:38:00Z">
        <w:r w:rsidR="000C6034" w:rsidRPr="000C6034">
          <w:t xml:space="preserve"> </w:t>
        </w:r>
        <w:r w:rsidR="000C6034">
          <w:t>igen, tudom/nem nő vezeti – s ezt tudom/nem tudom, hogy kivezeti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Brewie</w:t>
      </w:r>
      <w:proofErr w:type="spellEnd"/>
      <w:ins w:id="81" w:author="Pitlik László4" w:date="2018-01-23T10:38:00Z">
        <w:r w:rsidR="000C6034" w:rsidRPr="000C6034">
          <w:t xml:space="preserve"> </w:t>
        </w:r>
        <w:r w:rsidR="000C6034">
          <w:t>igen, tudom/nem nő vezeti – s ezt tudom/nem tudom, hogy kivezeti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Nanushka</w:t>
      </w:r>
      <w:proofErr w:type="spellEnd"/>
      <w:ins w:id="82" w:author="Pitlik László4" w:date="2018-01-23T10:38:00Z">
        <w:r w:rsidR="000C6034" w:rsidRPr="000C6034">
          <w:t xml:space="preserve"> </w:t>
        </w:r>
        <w:r w:rsidR="000C6034">
          <w:t>igen, tudom/nem nő vezeti – s ezt tudom/nem tudom, hogy kivezeti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NoSalty</w:t>
      </w:r>
      <w:proofErr w:type="spellEnd"/>
      <w:ins w:id="83" w:author="Pitlik László4" w:date="2018-01-23T10:38:00Z">
        <w:r w:rsidR="000C6034" w:rsidRPr="000C6034">
          <w:t xml:space="preserve"> </w:t>
        </w:r>
        <w:r w:rsidR="000C6034">
          <w:t>igen, tudom/nem nő vezeti – s ezt tudom/nem tudom, hogy kivezeti</w:t>
        </w:r>
      </w:ins>
    </w:p>
    <w:p w:rsidR="00912E6D" w:rsidRDefault="00912E6D" w:rsidP="00912E6D">
      <w:pPr>
        <w:numPr>
          <w:ilvl w:val="1"/>
          <w:numId w:val="2"/>
        </w:numPr>
      </w:pPr>
      <w:proofErr w:type="spellStart"/>
      <w:r>
        <w:t>Bitrise</w:t>
      </w:r>
      <w:proofErr w:type="spellEnd"/>
      <w:ins w:id="84" w:author="Pitlik László4" w:date="2018-01-23T10:39:00Z">
        <w:r w:rsidR="000C6034" w:rsidRPr="000C6034">
          <w:t xml:space="preserve"> </w:t>
        </w:r>
        <w:r w:rsidR="000C6034">
          <w:t>igen, tudom/nem nő vezeti – s ezt tudom/nem tudom, hogy kivezeti</w:t>
        </w:r>
      </w:ins>
      <w:ins w:id="85" w:author="Pitlik László4" w:date="2018-02-07T09:55:00Z">
        <w:r w:rsidR="00C1485B">
          <w:t xml:space="preserve"> (a tudás és a nem-tudás tipikus esete: </w:t>
        </w:r>
        <w:proofErr w:type="spellStart"/>
        <w:r w:rsidR="00C1485B">
          <w:t>tudom-hogy-igen</w:t>
        </w:r>
        <w:proofErr w:type="spellEnd"/>
        <w:r w:rsidR="00C1485B">
          <w:t xml:space="preserve">, </w:t>
        </w:r>
        <w:proofErr w:type="spellStart"/>
        <w:r w:rsidR="00C1485B">
          <w:t>tudom-hogy-nem</w:t>
        </w:r>
        <w:proofErr w:type="spellEnd"/>
        <w:r w:rsidR="00C1485B">
          <w:t xml:space="preserve">, </w:t>
        </w:r>
        <w:proofErr w:type="spellStart"/>
        <w:r w:rsidR="00C1485B">
          <w:t>nem-tudom-hogy-igen</w:t>
        </w:r>
        <w:proofErr w:type="spellEnd"/>
        <w:r w:rsidR="00C1485B">
          <w:t xml:space="preserve">, </w:t>
        </w:r>
        <w:proofErr w:type="spellStart"/>
        <w:r w:rsidR="00C1485B">
          <w:t>nem-tudom-hogy-nem</w:t>
        </w:r>
      </w:ins>
      <w:proofErr w:type="spellEnd"/>
      <w:ins w:id="86" w:author="Pitlik László4" w:date="2018-02-07T09:56:00Z">
        <w:r w:rsidR="00C1485B">
          <w:t xml:space="preserve"> </w:t>
        </w:r>
        <w:r w:rsidR="00C1485B">
          <w:sym w:font="Wingdings" w:char="F0DF"/>
        </w:r>
        <w:r w:rsidR="00C1485B">
          <w:t>ezek mind-mind eltérő igazságtartalmak</w:t>
        </w:r>
      </w:ins>
      <w:ins w:id="87" w:author="Pitlik László4" w:date="2018-02-07T09:55:00Z">
        <w:r w:rsidR="00C1485B">
          <w:t>)</w:t>
        </w:r>
      </w:ins>
    </w:p>
    <w:p w:rsidR="00912E6D" w:rsidRDefault="00912E6D" w:rsidP="00912E6D">
      <w:pPr>
        <w:ind w:left="1800" w:firstLine="0"/>
      </w:pPr>
    </w:p>
    <w:p w:rsidR="00912E6D" w:rsidRDefault="00912E6D" w:rsidP="00912E6D">
      <w:pPr>
        <w:numPr>
          <w:ilvl w:val="0"/>
          <w:numId w:val="2"/>
        </w:numPr>
      </w:pPr>
      <w:r>
        <w:t>Ismer-e Ön egyéb nők által vezetett újszerű vállalkozásokat? Ha igen, kérem</w:t>
      </w:r>
      <w:ins w:id="88" w:author="Pitlik László4" w:date="2018-01-23T10:37:00Z">
        <w:r w:rsidR="000C6034">
          <w:t>,</w:t>
        </w:r>
      </w:ins>
      <w:r>
        <w:t xml:space="preserve"> sorolja fel!</w:t>
      </w:r>
      <w:ins w:id="89" w:author="Pitlik László4" w:date="2018-01-23T10:37:00Z">
        <w:r w:rsidR="000C6034">
          <w:t xml:space="preserve"> </w:t>
        </w:r>
        <w:r w:rsidR="000C6034">
          <w:sym w:font="Wingdings" w:char="F0DF"/>
        </w:r>
        <w:r w:rsidR="000C6034">
          <w:t>ez a kérdés leleplezi a 7. kérdést</w:t>
        </w:r>
        <w:r w:rsidR="009A3F55">
          <w:t>, vagyis azt, hogy a példahalmaz eleve egyoldalú</w:t>
        </w:r>
        <w:proofErr w:type="gramStart"/>
        <w:r w:rsidR="009A3F55">
          <w:t>?!</w:t>
        </w:r>
      </w:ins>
      <w:proofErr w:type="gramEnd"/>
    </w:p>
    <w:p w:rsidR="00912E6D" w:rsidRDefault="00912E6D" w:rsidP="00912E6D">
      <w:pPr>
        <w:numPr>
          <w:ilvl w:val="0"/>
          <w:numId w:val="4"/>
        </w:numPr>
        <w:ind w:left="1418"/>
      </w:pPr>
      <w:r>
        <w:t>igen. Kérem</w:t>
      </w:r>
      <w:ins w:id="90" w:author="Pitlik László4" w:date="2018-01-23T10:37:00Z">
        <w:r w:rsidR="000C6034">
          <w:t>,</w:t>
        </w:r>
      </w:ins>
      <w:r>
        <w:t xml:space="preserve"> sorolja fel</w:t>
      </w:r>
      <w:proofErr w:type="gramStart"/>
      <w:r>
        <w:t>!…………………………………………………….….</w:t>
      </w:r>
      <w:proofErr w:type="gramEnd"/>
    </w:p>
    <w:p w:rsidR="00912E6D" w:rsidRDefault="00912E6D" w:rsidP="00912E6D">
      <w:pPr>
        <w:numPr>
          <w:ilvl w:val="0"/>
          <w:numId w:val="4"/>
        </w:numPr>
        <w:ind w:left="1418"/>
        <w:rPr>
          <w:ins w:id="91" w:author="Pitlik László4" w:date="2018-01-23T10:37:00Z"/>
        </w:rPr>
      </w:pPr>
      <w:r>
        <w:t>nem</w:t>
      </w:r>
    </w:p>
    <w:p w:rsidR="000C6034" w:rsidRDefault="000C6034" w:rsidP="00912E6D">
      <w:pPr>
        <w:numPr>
          <w:ilvl w:val="0"/>
          <w:numId w:val="4"/>
        </w:numPr>
        <w:ind w:left="1418"/>
      </w:pPr>
      <w:ins w:id="92" w:author="Pitlik László4" w:date="2018-01-23T10:37:00Z">
        <w:r>
          <w:t>nem kívánok válaszolni</w:t>
        </w:r>
      </w:ins>
    </w:p>
    <w:p w:rsidR="00912E6D" w:rsidRDefault="00912E6D" w:rsidP="00912E6D">
      <w:pPr>
        <w:ind w:left="1418" w:firstLine="0"/>
      </w:pPr>
    </w:p>
    <w:p w:rsidR="00912E6D" w:rsidRDefault="00912E6D" w:rsidP="00912E6D">
      <w:pPr>
        <w:numPr>
          <w:ilvl w:val="0"/>
          <w:numId w:val="2"/>
        </w:numPr>
      </w:pPr>
      <w:r>
        <w:t>Ön szerint van-e jelentősége, hogy egy vállalkozást nő vezet</w:t>
      </w:r>
      <w:ins w:id="93" w:author="Pitlik László4" w:date="2018-01-23T10:37:00Z">
        <w:r w:rsidR="005775CD">
          <w:t>-e</w:t>
        </w:r>
      </w:ins>
      <w:r>
        <w:t>?</w:t>
      </w:r>
    </w:p>
    <w:p w:rsidR="00912E6D" w:rsidRDefault="00912E6D" w:rsidP="00912E6D">
      <w:pPr>
        <w:numPr>
          <w:ilvl w:val="0"/>
          <w:numId w:val="5"/>
        </w:numPr>
        <w:ind w:firstLine="54"/>
      </w:pPr>
      <w:r>
        <w:t>igen</w:t>
      </w:r>
    </w:p>
    <w:p w:rsidR="00912E6D" w:rsidRDefault="00912E6D" w:rsidP="00912E6D">
      <w:pPr>
        <w:numPr>
          <w:ilvl w:val="0"/>
          <w:numId w:val="5"/>
        </w:numPr>
        <w:ind w:firstLine="54"/>
      </w:pPr>
      <w:r>
        <w:t>nem</w:t>
      </w:r>
    </w:p>
    <w:p w:rsidR="00912E6D" w:rsidRDefault="00912E6D" w:rsidP="00912E6D">
      <w:pPr>
        <w:numPr>
          <w:ilvl w:val="0"/>
          <w:numId w:val="5"/>
        </w:numPr>
        <w:ind w:firstLine="54"/>
        <w:rPr>
          <w:ins w:id="94" w:author="Pitlik László4" w:date="2018-01-23T10:37:00Z"/>
        </w:rPr>
      </w:pPr>
      <w:r>
        <w:t>nincsen jelentősége</w:t>
      </w:r>
    </w:p>
    <w:p w:rsidR="000C6034" w:rsidRDefault="000C6034" w:rsidP="00912E6D">
      <w:pPr>
        <w:numPr>
          <w:ilvl w:val="0"/>
          <w:numId w:val="5"/>
        </w:numPr>
        <w:ind w:firstLine="54"/>
      </w:pPr>
      <w:ins w:id="95" w:author="Pitlik László4" w:date="2018-01-23T10:37:00Z">
        <w:r>
          <w:lastRenderedPageBreak/>
          <w:t>nem tudom</w:t>
        </w:r>
      </w:ins>
    </w:p>
    <w:p w:rsidR="00912E6D" w:rsidRDefault="00912E6D" w:rsidP="00912E6D">
      <w:pPr>
        <w:ind w:left="1134" w:firstLine="0"/>
      </w:pPr>
    </w:p>
    <w:p w:rsidR="00912E6D" w:rsidRDefault="00912E6D" w:rsidP="00912E6D">
      <w:pPr>
        <w:numPr>
          <w:ilvl w:val="0"/>
          <w:numId w:val="2"/>
        </w:numPr>
      </w:pPr>
      <w:r>
        <w:t>Vannak-e olyan területek</w:t>
      </w:r>
      <w:ins w:id="96" w:author="Pitlik László4" w:date="2018-01-23T10:39:00Z">
        <w:r w:rsidR="000C6034">
          <w:sym w:font="Wingdings" w:char="F0DF"/>
        </w:r>
        <w:r w:rsidR="000C6034">
          <w:t>mit jelent (iparág: pl. oktatás, és/vagy tevékenység: pl. minőségbiztosítás? stb.</w:t>
        </w:r>
      </w:ins>
      <w:r>
        <w:t>, ahol Ön szívesen látna női vezetőket, döntéshozókat?</w:t>
      </w:r>
    </w:p>
    <w:p w:rsidR="00912E6D" w:rsidRDefault="00912E6D" w:rsidP="00912E6D">
      <w:pPr>
        <w:numPr>
          <w:ilvl w:val="1"/>
          <w:numId w:val="2"/>
        </w:numPr>
      </w:pPr>
      <w:r>
        <w:t>igen</w:t>
      </w:r>
    </w:p>
    <w:p w:rsidR="00912E6D" w:rsidRDefault="00912E6D" w:rsidP="00912E6D">
      <w:pPr>
        <w:numPr>
          <w:ilvl w:val="1"/>
          <w:numId w:val="2"/>
        </w:numPr>
      </w:pPr>
      <w:r>
        <w:t>nem</w:t>
      </w:r>
    </w:p>
    <w:p w:rsidR="00912E6D" w:rsidRDefault="00912E6D" w:rsidP="00912E6D">
      <w:pPr>
        <w:numPr>
          <w:ilvl w:val="1"/>
          <w:numId w:val="2"/>
        </w:numPr>
      </w:pPr>
      <w:r>
        <w:t>Ha igen, melyek azok a területek</w:t>
      </w:r>
      <w:proofErr w:type="gramStart"/>
      <w:r>
        <w:t>:…………………………………………...</w:t>
      </w:r>
      <w:proofErr w:type="gramEnd"/>
    </w:p>
    <w:p w:rsidR="00912E6D" w:rsidRDefault="00912E6D" w:rsidP="00912E6D">
      <w:pPr>
        <w:ind w:left="1800" w:firstLine="0"/>
      </w:pPr>
    </w:p>
    <w:p w:rsidR="00912E6D" w:rsidRDefault="00912E6D" w:rsidP="00912E6D">
      <w:pPr>
        <w:numPr>
          <w:ilvl w:val="0"/>
          <w:numId w:val="2"/>
        </w:numPr>
      </w:pPr>
      <w:r>
        <w:t>Ha Ön indítana vállalkozást, mivel foglalkozna?</w:t>
      </w:r>
    </w:p>
    <w:p w:rsidR="00912E6D" w:rsidRDefault="00912E6D" w:rsidP="00912E6D">
      <w:pPr>
        <w:ind w:left="1080" w:firstLine="0"/>
      </w:pPr>
      <w:r>
        <w:t>…………………………………………………………………………………….....</w:t>
      </w:r>
    </w:p>
    <w:p w:rsidR="00912E6D" w:rsidRDefault="005775CD" w:rsidP="00912E6D">
      <w:pPr>
        <w:ind w:left="1080" w:firstLine="0"/>
      </w:pPr>
      <w:ins w:id="97" w:author="Pitlik László4" w:date="2018-02-07T09:57:00Z">
        <w:r>
          <w:sym w:font="Wingdings" w:char="F0DF"/>
        </w:r>
        <w:proofErr w:type="gramStart"/>
        <w:r>
          <w:t>érdemes</w:t>
        </w:r>
        <w:proofErr w:type="gramEnd"/>
        <w:r>
          <w:t xml:space="preserve"> a szabadszöveges válaszokat, amennyiben ezek nem interjút pótolnak, kerülni és opciólistákat felkínálni az egyéb lehetőséggel a lista végén</w:t>
        </w:r>
      </w:ins>
      <w:ins w:id="98" w:author="Pitlik László4" w:date="2018-02-07T09:58:00Z">
        <w:r>
          <w:t>…</w:t>
        </w:r>
      </w:ins>
    </w:p>
    <w:sectPr w:rsidR="00912E6D">
      <w:footerReference w:type="default" r:id="rId8"/>
      <w:pgSz w:w="11905" w:h="16837" w:code="9"/>
      <w:pgMar w:top="1418" w:right="1134" w:bottom="1134" w:left="1701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C9" w:rsidRDefault="009305C9">
      <w:pPr>
        <w:spacing w:line="240" w:lineRule="auto"/>
      </w:pPr>
      <w:r>
        <w:separator/>
      </w:r>
    </w:p>
  </w:endnote>
  <w:endnote w:type="continuationSeparator" w:id="0">
    <w:p w:rsidR="009305C9" w:rsidRDefault="00930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13" w:rsidRDefault="00E01C8D" w:rsidP="0008318E">
    <w:pPr>
      <w:pStyle w:val="llb"/>
    </w:pPr>
    <w:r>
      <w:rPr>
        <w:rStyle w:val="Oldalszm"/>
      </w:rP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F7997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C9" w:rsidRDefault="009305C9">
      <w:pPr>
        <w:spacing w:line="240" w:lineRule="auto"/>
      </w:pPr>
      <w:r>
        <w:separator/>
      </w:r>
    </w:p>
  </w:footnote>
  <w:footnote w:type="continuationSeparator" w:id="0">
    <w:p w:rsidR="009305C9" w:rsidRDefault="009305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572"/>
    <w:multiLevelType w:val="hybridMultilevel"/>
    <w:tmpl w:val="3FCE25B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34B4C"/>
    <w:multiLevelType w:val="hybridMultilevel"/>
    <w:tmpl w:val="F4A62B5E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B4C75"/>
    <w:multiLevelType w:val="hybridMultilevel"/>
    <w:tmpl w:val="F086ED1C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D47EAF"/>
    <w:multiLevelType w:val="hybridMultilevel"/>
    <w:tmpl w:val="8DCC62F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CF098D"/>
    <w:multiLevelType w:val="hybridMultilevel"/>
    <w:tmpl w:val="D2EA1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tlik László4">
    <w15:presenceInfo w15:providerId="None" w15:userId="Pitlik László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0AD"/>
    <w:rsid w:val="000C6034"/>
    <w:rsid w:val="00270787"/>
    <w:rsid w:val="005775CD"/>
    <w:rsid w:val="005B7678"/>
    <w:rsid w:val="007A59A3"/>
    <w:rsid w:val="007D7EDD"/>
    <w:rsid w:val="00912E6D"/>
    <w:rsid w:val="00916FA4"/>
    <w:rsid w:val="009305C9"/>
    <w:rsid w:val="00957734"/>
    <w:rsid w:val="009A3F55"/>
    <w:rsid w:val="009E0CAF"/>
    <w:rsid w:val="009F7133"/>
    <w:rsid w:val="00AC60AD"/>
    <w:rsid w:val="00C1485B"/>
    <w:rsid w:val="00DF7997"/>
    <w:rsid w:val="00E01C8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1BBA2-38F5-4804-A783-3CF9563E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60A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14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C60AD"/>
    <w:pPr>
      <w:tabs>
        <w:tab w:val="right" w:pos="8789"/>
      </w:tabs>
      <w:spacing w:line="240" w:lineRule="auto"/>
      <w:ind w:firstLine="0"/>
    </w:pPr>
  </w:style>
  <w:style w:type="character" w:customStyle="1" w:styleId="llbChar">
    <w:name w:val="Élőláb Char"/>
    <w:basedOn w:val="Bekezdsalapbettpusa"/>
    <w:link w:val="llb"/>
    <w:rsid w:val="00AC60AD"/>
    <w:rPr>
      <w:rFonts w:ascii="Times New Roman" w:eastAsia="Times New Roman" w:hAnsi="Times New Roman" w:cs="Times New Roman"/>
      <w:sz w:val="24"/>
      <w:szCs w:val="20"/>
    </w:rPr>
  </w:style>
  <w:style w:type="character" w:styleId="Oldalszm">
    <w:name w:val="page number"/>
    <w:rsid w:val="00AC60AD"/>
    <w:rPr>
      <w:rFonts w:ascii="Times New Roman" w:hAnsi="Times New Roman"/>
      <w:smallCap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5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9A3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C148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1485B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14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DF7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au.gau.hu/myx-free/index.php3?x=tes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641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Pitlik László4</cp:lastModifiedBy>
  <cp:revision>9</cp:revision>
  <dcterms:created xsi:type="dcterms:W3CDTF">2018-01-18T14:34:00Z</dcterms:created>
  <dcterms:modified xsi:type="dcterms:W3CDTF">2018-02-07T09:19:00Z</dcterms:modified>
</cp:coreProperties>
</file>