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6B7D" w14:textId="586DEAC6" w:rsidR="001A5D91" w:rsidRPr="007D2591" w:rsidRDefault="001A5D91" w:rsidP="00F76B47">
      <w:pPr>
        <w:pStyle w:val="Cm"/>
        <w:jc w:val="both"/>
        <w:rPr>
          <w:sz w:val="52"/>
          <w:szCs w:val="52"/>
          <w:lang w:val="hu-HU"/>
        </w:rPr>
      </w:pPr>
      <w:r w:rsidRPr="007D2591">
        <w:rPr>
          <w:sz w:val="52"/>
          <w:szCs w:val="52"/>
          <w:lang w:val="hu-HU"/>
        </w:rPr>
        <w:t>A szakmai problémától a pszeudo-kódig</w:t>
      </w:r>
      <w:r w:rsidR="007205EC" w:rsidRPr="007D2591">
        <w:rPr>
          <w:sz w:val="52"/>
          <w:szCs w:val="52"/>
          <w:lang w:val="hu-HU"/>
        </w:rPr>
        <w:t>, avagy a context-free szómágia és az Excel kapcsolata</w:t>
      </w:r>
    </w:p>
    <w:p w14:paraId="0BD48753" w14:textId="708BD4F1" w:rsidR="00F76B47" w:rsidRPr="00F76B47" w:rsidRDefault="00F76B47" w:rsidP="00F76B47">
      <w:pPr>
        <w:jc w:val="both"/>
      </w:pPr>
      <w:r w:rsidRPr="00F76B47">
        <w:t>(From the context-related problem to a pseudo-code, or magic of words in a context-free way leading to an Excel-demo)</w:t>
      </w:r>
    </w:p>
    <w:p w14:paraId="55905415" w14:textId="218DAC7D" w:rsidR="001A5D91" w:rsidRDefault="00F76B47" w:rsidP="00F76B47">
      <w:pPr>
        <w:jc w:val="both"/>
        <w:rPr>
          <w:lang w:val="hu-HU"/>
        </w:rPr>
      </w:pPr>
      <w:r>
        <w:rPr>
          <w:lang w:val="hu-HU"/>
        </w:rPr>
        <w:t>Pitlik László, B</w:t>
      </w:r>
      <w:r w:rsidR="00963E06">
        <w:rPr>
          <w:lang w:val="hu-HU"/>
        </w:rPr>
        <w:t>i</w:t>
      </w:r>
      <w:r>
        <w:rPr>
          <w:lang w:val="hu-HU"/>
        </w:rPr>
        <w:t>ró Bálint</w:t>
      </w:r>
      <w:r w:rsidR="00F51683">
        <w:rPr>
          <w:lang w:val="hu-HU"/>
        </w:rPr>
        <w:t xml:space="preserve">, </w:t>
      </w:r>
      <w:r w:rsidR="00BD56EB">
        <w:rPr>
          <w:lang w:val="hu-HU"/>
        </w:rPr>
        <w:t xml:space="preserve">Pitlik Marcell, </w:t>
      </w:r>
      <w:r w:rsidR="00F51683">
        <w:rPr>
          <w:lang w:val="hu-HU"/>
        </w:rPr>
        <w:t>Pitlik László (jun)</w:t>
      </w:r>
      <w:r w:rsidR="00DC7914">
        <w:rPr>
          <w:lang w:val="hu-HU"/>
        </w:rPr>
        <w:t xml:space="preserve"> -</w:t>
      </w:r>
      <w:r>
        <w:rPr>
          <w:lang w:val="hu-HU"/>
        </w:rPr>
        <w:t xml:space="preserve"> MY-X team</w:t>
      </w:r>
    </w:p>
    <w:p w14:paraId="62197FDC" w14:textId="631B742F" w:rsidR="00F76B47" w:rsidRDefault="00F76B47" w:rsidP="00F76B47">
      <w:pPr>
        <w:jc w:val="both"/>
        <w:rPr>
          <w:lang w:val="hu-HU"/>
        </w:rPr>
      </w:pPr>
      <w:r w:rsidRPr="00BC1DCB">
        <w:rPr>
          <w:u w:val="single"/>
          <w:lang w:val="hu-HU"/>
        </w:rPr>
        <w:t>Kivonat</w:t>
      </w:r>
      <w:r>
        <w:rPr>
          <w:lang w:val="hu-HU"/>
        </w:rPr>
        <w:t xml:space="preserve">: </w:t>
      </w:r>
      <w:r w:rsidR="009D1739">
        <w:rPr>
          <w:lang w:val="hu-HU"/>
        </w:rPr>
        <w:t xml:space="preserve">A pszeudo-kódok elvi célja az kellene, hogy legyen, hogy annyira mentesítsék a tervezett algoritmusról szóló kommunikációt a szómágiától, amennyire csak lehetséges, de még ne kelljen semmilyen programnyelvi tudással rendelkezni ennek </w:t>
      </w:r>
      <w:r w:rsidR="008C27D6">
        <w:rPr>
          <w:lang w:val="hu-HU"/>
        </w:rPr>
        <w:t>az átiratnak a</w:t>
      </w:r>
      <w:r w:rsidR="00261E70">
        <w:rPr>
          <w:lang w:val="hu-HU"/>
        </w:rPr>
        <w:t>z</w:t>
      </w:r>
      <w:r w:rsidR="008C27D6">
        <w:rPr>
          <w:lang w:val="hu-HU"/>
        </w:rPr>
        <w:t xml:space="preserve"> </w:t>
      </w:r>
      <w:r w:rsidR="009D1739">
        <w:rPr>
          <w:lang w:val="hu-HU"/>
        </w:rPr>
        <w:t>értelmezéséhez</w:t>
      </w:r>
      <w:r w:rsidR="00985FBF">
        <w:rPr>
          <w:lang w:val="hu-HU"/>
        </w:rPr>
        <w:t xml:space="preserve"> az alapvetően programozni nem tudó Megrendelő esetében</w:t>
      </w:r>
      <w:r w:rsidR="009D1739">
        <w:rPr>
          <w:lang w:val="hu-HU"/>
        </w:rPr>
        <w:t>. Azaz olyan (minél inkább context-free) állapotba hozzuk egy adott probléma leírását, hogy quasi bármilyen programozási nyelven azonnal meg lehessen írni a szóban forgó algoritmus egy már hatásos verzióját. A cikk</w:t>
      </w:r>
      <w:r w:rsidR="008C27D6">
        <w:rPr>
          <w:lang w:val="hu-HU"/>
        </w:rPr>
        <w:t xml:space="preserve"> egyik</w:t>
      </w:r>
      <w:r w:rsidR="009D1739">
        <w:rPr>
          <w:lang w:val="hu-HU"/>
        </w:rPr>
        <w:t xml:space="preserve"> célja, hogy egy élő példa többlépéses feldolgozását esettanulmányként bemutatva érzékeltesse a kontextustól való elszakadás </w:t>
      </w:r>
      <w:r w:rsidR="00985FBF">
        <w:rPr>
          <w:lang w:val="hu-HU"/>
        </w:rPr>
        <w:t xml:space="preserve">lépéseinek </w:t>
      </w:r>
      <w:r w:rsidR="009D1739">
        <w:rPr>
          <w:lang w:val="hu-HU"/>
        </w:rPr>
        <w:t>mibenlétét, egy fajta (akár ad</w:t>
      </w:r>
      <w:r w:rsidR="008C27D6">
        <w:rPr>
          <w:lang w:val="hu-HU"/>
        </w:rPr>
        <w:t xml:space="preserve"> </w:t>
      </w:r>
      <w:r w:rsidR="009D1739">
        <w:rPr>
          <w:lang w:val="hu-HU"/>
        </w:rPr>
        <w:t>hoc) szabványosság felé közeledést és végül az Excel szerepét, mint demo-számításként pszeudo-megközelítésszerűséget nyújtani képes keretrendszert.</w:t>
      </w:r>
      <w:r w:rsidR="008C27D6">
        <w:rPr>
          <w:lang w:val="hu-HU"/>
        </w:rPr>
        <w:t xml:space="preserve"> A másik cél a programozó és a mindenkori Megrendelő közötti kommunikációs problémák egyes részleteinek bemutatása annak érdekében, hogy a leendő informatikusok minél több szimulált tapasztalat birtokában találkozzanak élő Megrendelőkkel.</w:t>
      </w:r>
      <w:r w:rsidR="000962E1">
        <w:rPr>
          <w:lang w:val="hu-HU"/>
        </w:rPr>
        <w:t xml:space="preserve"> A cikk végül a konkrét probléma esetén arra a következtetésre jut, hogy előállhatnak esetek, amikor a megértési folyamat elakad…</w:t>
      </w:r>
    </w:p>
    <w:p w14:paraId="7BFD5D4A" w14:textId="56965BCA" w:rsidR="00F76B47" w:rsidRDefault="00F76B47" w:rsidP="00F76B47">
      <w:pPr>
        <w:jc w:val="both"/>
        <w:rPr>
          <w:lang w:val="hu-HU"/>
        </w:rPr>
      </w:pPr>
      <w:r w:rsidRPr="00BC1DCB">
        <w:rPr>
          <w:u w:val="single"/>
          <w:lang w:val="hu-HU"/>
        </w:rPr>
        <w:t>Kulcsszavak</w:t>
      </w:r>
      <w:r>
        <w:rPr>
          <w:lang w:val="hu-HU"/>
        </w:rPr>
        <w:t xml:space="preserve">: </w:t>
      </w:r>
      <w:r w:rsidR="008C27D6">
        <w:rPr>
          <w:lang w:val="hu-HU"/>
        </w:rPr>
        <w:t>specifikáció, igényfelmérés, rendszerterv, tesztelés</w:t>
      </w:r>
    </w:p>
    <w:p w14:paraId="6300B465" w14:textId="114B077C" w:rsidR="00F76B47" w:rsidRDefault="00F76B47" w:rsidP="00F76B47">
      <w:pPr>
        <w:jc w:val="both"/>
      </w:pPr>
      <w:r w:rsidRPr="00BC1DCB">
        <w:rPr>
          <w:u w:val="single"/>
        </w:rPr>
        <w:t>Abstract</w:t>
      </w:r>
      <w:r w:rsidRPr="00BC1DCB">
        <w:t xml:space="preserve">: </w:t>
      </w:r>
      <w:r w:rsidR="00BC1DCB" w:rsidRPr="00BC1DCB">
        <w:t>The</w:t>
      </w:r>
      <w:r w:rsidR="00096A53">
        <w:t xml:space="preserve"> principial goal of a pseudo</w:t>
      </w:r>
      <w:r w:rsidR="000962E1">
        <w:t>-</w:t>
      </w:r>
      <w:r w:rsidR="00096A53">
        <w:t>code should be the minimizing of the magic of words without needing any knowledge about programming languages</w:t>
      </w:r>
      <w:r w:rsidR="000962E1">
        <w:t xml:space="preserve"> – especially in case of the stakeholders</w:t>
      </w:r>
      <w:r w:rsidR="00096A53">
        <w:t xml:space="preserve">. </w:t>
      </w:r>
      <w:r w:rsidR="00261282">
        <w:t xml:space="preserve">With other words: the problem description where a source code should be delivered must be transferred into a </w:t>
      </w:r>
      <w:r w:rsidR="000962E1">
        <w:t xml:space="preserve">quasi </w:t>
      </w:r>
      <w:r w:rsidR="00261282">
        <w:t>context free description allowing source code</w:t>
      </w:r>
      <w:r w:rsidR="00FE7DF4">
        <w:t>s</w:t>
      </w:r>
      <w:r w:rsidR="00261282">
        <w:t xml:space="preserve"> in arbitrary languages.</w:t>
      </w:r>
      <w:r w:rsidR="00BA6080">
        <w:t xml:space="preserve"> The paper demonstrates a case study about a real problem and the communication process between the partners. </w:t>
      </w:r>
      <w:r w:rsidR="00067624">
        <w:t xml:space="preserve">This communication </w:t>
      </w:r>
      <w:r w:rsidR="00FE7DF4">
        <w:t>should</w:t>
      </w:r>
      <w:r w:rsidR="00067624">
        <w:t xml:space="preserve"> ensure a </w:t>
      </w:r>
      <w:r w:rsidR="00FE7DF4">
        <w:t xml:space="preserve">quasi </w:t>
      </w:r>
      <w:r w:rsidR="00067624">
        <w:t xml:space="preserve">context free version of the problem description starting from a </w:t>
      </w:r>
      <w:r w:rsidR="00370B90">
        <w:t>version where the real context and the IT-problem are mixed in a deep level and the basic version of the description is not complex enough to support the necessary clarification levels.</w:t>
      </w:r>
      <w:r w:rsidR="007D2591">
        <w:t xml:space="preserve"> This communication process will end in an Excel demo which might be seen as a kind of pseudo code</w:t>
      </w:r>
      <w:r w:rsidR="00FE7DF4">
        <w:t xml:space="preserve"> – but unfortunately, not the final one – at all</w:t>
      </w:r>
      <w:r w:rsidR="007D2591">
        <w:t>. Parallel, the case study presents typical scenarios of the communication processes between partners during the understanding phase</w:t>
      </w:r>
      <w:r w:rsidR="00E53D15">
        <w:t>s</w:t>
      </w:r>
      <w:r w:rsidR="007D2591">
        <w:t>.</w:t>
      </w:r>
      <w:r w:rsidR="00E53D15">
        <w:t xml:space="preserve"> One of the conclusions is it is not trivial to realize a pseudo-code in any cas</w:t>
      </w:r>
      <w:r w:rsidR="009E2105">
        <w:t>e…</w:t>
      </w:r>
    </w:p>
    <w:p w14:paraId="630FED62" w14:textId="5C4DE5FA" w:rsidR="00F76B47" w:rsidRPr="00BC1DCB" w:rsidRDefault="00F76B47" w:rsidP="00F76B47">
      <w:pPr>
        <w:jc w:val="both"/>
      </w:pPr>
      <w:r w:rsidRPr="00BC1DCB">
        <w:rPr>
          <w:u w:val="single"/>
        </w:rPr>
        <w:t>Keywords</w:t>
      </w:r>
      <w:r w:rsidRPr="00BC1DCB">
        <w:t xml:space="preserve">: </w:t>
      </w:r>
      <w:r w:rsidR="008C27D6">
        <w:t>specification, requirements, system planning, software testing</w:t>
      </w:r>
    </w:p>
    <w:p w14:paraId="3EE05B9D" w14:textId="15D440CF" w:rsidR="00F76B47" w:rsidRDefault="00F76B47" w:rsidP="00F76B47">
      <w:pPr>
        <w:pStyle w:val="Cmsor1"/>
        <w:jc w:val="both"/>
        <w:rPr>
          <w:lang w:val="hu-HU"/>
        </w:rPr>
      </w:pPr>
      <w:r>
        <w:rPr>
          <w:lang w:val="hu-HU"/>
        </w:rPr>
        <w:t>Bevezetés</w:t>
      </w:r>
      <w:r w:rsidR="007D2591">
        <w:rPr>
          <w:lang w:val="hu-HU"/>
        </w:rPr>
        <w:t>/előzmények</w:t>
      </w:r>
    </w:p>
    <w:p w14:paraId="54498950" w14:textId="700BAD0D" w:rsidR="00A934C5" w:rsidRDefault="00E909C6" w:rsidP="007D2591">
      <w:pPr>
        <w:jc w:val="both"/>
        <w:rPr>
          <w:lang w:val="hu-HU"/>
        </w:rPr>
      </w:pPr>
      <w:r>
        <w:rPr>
          <w:lang w:val="hu-HU"/>
        </w:rPr>
        <w:t>A p</w:t>
      </w:r>
      <w:r w:rsidR="00A934C5">
        <w:rPr>
          <w:lang w:val="hu-HU"/>
        </w:rPr>
        <w:t>szeudo-kód irány</w:t>
      </w:r>
      <w:r>
        <w:rPr>
          <w:lang w:val="hu-HU"/>
        </w:rPr>
        <w:t>á</w:t>
      </w:r>
      <w:r w:rsidR="00A934C5">
        <w:rPr>
          <w:lang w:val="hu-HU"/>
        </w:rPr>
        <w:t>ból való közelítés:</w:t>
      </w:r>
    </w:p>
    <w:p w14:paraId="75F8D046" w14:textId="0214D60F" w:rsidR="00F76B47" w:rsidRDefault="00CB0867" w:rsidP="009D1739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hyperlink r:id="rId8" w:history="1">
        <w:r w:rsidR="00013926" w:rsidRPr="003E10E8">
          <w:rPr>
            <w:rStyle w:val="Hiperhivatkozs"/>
            <w:lang w:val="hu-HU"/>
          </w:rPr>
          <w:t>https://miau.my-x.hu/bprof/autodidakta_kritikus_tanulas_mintazatai.docx</w:t>
        </w:r>
      </w:hyperlink>
    </w:p>
    <w:p w14:paraId="14EE9E65" w14:textId="6E94C042" w:rsidR="00013926" w:rsidRDefault="00CB0867" w:rsidP="009D1739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hyperlink r:id="rId9" w:history="1">
        <w:r w:rsidR="00013926" w:rsidRPr="003E10E8">
          <w:rPr>
            <w:rStyle w:val="Hiperhivatkozs"/>
            <w:lang w:val="hu-HU"/>
          </w:rPr>
          <w:t>https://miau.my-x.hu/bprof/autodidakta_kritikus_tanulas_mintazatai_p2.docx</w:t>
        </w:r>
      </w:hyperlink>
    </w:p>
    <w:p w14:paraId="2BC6FD59" w14:textId="6F9C859D" w:rsidR="00013926" w:rsidRDefault="00CB0867" w:rsidP="009D1739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hyperlink r:id="rId10" w:history="1">
        <w:r w:rsidR="00013926" w:rsidRPr="003E10E8">
          <w:rPr>
            <w:rStyle w:val="Hiperhivatkozs"/>
            <w:lang w:val="hu-HU"/>
          </w:rPr>
          <w:t>https://miau.my-x.hu/bprof/autodidakta_kritikus_tanulas_mintazatai_p3.docx</w:t>
        </w:r>
      </w:hyperlink>
    </w:p>
    <w:p w14:paraId="307BB840" w14:textId="7848B48C" w:rsidR="00013926" w:rsidRDefault="00E909C6" w:rsidP="007D2591">
      <w:pPr>
        <w:jc w:val="both"/>
        <w:rPr>
          <w:lang w:val="hu-HU"/>
        </w:rPr>
      </w:pPr>
      <w:r>
        <w:rPr>
          <w:lang w:val="hu-HU"/>
        </w:rPr>
        <w:t>A s</w:t>
      </w:r>
      <w:r w:rsidR="00A934C5">
        <w:rPr>
          <w:lang w:val="hu-HU"/>
        </w:rPr>
        <w:t>zómágia</w:t>
      </w:r>
      <w:r>
        <w:rPr>
          <w:lang w:val="hu-HU"/>
        </w:rPr>
        <w:t xml:space="preserve"> kezelésének </w:t>
      </w:r>
      <w:r w:rsidR="00A934C5">
        <w:rPr>
          <w:lang w:val="hu-HU"/>
        </w:rPr>
        <w:t>irányából való közelítés:</w:t>
      </w:r>
    </w:p>
    <w:p w14:paraId="6A9EDC9F" w14:textId="7D9DDBCD" w:rsidR="00A934C5" w:rsidRDefault="00CB0867" w:rsidP="00A934C5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hyperlink r:id="rId11" w:history="1">
        <w:r w:rsidR="00E1380F" w:rsidRPr="003E10E8">
          <w:rPr>
            <w:rStyle w:val="Hiperhivatkozs"/>
            <w:lang w:val="hu-HU"/>
          </w:rPr>
          <w:t>http://miau.my-x.hu/miau/201/20150508.doc</w:t>
        </w:r>
      </w:hyperlink>
      <w:r w:rsidR="00E1380F">
        <w:rPr>
          <w:lang w:val="hu-HU"/>
        </w:rPr>
        <w:t xml:space="preserve"> </w:t>
      </w:r>
    </w:p>
    <w:p w14:paraId="73B7047D" w14:textId="4AABD21B" w:rsidR="00E1380F" w:rsidRDefault="00CB0867" w:rsidP="00A934C5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hyperlink r:id="rId12" w:history="1">
        <w:r w:rsidR="00E1380F" w:rsidRPr="003E10E8">
          <w:rPr>
            <w:rStyle w:val="Hiperhivatkozs"/>
            <w:lang w:val="hu-HU"/>
          </w:rPr>
          <w:t>https://miau.my-x.hu/miau/quilt/Definitions_of_knowledge.docx</w:t>
        </w:r>
      </w:hyperlink>
    </w:p>
    <w:p w14:paraId="4422555D" w14:textId="1354728B" w:rsidR="00E1380F" w:rsidRDefault="00CB0867" w:rsidP="00A934C5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hyperlink r:id="rId13" w:history="1">
        <w:r w:rsidR="00E1380F" w:rsidRPr="003E10E8">
          <w:rPr>
            <w:rStyle w:val="Hiperhivatkozs"/>
            <w:lang w:val="hu-HU"/>
          </w:rPr>
          <w:t>https://miau.my-x.hu/miau/quilt/20Q.docx</w:t>
        </w:r>
      </w:hyperlink>
      <w:r w:rsidR="00E1380F">
        <w:rPr>
          <w:lang w:val="hu-HU"/>
        </w:rPr>
        <w:t xml:space="preserve"> </w:t>
      </w:r>
    </w:p>
    <w:p w14:paraId="29BAF1AC" w14:textId="102DA21C" w:rsidR="007072B3" w:rsidRDefault="00CB0867" w:rsidP="00A934C5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hyperlink r:id="rId14" w:history="1">
        <w:r w:rsidR="007072B3" w:rsidRPr="003E10E8">
          <w:rPr>
            <w:rStyle w:val="Hiperhivatkozs"/>
            <w:lang w:val="hu-HU"/>
          </w:rPr>
          <w:t>https://miau.my-x.hu/myx-free/index.php3?x=test1</w:t>
        </w:r>
      </w:hyperlink>
      <w:r w:rsidR="007072B3">
        <w:rPr>
          <w:lang w:val="hu-HU"/>
        </w:rPr>
        <w:t xml:space="preserve"> </w:t>
      </w:r>
    </w:p>
    <w:p w14:paraId="41B0B2E9" w14:textId="49994D80" w:rsidR="007072B3" w:rsidRDefault="00CB0867" w:rsidP="00A934C5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hyperlink r:id="rId15" w:history="1">
        <w:r w:rsidR="007072B3" w:rsidRPr="003E10E8">
          <w:rPr>
            <w:rStyle w:val="Hiperhivatkozs"/>
            <w:lang w:val="hu-HU"/>
          </w:rPr>
          <w:t>https://miau.my-x.hu/miau2009/index.php3?x=e0&amp;string=letra</w:t>
        </w:r>
      </w:hyperlink>
      <w:r w:rsidR="007072B3">
        <w:rPr>
          <w:lang w:val="hu-HU"/>
        </w:rPr>
        <w:t xml:space="preserve"> </w:t>
      </w:r>
    </w:p>
    <w:p w14:paraId="42B12625" w14:textId="0E2ADAD8" w:rsidR="00AE3EAF" w:rsidRDefault="00AE3EAF" w:rsidP="00F76B47">
      <w:pPr>
        <w:pStyle w:val="Cmsor1"/>
        <w:rPr>
          <w:lang w:val="hu-HU"/>
        </w:rPr>
      </w:pPr>
      <w:r>
        <w:rPr>
          <w:lang w:val="hu-HU"/>
        </w:rPr>
        <w:t>Kiindulási helyzet</w:t>
      </w:r>
    </w:p>
    <w:p w14:paraId="01295996" w14:textId="12F0D3D3" w:rsidR="00CA1DA2" w:rsidRPr="001A5D91" w:rsidRDefault="009E2105" w:rsidP="00CA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>
        <w:rPr>
          <w:lang w:val="hu-HU"/>
        </w:rPr>
        <w:t>„</w:t>
      </w:r>
      <w:r w:rsidR="00CA1DA2" w:rsidRPr="001A5D91">
        <w:rPr>
          <w:lang w:val="hu-HU"/>
        </w:rPr>
        <w:t>Lenne egy kérdésem. Pszeudo</w:t>
      </w:r>
      <w:r w:rsidR="00CA1DA2">
        <w:rPr>
          <w:lang w:val="hu-HU"/>
        </w:rPr>
        <w:t>-</w:t>
      </w:r>
      <w:r w:rsidR="00CA1DA2" w:rsidRPr="001A5D91">
        <w:rPr>
          <w:lang w:val="hu-HU"/>
        </w:rPr>
        <w:t xml:space="preserve">kódban sikerült valamit kibogarásznom, de implementálni már nem tudom... </w:t>
      </w:r>
      <w:r w:rsidR="00CA1DA2">
        <w:rPr>
          <w:lang w:val="hu-HU"/>
        </w:rPr>
        <w:t xml:space="preserve">Kinek </w:t>
      </w:r>
      <w:r w:rsidR="00CA1DA2" w:rsidRPr="001A5D91">
        <w:rPr>
          <w:lang w:val="hu-HU"/>
        </w:rPr>
        <w:t>van valamilyen ötlete a probléma megoldására?</w:t>
      </w:r>
    </w:p>
    <w:p w14:paraId="2A5E9088" w14:textId="77777777" w:rsidR="00CA1DA2" w:rsidRPr="001A5D91" w:rsidRDefault="00CA1DA2" w:rsidP="00CA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>Adott a következő adatstruktúra:</w:t>
      </w:r>
    </w:p>
    <w:p w14:paraId="08DB7E5D" w14:textId="77777777" w:rsidR="00CA1DA2" w:rsidRPr="001A5D91" w:rsidRDefault="00CA1DA2" w:rsidP="00CA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>[[</w:t>
      </w:r>
      <w:r w:rsidRPr="00AF4110">
        <w:rPr>
          <w:lang w:val="hu-HU"/>
        </w:rPr>
        <w:t>id</w:t>
      </w:r>
      <w:r w:rsidRPr="001A5D91">
        <w:rPr>
          <w:lang w:val="hu-HU"/>
        </w:rPr>
        <w:t xml:space="preserve">1, </w:t>
      </w:r>
      <w:r w:rsidRPr="00AF4110">
        <w:rPr>
          <w:lang w:val="hu-HU"/>
        </w:rPr>
        <w:t>1</w:t>
      </w:r>
      <w:r w:rsidRPr="001A5D91">
        <w:rPr>
          <w:lang w:val="hu-HU"/>
        </w:rPr>
        <w:t>,</w:t>
      </w:r>
      <w:r w:rsidRPr="00AF4110">
        <w:rPr>
          <w:lang w:val="hu-HU"/>
        </w:rPr>
        <w:t>15</w:t>
      </w:r>
      <w:r w:rsidRPr="001A5D91">
        <w:rPr>
          <w:lang w:val="hu-HU"/>
        </w:rPr>
        <w:t>,</w:t>
      </w:r>
      <w:r w:rsidRPr="00AF4110">
        <w:rPr>
          <w:lang w:val="hu-HU"/>
        </w:rPr>
        <w:t>14</w:t>
      </w:r>
      <w:r w:rsidRPr="001A5D91">
        <w:rPr>
          <w:lang w:val="hu-HU"/>
        </w:rPr>
        <w:t>],</w:t>
      </w:r>
    </w:p>
    <w:p w14:paraId="678B634D" w14:textId="77777777" w:rsidR="00CA1DA2" w:rsidRPr="001A5D91" w:rsidRDefault="00CA1DA2" w:rsidP="00CA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>[id2, 5,40,35],</w:t>
      </w:r>
    </w:p>
    <w:p w14:paraId="696D7B4A" w14:textId="77777777" w:rsidR="00CA1DA2" w:rsidRPr="001A5D91" w:rsidRDefault="00CA1DA2" w:rsidP="00CA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>[id3, 50,100,50],</w:t>
      </w:r>
    </w:p>
    <w:p w14:paraId="281FC736" w14:textId="77777777" w:rsidR="00CA1DA2" w:rsidRPr="001A5D91" w:rsidRDefault="00CA1DA2" w:rsidP="00CA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>[id4, 2,15,13]]</w:t>
      </w:r>
    </w:p>
    <w:p w14:paraId="662A29B9" w14:textId="77777777" w:rsidR="00CA1DA2" w:rsidRPr="001A5D91" w:rsidRDefault="00CA1DA2" w:rsidP="00CA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 xml:space="preserve">Az </w:t>
      </w:r>
      <w:r w:rsidRPr="00AF4110">
        <w:rPr>
          <w:lang w:val="hu-HU"/>
        </w:rPr>
        <w:t>id</w:t>
      </w:r>
      <w:r w:rsidRPr="001A5D91">
        <w:rPr>
          <w:lang w:val="hu-HU"/>
        </w:rPr>
        <w:t xml:space="preserve"> ténylegesen egy azonosítót jelent. Az </w:t>
      </w:r>
      <w:r w:rsidRPr="00AF4110">
        <w:rPr>
          <w:lang w:val="hu-HU"/>
        </w:rPr>
        <w:t>első szám</w:t>
      </w:r>
      <w:r w:rsidRPr="001A5D91">
        <w:rPr>
          <w:lang w:val="hu-HU"/>
        </w:rPr>
        <w:t xml:space="preserve"> egy </w:t>
      </w:r>
      <w:r w:rsidRPr="00AF4110">
        <w:rPr>
          <w:lang w:val="hu-HU"/>
        </w:rPr>
        <w:t>szekvencia</w:t>
      </w:r>
      <w:r w:rsidRPr="001A5D91">
        <w:rPr>
          <w:lang w:val="hu-HU"/>
        </w:rPr>
        <w:t xml:space="preserve"> </w:t>
      </w:r>
      <w:r w:rsidRPr="00AF4110">
        <w:rPr>
          <w:lang w:val="hu-HU"/>
        </w:rPr>
        <w:t>kezdőpontja</w:t>
      </w:r>
      <w:r w:rsidRPr="001A5D91">
        <w:rPr>
          <w:lang w:val="hu-HU"/>
        </w:rPr>
        <w:t xml:space="preserve">, a </w:t>
      </w:r>
      <w:r w:rsidRPr="00AF4110">
        <w:rPr>
          <w:lang w:val="hu-HU"/>
        </w:rPr>
        <w:t>második</w:t>
      </w:r>
      <w:r w:rsidRPr="001A5D91">
        <w:rPr>
          <w:lang w:val="hu-HU"/>
        </w:rPr>
        <w:t xml:space="preserve"> a végpontja, a </w:t>
      </w:r>
      <w:r w:rsidRPr="00AF4110">
        <w:rPr>
          <w:lang w:val="hu-HU"/>
        </w:rPr>
        <w:t>harmadik</w:t>
      </w:r>
      <w:r w:rsidRPr="001A5D91">
        <w:rPr>
          <w:lang w:val="hu-HU"/>
        </w:rPr>
        <w:t xml:space="preserve"> szám pedig a kettő közötti pontok száma. Ez az összes elem egy adott </w:t>
      </w:r>
      <w:r w:rsidRPr="00AF4110">
        <w:rPr>
          <w:lang w:val="hu-HU"/>
        </w:rPr>
        <w:t>referencia szekvenciára</w:t>
      </w:r>
      <w:r w:rsidRPr="001A5D91">
        <w:rPr>
          <w:lang w:val="hu-HU"/>
        </w:rPr>
        <w:t xml:space="preserve"> illeszkedik.</w:t>
      </w:r>
    </w:p>
    <w:p w14:paraId="7A8F8681" w14:textId="77777777" w:rsidR="00CA1DA2" w:rsidRPr="001A5D91" w:rsidRDefault="00CA1DA2" w:rsidP="00CA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 xml:space="preserve">A feladat: a lehető legnagyobb </w:t>
      </w:r>
      <w:r w:rsidRPr="00AF4110">
        <w:rPr>
          <w:lang w:val="hu-HU"/>
        </w:rPr>
        <w:t>lefedettség</w:t>
      </w:r>
      <w:r w:rsidRPr="001A5D91">
        <w:rPr>
          <w:lang w:val="hu-HU"/>
        </w:rPr>
        <w:t xml:space="preserve"> elérése a lehető legkevesebb szekvencia felhasználásával. </w:t>
      </w:r>
      <w:r w:rsidRPr="00AF4110">
        <w:rPr>
          <w:lang w:val="hu-HU"/>
        </w:rPr>
        <w:t>Fehérje</w:t>
      </w:r>
      <w:r w:rsidRPr="001A5D91">
        <w:rPr>
          <w:lang w:val="hu-HU"/>
        </w:rPr>
        <w:t xml:space="preserve"> szekvenciákról van szó, amelyeknek </w:t>
      </w:r>
      <w:r w:rsidRPr="00AF4110">
        <w:rPr>
          <w:lang w:val="hu-HU"/>
        </w:rPr>
        <w:t>nitrogén</w:t>
      </w:r>
      <w:r w:rsidRPr="001A5D91">
        <w:rPr>
          <w:lang w:val="hu-HU"/>
        </w:rPr>
        <w:t xml:space="preserve"> </w:t>
      </w:r>
      <w:r w:rsidRPr="00AF4110">
        <w:rPr>
          <w:lang w:val="hu-HU"/>
        </w:rPr>
        <w:t>felőli végét N terminálisnak, szén felőli végét pedig C terminálisnak nevezik</w:t>
      </w:r>
      <w:r w:rsidRPr="001A5D91">
        <w:rPr>
          <w:lang w:val="hu-HU"/>
        </w:rPr>
        <w:t>.</w:t>
      </w:r>
    </w:p>
    <w:p w14:paraId="6F27FD12" w14:textId="77777777" w:rsidR="00CA1DA2" w:rsidRPr="001A5D91" w:rsidRDefault="00CA1DA2" w:rsidP="00CA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>A pszeudo kódom valahogy így néz ki</w:t>
      </w:r>
      <w:r>
        <w:rPr>
          <w:lang w:val="hu-HU"/>
        </w:rPr>
        <w:t xml:space="preserve"> (a</w:t>
      </w:r>
      <w:r w:rsidRPr="001A5D91">
        <w:rPr>
          <w:lang w:val="hu-HU"/>
        </w:rPr>
        <w:t xml:space="preserve"> kisebb/nagyobb itt </w:t>
      </w:r>
      <w:r w:rsidRPr="00AF4110">
        <w:rPr>
          <w:lang w:val="hu-HU"/>
        </w:rPr>
        <w:t>indexbeli</w:t>
      </w:r>
      <w:r w:rsidRPr="001A5D91">
        <w:rPr>
          <w:lang w:val="hu-HU"/>
        </w:rPr>
        <w:t xml:space="preserve"> k</w:t>
      </w:r>
      <w:r>
        <w:rPr>
          <w:lang w:val="hu-HU"/>
        </w:rPr>
        <w:t>ü</w:t>
      </w:r>
      <w:r w:rsidRPr="001A5D91">
        <w:rPr>
          <w:lang w:val="hu-HU"/>
        </w:rPr>
        <w:t>l</w:t>
      </w:r>
      <w:r>
        <w:rPr>
          <w:lang w:val="hu-HU"/>
        </w:rPr>
        <w:t>ö</w:t>
      </w:r>
      <w:r w:rsidRPr="001A5D91">
        <w:rPr>
          <w:lang w:val="hu-HU"/>
        </w:rPr>
        <w:t>nbs</w:t>
      </w:r>
      <w:r>
        <w:rPr>
          <w:lang w:val="hu-HU"/>
        </w:rPr>
        <w:t>é</w:t>
      </w:r>
      <w:r w:rsidRPr="001A5D91">
        <w:rPr>
          <w:lang w:val="hu-HU"/>
        </w:rPr>
        <w:t>get jelent</w:t>
      </w:r>
      <w:r>
        <w:rPr>
          <w:lang w:val="hu-HU"/>
        </w:rPr>
        <w:t>):</w:t>
      </w:r>
    </w:p>
    <w:p w14:paraId="6C247F44" w14:textId="77777777" w:rsidR="00CA1DA2" w:rsidRPr="001A5D91" w:rsidRDefault="00CA1DA2" w:rsidP="00CA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>K</w:t>
      </w:r>
      <w:r>
        <w:rPr>
          <w:lang w:val="hu-HU"/>
        </w:rPr>
        <w:t>é</w:t>
      </w:r>
      <w:r w:rsidRPr="001A5D91">
        <w:rPr>
          <w:lang w:val="hu-HU"/>
        </w:rPr>
        <w:t>t elem (x es y) kiv</w:t>
      </w:r>
      <w:r>
        <w:rPr>
          <w:lang w:val="hu-HU"/>
        </w:rPr>
        <w:t>é</w:t>
      </w:r>
      <w:r w:rsidRPr="001A5D91">
        <w:rPr>
          <w:lang w:val="hu-HU"/>
        </w:rPr>
        <w:t>tele a halmazb</w:t>
      </w:r>
      <w:r>
        <w:rPr>
          <w:lang w:val="hu-HU"/>
        </w:rPr>
        <w:t>ó</w:t>
      </w:r>
      <w:r w:rsidRPr="001A5D91">
        <w:rPr>
          <w:lang w:val="hu-HU"/>
        </w:rPr>
        <w:t>l</w:t>
      </w:r>
      <w:r>
        <w:rPr>
          <w:lang w:val="hu-HU"/>
        </w:rPr>
        <w:t>, majd a</w:t>
      </w:r>
      <w:r w:rsidRPr="001A5D91">
        <w:rPr>
          <w:lang w:val="hu-HU"/>
        </w:rPr>
        <w:t xml:space="preserve"> kett</w:t>
      </w:r>
      <w:r>
        <w:rPr>
          <w:lang w:val="hu-HU"/>
        </w:rPr>
        <w:t>ő</w:t>
      </w:r>
      <w:r w:rsidRPr="001A5D91">
        <w:rPr>
          <w:lang w:val="hu-HU"/>
        </w:rPr>
        <w:t xml:space="preserve"> </w:t>
      </w:r>
      <w:r>
        <w:rPr>
          <w:lang w:val="hu-HU"/>
        </w:rPr>
        <w:t>ö</w:t>
      </w:r>
      <w:r w:rsidRPr="001A5D91">
        <w:rPr>
          <w:lang w:val="hu-HU"/>
        </w:rPr>
        <w:t>s</w:t>
      </w:r>
      <w:r>
        <w:rPr>
          <w:lang w:val="hu-HU"/>
        </w:rPr>
        <w:t>s</w:t>
      </w:r>
      <w:r w:rsidRPr="001A5D91">
        <w:rPr>
          <w:lang w:val="hu-HU"/>
        </w:rPr>
        <w:t>zehasonl</w:t>
      </w:r>
      <w:r>
        <w:rPr>
          <w:lang w:val="hu-HU"/>
        </w:rPr>
        <w:t>í</w:t>
      </w:r>
      <w:r w:rsidRPr="001A5D91">
        <w:rPr>
          <w:lang w:val="hu-HU"/>
        </w:rPr>
        <w:t>t</w:t>
      </w:r>
      <w:r>
        <w:rPr>
          <w:lang w:val="hu-HU"/>
        </w:rPr>
        <w:t>á</w:t>
      </w:r>
      <w:r w:rsidRPr="001A5D91">
        <w:rPr>
          <w:lang w:val="hu-HU"/>
        </w:rPr>
        <w:t>sa</w:t>
      </w:r>
      <w:r>
        <w:rPr>
          <w:lang w:val="hu-HU"/>
        </w:rPr>
        <w:t>, ahol:</w:t>
      </w:r>
    </w:p>
    <w:p w14:paraId="4F334AEA" w14:textId="77777777" w:rsidR="00CA1DA2" w:rsidRPr="001A5D91" w:rsidRDefault="00CA1DA2" w:rsidP="00CA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hu-HU"/>
        </w:rPr>
      </w:pPr>
      <w:r w:rsidRPr="001A5D91">
        <w:rPr>
          <w:lang w:val="hu-HU"/>
        </w:rPr>
        <w:t xml:space="preserve">Ha x </w:t>
      </w:r>
      <w:r w:rsidRPr="00AF4110">
        <w:rPr>
          <w:lang w:val="hu-HU"/>
        </w:rPr>
        <w:t>startpontja</w:t>
      </w:r>
      <w:r w:rsidRPr="001A5D91">
        <w:rPr>
          <w:lang w:val="hu-HU"/>
        </w:rPr>
        <w:t xml:space="preserve"> legal</w:t>
      </w:r>
      <w:r>
        <w:rPr>
          <w:lang w:val="hu-HU"/>
        </w:rPr>
        <w:t>á</w:t>
      </w:r>
      <w:r w:rsidRPr="001A5D91">
        <w:rPr>
          <w:lang w:val="hu-HU"/>
        </w:rPr>
        <w:t xml:space="preserve">bb 3-mal kisebb, mint y </w:t>
      </w:r>
      <w:r w:rsidRPr="00AF4110">
        <w:rPr>
          <w:lang w:val="hu-HU"/>
        </w:rPr>
        <w:t>startpontja</w:t>
      </w:r>
      <w:r>
        <w:rPr>
          <w:lang w:val="hu-HU"/>
        </w:rPr>
        <w:t xml:space="preserve">, </w:t>
      </w:r>
      <w:r w:rsidRPr="001A5D91">
        <w:rPr>
          <w:lang w:val="hu-HU"/>
        </w:rPr>
        <w:t>akkor tartsd meg x-et, m</w:t>
      </w:r>
      <w:r>
        <w:rPr>
          <w:lang w:val="hu-HU"/>
        </w:rPr>
        <w:t>á</w:t>
      </w:r>
      <w:r w:rsidRPr="001A5D91">
        <w:rPr>
          <w:lang w:val="hu-HU"/>
        </w:rPr>
        <w:t>sk</w:t>
      </w:r>
      <w:r>
        <w:rPr>
          <w:lang w:val="hu-HU"/>
        </w:rPr>
        <w:t>ü</w:t>
      </w:r>
      <w:r w:rsidRPr="001A5D91">
        <w:rPr>
          <w:lang w:val="hu-HU"/>
        </w:rPr>
        <w:t>l</w:t>
      </w:r>
      <w:r>
        <w:rPr>
          <w:lang w:val="hu-HU"/>
        </w:rPr>
        <w:t>ö</w:t>
      </w:r>
      <w:r w:rsidRPr="001A5D91">
        <w:rPr>
          <w:lang w:val="hu-HU"/>
        </w:rPr>
        <w:t>nben t</w:t>
      </w:r>
      <w:r>
        <w:rPr>
          <w:lang w:val="hu-HU"/>
        </w:rPr>
        <w:t>ö</w:t>
      </w:r>
      <w:r w:rsidRPr="001A5D91">
        <w:rPr>
          <w:lang w:val="hu-HU"/>
        </w:rPr>
        <w:t>r</w:t>
      </w:r>
      <w:r>
        <w:rPr>
          <w:lang w:val="hu-HU"/>
        </w:rPr>
        <w:t>ö</w:t>
      </w:r>
      <w:r w:rsidRPr="001A5D91">
        <w:rPr>
          <w:lang w:val="hu-HU"/>
        </w:rPr>
        <w:t>ld ki x-et es tartsd meg y-t</w:t>
      </w:r>
      <w:r>
        <w:rPr>
          <w:lang w:val="hu-HU"/>
        </w:rPr>
        <w:t>! (</w:t>
      </w:r>
      <w:r w:rsidRPr="00AF4110">
        <w:rPr>
          <w:lang w:val="hu-HU"/>
        </w:rPr>
        <w:t>Ez az esete a N terminálison túlnyúló szekvenciának</w:t>
      </w:r>
      <w:r>
        <w:rPr>
          <w:lang w:val="hu-HU"/>
        </w:rPr>
        <w:t>).</w:t>
      </w:r>
    </w:p>
    <w:p w14:paraId="7DCDCC8B" w14:textId="77777777" w:rsidR="00CA1DA2" w:rsidRPr="001A5D91" w:rsidRDefault="00CA1DA2" w:rsidP="00CA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hu-HU"/>
        </w:rPr>
      </w:pPr>
      <w:r w:rsidRPr="001A5D91">
        <w:rPr>
          <w:lang w:val="hu-HU"/>
        </w:rPr>
        <w:t xml:space="preserve">Ha x </w:t>
      </w:r>
      <w:r w:rsidRPr="00AF4110">
        <w:rPr>
          <w:lang w:val="hu-HU"/>
        </w:rPr>
        <w:t>endpontja</w:t>
      </w:r>
      <w:r w:rsidRPr="001A5D91">
        <w:rPr>
          <w:lang w:val="hu-HU"/>
        </w:rPr>
        <w:t xml:space="preserve"> legal</w:t>
      </w:r>
      <w:r>
        <w:rPr>
          <w:lang w:val="hu-HU"/>
        </w:rPr>
        <w:t>á</w:t>
      </w:r>
      <w:r w:rsidRPr="001A5D91">
        <w:rPr>
          <w:lang w:val="hu-HU"/>
        </w:rPr>
        <w:t>bb h</w:t>
      </w:r>
      <w:r>
        <w:rPr>
          <w:lang w:val="hu-HU"/>
        </w:rPr>
        <w:t>á</w:t>
      </w:r>
      <w:r w:rsidRPr="001A5D91">
        <w:rPr>
          <w:lang w:val="hu-HU"/>
        </w:rPr>
        <w:t xml:space="preserve">rommal nagyobb, mint y </w:t>
      </w:r>
      <w:r w:rsidRPr="00AF4110">
        <w:rPr>
          <w:lang w:val="hu-HU"/>
        </w:rPr>
        <w:t>endpontja</w:t>
      </w:r>
      <w:r>
        <w:rPr>
          <w:lang w:val="hu-HU"/>
        </w:rPr>
        <w:t xml:space="preserve">, </w:t>
      </w:r>
      <w:r w:rsidRPr="001A5D91">
        <w:rPr>
          <w:lang w:val="hu-HU"/>
        </w:rPr>
        <w:t>akkor tartsd meg x-et, m</w:t>
      </w:r>
      <w:r>
        <w:rPr>
          <w:lang w:val="hu-HU"/>
        </w:rPr>
        <w:t>á</w:t>
      </w:r>
      <w:r w:rsidRPr="001A5D91">
        <w:rPr>
          <w:lang w:val="hu-HU"/>
        </w:rPr>
        <w:t>s</w:t>
      </w:r>
      <w:r>
        <w:rPr>
          <w:lang w:val="hu-HU"/>
        </w:rPr>
        <w:t>kü</w:t>
      </w:r>
      <w:r w:rsidRPr="001A5D91">
        <w:rPr>
          <w:lang w:val="hu-HU"/>
        </w:rPr>
        <w:t>l</w:t>
      </w:r>
      <w:r>
        <w:rPr>
          <w:lang w:val="hu-HU"/>
        </w:rPr>
        <w:t>ö</w:t>
      </w:r>
      <w:r w:rsidRPr="001A5D91">
        <w:rPr>
          <w:lang w:val="hu-HU"/>
        </w:rPr>
        <w:t>nben t</w:t>
      </w:r>
      <w:r>
        <w:rPr>
          <w:lang w:val="hu-HU"/>
        </w:rPr>
        <w:t>ö</w:t>
      </w:r>
      <w:r w:rsidRPr="001A5D91">
        <w:rPr>
          <w:lang w:val="hu-HU"/>
        </w:rPr>
        <w:t>r</w:t>
      </w:r>
      <w:r>
        <w:rPr>
          <w:lang w:val="hu-HU"/>
        </w:rPr>
        <w:t>ö</w:t>
      </w:r>
      <w:r w:rsidRPr="001A5D91">
        <w:rPr>
          <w:lang w:val="hu-HU"/>
        </w:rPr>
        <w:t>ld ki x-et es tartsd meg y-t</w:t>
      </w:r>
      <w:r>
        <w:rPr>
          <w:lang w:val="hu-HU"/>
        </w:rPr>
        <w:t>! (</w:t>
      </w:r>
      <w:r w:rsidRPr="00AF4110">
        <w:rPr>
          <w:lang w:val="hu-HU"/>
        </w:rPr>
        <w:t>Ez az esete a C terminálison túlnyúló szekvenciának</w:t>
      </w:r>
      <w:r>
        <w:rPr>
          <w:lang w:val="hu-HU"/>
        </w:rPr>
        <w:t>).</w:t>
      </w:r>
    </w:p>
    <w:p w14:paraId="5B2CF305" w14:textId="77777777" w:rsidR="00CA1DA2" w:rsidRPr="001A5D91" w:rsidRDefault="00CA1DA2" w:rsidP="00CA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hu-HU"/>
        </w:rPr>
      </w:pPr>
      <w:r w:rsidRPr="001A5D91">
        <w:rPr>
          <w:lang w:val="hu-HU"/>
        </w:rPr>
        <w:t>Ha x kezd</w:t>
      </w:r>
      <w:r>
        <w:rPr>
          <w:lang w:val="hu-HU"/>
        </w:rPr>
        <w:t>ő</w:t>
      </w:r>
      <w:r w:rsidRPr="001A5D91">
        <w:rPr>
          <w:lang w:val="hu-HU"/>
        </w:rPr>
        <w:t>pontja nagyobb, mint y v</w:t>
      </w:r>
      <w:r>
        <w:rPr>
          <w:lang w:val="hu-HU"/>
        </w:rPr>
        <w:t>é</w:t>
      </w:r>
      <w:r w:rsidRPr="001A5D91">
        <w:rPr>
          <w:lang w:val="hu-HU"/>
        </w:rPr>
        <w:t>gpontja</w:t>
      </w:r>
      <w:r>
        <w:rPr>
          <w:lang w:val="hu-HU"/>
        </w:rPr>
        <w:t xml:space="preserve">, </w:t>
      </w:r>
      <w:r w:rsidRPr="001A5D91">
        <w:rPr>
          <w:lang w:val="hu-HU"/>
        </w:rPr>
        <w:t>akkor tartsd meg mindkett</w:t>
      </w:r>
      <w:r>
        <w:rPr>
          <w:lang w:val="hu-HU"/>
        </w:rPr>
        <w:t>ő</w:t>
      </w:r>
      <w:r w:rsidRPr="001A5D91">
        <w:rPr>
          <w:lang w:val="hu-HU"/>
        </w:rPr>
        <w:t>t</w:t>
      </w:r>
      <w:r>
        <w:rPr>
          <w:lang w:val="hu-HU"/>
        </w:rPr>
        <w:t>! (</w:t>
      </w:r>
      <w:r w:rsidRPr="00AF4110">
        <w:rPr>
          <w:lang w:val="hu-HU"/>
        </w:rPr>
        <w:t>Ez az esete a két független szekvenciának, ahol y “upstream” a referenciában</w:t>
      </w:r>
      <w:r>
        <w:rPr>
          <w:lang w:val="hu-HU"/>
        </w:rPr>
        <w:t>).</w:t>
      </w:r>
    </w:p>
    <w:p w14:paraId="6673F0D7" w14:textId="77777777" w:rsidR="00CA1DA2" w:rsidRPr="001A5D91" w:rsidRDefault="00CA1DA2" w:rsidP="00CA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hu-HU"/>
        </w:rPr>
      </w:pPr>
      <w:r w:rsidRPr="001A5D91">
        <w:rPr>
          <w:lang w:val="hu-HU"/>
        </w:rPr>
        <w:t>Ha x v</w:t>
      </w:r>
      <w:r>
        <w:rPr>
          <w:lang w:val="hu-HU"/>
        </w:rPr>
        <w:t>é</w:t>
      </w:r>
      <w:r w:rsidRPr="001A5D91">
        <w:rPr>
          <w:lang w:val="hu-HU"/>
        </w:rPr>
        <w:t>gpontja kisebb, mint y kezd</w:t>
      </w:r>
      <w:r>
        <w:rPr>
          <w:lang w:val="hu-HU"/>
        </w:rPr>
        <w:t>ő</w:t>
      </w:r>
      <w:r w:rsidRPr="001A5D91">
        <w:rPr>
          <w:lang w:val="hu-HU"/>
        </w:rPr>
        <w:t>p</w:t>
      </w:r>
      <w:r>
        <w:rPr>
          <w:lang w:val="hu-HU"/>
        </w:rPr>
        <w:t>o</w:t>
      </w:r>
      <w:r w:rsidRPr="001A5D91">
        <w:rPr>
          <w:lang w:val="hu-HU"/>
        </w:rPr>
        <w:t>ntja</w:t>
      </w:r>
      <w:r>
        <w:rPr>
          <w:lang w:val="hu-HU"/>
        </w:rPr>
        <w:t>, a</w:t>
      </w:r>
      <w:r w:rsidRPr="001A5D91">
        <w:rPr>
          <w:lang w:val="hu-HU"/>
        </w:rPr>
        <w:t>kkor tartsd meg mindkett</w:t>
      </w:r>
      <w:r>
        <w:rPr>
          <w:lang w:val="hu-HU"/>
        </w:rPr>
        <w:t>ő</w:t>
      </w:r>
      <w:r w:rsidRPr="001A5D91">
        <w:rPr>
          <w:lang w:val="hu-HU"/>
        </w:rPr>
        <w:t>t</w:t>
      </w:r>
      <w:r>
        <w:rPr>
          <w:lang w:val="hu-HU"/>
        </w:rPr>
        <w:t>! (</w:t>
      </w:r>
      <w:r w:rsidRPr="00AF4110">
        <w:rPr>
          <w:lang w:val="hu-HU"/>
        </w:rPr>
        <w:t>Ez az esete a két független szekvenciának, ahol y “downstream” a referenciában</w:t>
      </w:r>
      <w:r>
        <w:rPr>
          <w:lang w:val="hu-HU"/>
        </w:rPr>
        <w:t>).</w:t>
      </w:r>
    </w:p>
    <w:p w14:paraId="08EB42C6" w14:textId="77777777" w:rsidR="00CA1DA2" w:rsidRDefault="00CA1DA2" w:rsidP="00CA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 xml:space="preserve">Valahogy így néz ki vizuálisan. A fekete szekvencia a referencia. </w:t>
      </w:r>
      <w:r w:rsidRPr="00AF4110">
        <w:rPr>
          <w:lang w:val="hu-HU"/>
        </w:rPr>
        <w:t>Ezek nukleinsav szekvenciák</w:t>
      </w:r>
      <w:r w:rsidRPr="001A5D91">
        <w:rPr>
          <w:lang w:val="hu-HU"/>
        </w:rPr>
        <w:t>, de az elv ugyanaz</w:t>
      </w:r>
      <w:r>
        <w:rPr>
          <w:lang w:val="hu-HU"/>
        </w:rPr>
        <w:t xml:space="preserve">: </w:t>
      </w:r>
      <w:hyperlink r:id="rId16" w:history="1">
        <w:r w:rsidRPr="00B77E16">
          <w:rPr>
            <w:rStyle w:val="Hiperhivatkozs"/>
            <w:lang w:val="hu-HU"/>
          </w:rPr>
          <w:t>https://upload.wikimedia.org/wikipedia/commons/thumb/d/dd/Seqassemble.png/450px-Seqassemble.png?fbclid=IwAR32UDyEBH1vL_a4rCG2RZAuLRKiXX7P-txpE5iJRiuC-rB1b-jHm77e9aA</w:t>
        </w:r>
      </w:hyperlink>
      <w:r>
        <w:rPr>
          <w:lang w:val="hu-HU"/>
        </w:rPr>
        <w:t xml:space="preserve"> </w:t>
      </w:r>
    </w:p>
    <w:p w14:paraId="446D512A" w14:textId="5CC297CF" w:rsidR="00CA1DA2" w:rsidRDefault="00CA1DA2" w:rsidP="00CA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>
        <w:rPr>
          <w:lang w:val="hu-HU"/>
        </w:rPr>
        <w:t>(vö. alább integrált kép-melléklet)</w:t>
      </w:r>
      <w:r w:rsidR="009E2105">
        <w:rPr>
          <w:lang w:val="hu-HU"/>
        </w:rPr>
        <w:t>”</w:t>
      </w:r>
    </w:p>
    <w:p w14:paraId="30CF8AAE" w14:textId="77777777" w:rsidR="00CA1DA2" w:rsidRDefault="00CA1DA2" w:rsidP="00CA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>
        <w:rPr>
          <w:noProof/>
        </w:rPr>
        <w:lastRenderedPageBreak/>
        <w:drawing>
          <wp:inline distT="0" distB="0" distL="0" distR="0" wp14:anchorId="2508078F" wp14:editId="4016C454">
            <wp:extent cx="4312920" cy="168295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31007" cy="16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882DF" w14:textId="51A85AD3" w:rsidR="00F76B47" w:rsidRDefault="00F76B47" w:rsidP="00F76B47">
      <w:pPr>
        <w:pStyle w:val="Cmsor1"/>
        <w:rPr>
          <w:lang w:val="hu-HU"/>
        </w:rPr>
      </w:pPr>
      <w:r>
        <w:rPr>
          <w:lang w:val="hu-HU"/>
        </w:rPr>
        <w:t>Kiindulási helyzet és ennek első értelmezési kísérletei</w:t>
      </w:r>
    </w:p>
    <w:p w14:paraId="5DE55497" w14:textId="31BA1680" w:rsidR="001A5D91" w:rsidRPr="001A5D91" w:rsidRDefault="00EA76C3" w:rsidP="00F76B47">
      <w:pPr>
        <w:jc w:val="both"/>
        <w:rPr>
          <w:lang w:val="hu-HU"/>
        </w:rPr>
      </w:pPr>
      <w:r>
        <w:rPr>
          <w:lang w:val="hu-HU"/>
        </w:rPr>
        <w:t xml:space="preserve">Az alábbi korrektúra-verzió a Megrendelői szándékok megértését akadályozó rétegeket, </w:t>
      </w:r>
      <w:r w:rsidR="00D50ED7">
        <w:rPr>
          <w:lang w:val="hu-HU"/>
        </w:rPr>
        <w:t xml:space="preserve">vagyis a </w:t>
      </w:r>
      <w:r>
        <w:rPr>
          <w:lang w:val="hu-HU"/>
        </w:rPr>
        <w:t xml:space="preserve">típusanomáliákat </w:t>
      </w:r>
      <w:r w:rsidR="00D50ED7">
        <w:rPr>
          <w:lang w:val="hu-HU"/>
        </w:rPr>
        <w:t xml:space="preserve">(ezek egy részét) </w:t>
      </w:r>
      <w:r>
        <w:rPr>
          <w:lang w:val="hu-HU"/>
        </w:rPr>
        <w:t>mutatják be:</w:t>
      </w:r>
    </w:p>
    <w:p w14:paraId="794786A6" w14:textId="7CCBE00B" w:rsidR="001A5D91" w:rsidRPr="001A5D91" w:rsidRDefault="001A5D91" w:rsidP="00F7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>Lenne egy kérdésem. Pszeudo</w:t>
      </w:r>
      <w:r>
        <w:rPr>
          <w:lang w:val="hu-HU"/>
        </w:rPr>
        <w:t>-</w:t>
      </w:r>
      <w:r w:rsidRPr="001A5D91">
        <w:rPr>
          <w:lang w:val="hu-HU"/>
        </w:rPr>
        <w:t xml:space="preserve">kódban sikerült valamit kibogarásznom, de implementálni már nem tudom... </w:t>
      </w:r>
      <w:r>
        <w:rPr>
          <w:lang w:val="hu-HU"/>
        </w:rPr>
        <w:t xml:space="preserve">Kinek </w:t>
      </w:r>
      <w:r w:rsidRPr="001A5D91">
        <w:rPr>
          <w:lang w:val="hu-HU"/>
        </w:rPr>
        <w:t>van valamilyen ötlete a probléma megoldására?</w:t>
      </w:r>
    </w:p>
    <w:p w14:paraId="48057914" w14:textId="6FC8F574" w:rsidR="001A5D91" w:rsidRDefault="001A5D91" w:rsidP="00F7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0" w:author="Lttd" w:date="2020-10-02T12:37:00Z"/>
          <w:lang w:val="hu-HU"/>
        </w:rPr>
      </w:pPr>
      <w:r w:rsidRPr="001A5D91">
        <w:rPr>
          <w:lang w:val="hu-HU"/>
        </w:rPr>
        <w:t>Adott a következő adatstruktúra:</w:t>
      </w:r>
    </w:p>
    <w:p w14:paraId="0B7D4BF8" w14:textId="111BFCA4" w:rsidR="00021979" w:rsidRPr="001A5D91" w:rsidRDefault="00021979" w:rsidP="00F7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ins w:id="1" w:author="Lttd" w:date="2020-10-02T12:37:00Z">
        <w:r>
          <w:rPr>
            <w:lang w:val="hu-HU"/>
          </w:rPr>
          <w:t xml:space="preserve">Ssz, </w:t>
        </w:r>
      </w:ins>
      <w:ins w:id="2" w:author="Lttd" w:date="2020-10-02T12:38:00Z">
        <w:r>
          <w:rPr>
            <w:lang w:val="hu-HU"/>
          </w:rPr>
          <w:t>kezd, vég, táv</w:t>
        </w:r>
      </w:ins>
    </w:p>
    <w:p w14:paraId="1502C7F7" w14:textId="77777777" w:rsidR="001A5D91" w:rsidRPr="001A5D91" w:rsidRDefault="001A5D91" w:rsidP="00F7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>[[</w:t>
      </w:r>
      <w:r w:rsidRPr="00BD56EB">
        <w:rPr>
          <w:highlight w:val="yellow"/>
          <w:lang w:val="hu-HU"/>
        </w:rPr>
        <w:t>id</w:t>
      </w:r>
      <w:r w:rsidRPr="001A5D91">
        <w:rPr>
          <w:lang w:val="hu-HU"/>
        </w:rPr>
        <w:t xml:space="preserve">1, </w:t>
      </w:r>
      <w:r w:rsidRPr="00BD56EB">
        <w:rPr>
          <w:highlight w:val="cyan"/>
          <w:lang w:val="hu-HU"/>
        </w:rPr>
        <w:t>1</w:t>
      </w:r>
      <w:r w:rsidRPr="001A5D91">
        <w:rPr>
          <w:lang w:val="hu-HU"/>
        </w:rPr>
        <w:t>,</w:t>
      </w:r>
      <w:r w:rsidRPr="00BD56EB">
        <w:rPr>
          <w:highlight w:val="magenta"/>
          <w:lang w:val="hu-HU"/>
        </w:rPr>
        <w:t>15</w:t>
      </w:r>
      <w:r w:rsidRPr="001A5D91">
        <w:rPr>
          <w:lang w:val="hu-HU"/>
        </w:rPr>
        <w:t>,</w:t>
      </w:r>
      <w:r w:rsidRPr="00BD56EB">
        <w:rPr>
          <w:highlight w:val="green"/>
          <w:lang w:val="hu-HU"/>
        </w:rPr>
        <w:t>14</w:t>
      </w:r>
      <w:r w:rsidRPr="001A5D91">
        <w:rPr>
          <w:lang w:val="hu-HU"/>
        </w:rPr>
        <w:t>],</w:t>
      </w:r>
    </w:p>
    <w:p w14:paraId="26BDFE16" w14:textId="77777777" w:rsidR="001A5D91" w:rsidRPr="001A5D91" w:rsidRDefault="001A5D91" w:rsidP="00F7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>[id2, 5,40,35],</w:t>
      </w:r>
    </w:p>
    <w:p w14:paraId="61C96409" w14:textId="77777777" w:rsidR="001A5D91" w:rsidRPr="001A5D91" w:rsidRDefault="001A5D91" w:rsidP="00F7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>[id3, 50,100,50],</w:t>
      </w:r>
    </w:p>
    <w:p w14:paraId="060FA981" w14:textId="77777777" w:rsidR="001A5D91" w:rsidRPr="001A5D91" w:rsidRDefault="001A5D91" w:rsidP="00F7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>[id4, 2,15,13]]</w:t>
      </w:r>
    </w:p>
    <w:p w14:paraId="21E6737C" w14:textId="26B8C18F" w:rsidR="001A5D91" w:rsidRPr="001A5D91" w:rsidRDefault="001A5D91" w:rsidP="00F7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 xml:space="preserve">Az </w:t>
      </w:r>
      <w:r w:rsidRPr="00BD56EB">
        <w:rPr>
          <w:highlight w:val="yellow"/>
          <w:lang w:val="hu-HU"/>
        </w:rPr>
        <w:t>id</w:t>
      </w:r>
      <w:r w:rsidRPr="001A5D91">
        <w:rPr>
          <w:lang w:val="hu-HU"/>
        </w:rPr>
        <w:t xml:space="preserve"> ténylegesen egy azonosítót jelent. Az </w:t>
      </w:r>
      <w:r w:rsidRPr="00BD56EB">
        <w:rPr>
          <w:highlight w:val="cyan"/>
          <w:lang w:val="hu-HU"/>
        </w:rPr>
        <w:t>első szám</w:t>
      </w:r>
      <w:r w:rsidRPr="001A5D91">
        <w:rPr>
          <w:lang w:val="hu-HU"/>
        </w:rPr>
        <w:t xml:space="preserve"> egy </w:t>
      </w:r>
      <w:r w:rsidRPr="00BD56EB">
        <w:rPr>
          <w:bdr w:val="single" w:sz="4" w:space="0" w:color="auto"/>
          <w:lang w:val="hu-HU"/>
        </w:rPr>
        <w:t>szekvencia</w:t>
      </w:r>
      <w:r w:rsidRPr="001A5D91">
        <w:rPr>
          <w:lang w:val="hu-HU"/>
        </w:rPr>
        <w:t xml:space="preserve"> </w:t>
      </w:r>
      <w:r w:rsidRPr="00BD56EB">
        <w:rPr>
          <w:highlight w:val="blue"/>
          <w:lang w:val="hu-HU"/>
        </w:rPr>
        <w:t>kezdőpontja</w:t>
      </w:r>
      <w:r w:rsidRPr="001A5D91">
        <w:rPr>
          <w:lang w:val="hu-HU"/>
        </w:rPr>
        <w:t xml:space="preserve">, a </w:t>
      </w:r>
      <w:r w:rsidRPr="00BD56EB">
        <w:rPr>
          <w:highlight w:val="magenta"/>
          <w:lang w:val="hu-HU"/>
        </w:rPr>
        <w:t>második</w:t>
      </w:r>
      <w:r w:rsidRPr="001A5D91">
        <w:rPr>
          <w:lang w:val="hu-HU"/>
        </w:rPr>
        <w:t xml:space="preserve"> a végpontja, a </w:t>
      </w:r>
      <w:r w:rsidRPr="00BD56EB">
        <w:rPr>
          <w:highlight w:val="green"/>
          <w:lang w:val="hu-HU"/>
        </w:rPr>
        <w:t>harmadik</w:t>
      </w:r>
      <w:r w:rsidRPr="001A5D91">
        <w:rPr>
          <w:lang w:val="hu-HU"/>
        </w:rPr>
        <w:t xml:space="preserve"> szám pedig a kettő közötti pontok száma</w:t>
      </w:r>
      <w:ins w:id="3" w:author="Lttd" w:date="2020-10-02T12:39:00Z">
        <w:r w:rsidR="00021979">
          <w:rPr>
            <w:lang w:val="hu-HU"/>
          </w:rPr>
          <w:t xml:space="preserve"> (minek kell ezt tárolni, ha számítható)</w:t>
        </w:r>
      </w:ins>
      <w:r w:rsidRPr="001A5D91">
        <w:rPr>
          <w:lang w:val="hu-HU"/>
        </w:rPr>
        <w:t xml:space="preserve">. Ez az összes elem egy adott </w:t>
      </w:r>
      <w:r w:rsidRPr="00BD56EB">
        <w:rPr>
          <w:highlight w:val="red"/>
          <w:bdr w:val="single" w:sz="4" w:space="0" w:color="auto"/>
          <w:lang w:val="hu-HU"/>
        </w:rPr>
        <w:t>referencia</w:t>
      </w:r>
      <w:ins w:id="4" w:author="Lttd" w:date="2020-10-02T12:40:00Z">
        <w:r w:rsidR="00021979" w:rsidRPr="00BD56EB">
          <w:rPr>
            <w:highlight w:val="red"/>
            <w:bdr w:val="single" w:sz="4" w:space="0" w:color="auto"/>
            <w:lang w:val="hu-HU"/>
          </w:rPr>
          <w:t>-</w:t>
        </w:r>
      </w:ins>
      <w:del w:id="5" w:author="Lttd" w:date="2020-10-02T12:40:00Z">
        <w:r w:rsidRPr="00021979" w:rsidDel="00021979">
          <w:rPr>
            <w:highlight w:val="red"/>
            <w:bdr w:val="single" w:sz="4" w:space="0" w:color="auto"/>
            <w:lang w:val="hu-HU"/>
            <w:rPrChange w:id="6" w:author="Lttd" w:date="2020-10-02T12:41:00Z">
              <w:rPr>
                <w:lang w:val="hu-HU"/>
              </w:rPr>
            </w:rPrChange>
          </w:rPr>
          <w:delText xml:space="preserve"> </w:delText>
        </w:r>
      </w:del>
      <w:r w:rsidRPr="00021979">
        <w:rPr>
          <w:highlight w:val="red"/>
          <w:bdr w:val="single" w:sz="4" w:space="0" w:color="auto"/>
          <w:lang w:val="hu-HU"/>
          <w:rPrChange w:id="7" w:author="Lttd" w:date="2020-10-02T12:41:00Z">
            <w:rPr>
              <w:lang w:val="hu-HU"/>
            </w:rPr>
          </w:rPrChange>
        </w:rPr>
        <w:t>szekvenciára</w:t>
      </w:r>
      <w:ins w:id="8" w:author="Lttd" w:date="2020-10-02T12:39:00Z">
        <w:r w:rsidR="00021979" w:rsidRPr="00021979">
          <w:rPr>
            <w:bdr w:val="single" w:sz="4" w:space="0" w:color="auto"/>
            <w:lang w:val="hu-HU"/>
          </w:rPr>
          <w:sym w:font="Wingdings" w:char="F0DF"/>
        </w:r>
        <w:r w:rsidR="00021979">
          <w:rPr>
            <w:bdr w:val="single" w:sz="4" w:space="0" w:color="auto"/>
            <w:lang w:val="hu-HU"/>
          </w:rPr>
          <w:t>ez mi is pontosan? Miért nincs erre is egy példa? Tekinthetjük tetszőlegesen hosszú alfabetik</w:t>
        </w:r>
      </w:ins>
      <w:ins w:id="9" w:author="Lttd" w:date="2020-10-02T12:40:00Z">
        <w:r w:rsidR="00021979">
          <w:rPr>
            <w:bdr w:val="single" w:sz="4" w:space="0" w:color="auto"/>
            <w:lang w:val="hu-HU"/>
          </w:rPr>
          <w:t>us/alfanumerikus/numerikus jelnek?</w:t>
        </w:r>
      </w:ins>
      <w:r w:rsidRPr="001A5D91">
        <w:rPr>
          <w:lang w:val="hu-HU"/>
        </w:rPr>
        <w:t xml:space="preserve"> illeszkedik.</w:t>
      </w:r>
    </w:p>
    <w:p w14:paraId="20E929AD" w14:textId="0F00FEC2" w:rsidR="001A5D91" w:rsidRPr="001A5D91" w:rsidRDefault="001A5D91" w:rsidP="00F7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 xml:space="preserve">A feladat: a lehető legnagyobb </w:t>
      </w:r>
      <w:r w:rsidRPr="00BD56EB">
        <w:rPr>
          <w:bdr w:val="single" w:sz="4" w:space="0" w:color="auto"/>
          <w:lang w:val="hu-HU"/>
        </w:rPr>
        <w:t>lefedettség</w:t>
      </w:r>
      <w:ins w:id="10" w:author="Lttd" w:date="2020-10-02T12:40:00Z">
        <w:r w:rsidR="00021979" w:rsidRPr="00021979">
          <w:rPr>
            <w:bdr w:val="single" w:sz="4" w:space="0" w:color="auto"/>
            <w:lang w:val="hu-HU"/>
          </w:rPr>
          <w:sym w:font="Wingdings" w:char="F0DF"/>
        </w:r>
        <w:r w:rsidR="00021979">
          <w:rPr>
            <w:bdr w:val="single" w:sz="4" w:space="0" w:color="auto"/>
            <w:lang w:val="hu-HU"/>
          </w:rPr>
          <w:t>hogyan mérjük ezt a fogalmat?</w:t>
        </w:r>
      </w:ins>
      <w:r w:rsidRPr="001A5D91">
        <w:rPr>
          <w:lang w:val="hu-HU"/>
        </w:rPr>
        <w:t xml:space="preserve"> elérése a lehető legkevesebb </w:t>
      </w:r>
      <w:ins w:id="11" w:author="Lttd" w:date="2020-10-02T12:40:00Z">
        <w:r w:rsidR="00021979">
          <w:rPr>
            <w:lang w:val="hu-HU"/>
          </w:rPr>
          <w:t>referencia?-</w:t>
        </w:r>
      </w:ins>
      <w:r w:rsidRPr="001A5D91">
        <w:rPr>
          <w:lang w:val="hu-HU"/>
        </w:rPr>
        <w:t>szekvencia</w:t>
      </w:r>
      <w:ins w:id="12" w:author="Lttd" w:date="2020-10-02T12:40:00Z">
        <w:r w:rsidR="00021979">
          <w:rPr>
            <w:lang w:val="hu-HU"/>
          </w:rPr>
          <w:t xml:space="preserve"> </w:t>
        </w:r>
        <w:r w:rsidR="00021979" w:rsidRPr="00021979">
          <w:rPr>
            <w:lang w:val="hu-HU"/>
          </w:rPr>
          <w:sym w:font="Wingdings" w:char="F0DF"/>
        </w:r>
        <w:r w:rsidR="00021979">
          <w:rPr>
            <w:lang w:val="hu-HU"/>
          </w:rPr>
          <w:t>más szekvencia?</w:t>
        </w:r>
      </w:ins>
      <w:r w:rsidRPr="001A5D91">
        <w:rPr>
          <w:lang w:val="hu-HU"/>
        </w:rPr>
        <w:t xml:space="preserve"> felhasználásával. </w:t>
      </w:r>
      <w:r w:rsidRPr="00BD56EB">
        <w:rPr>
          <w:highlight w:val="red"/>
          <w:lang w:val="hu-HU"/>
        </w:rPr>
        <w:t>Fehérje</w:t>
      </w:r>
      <w:ins w:id="13" w:author="Lttd" w:date="2020-10-02T12:40:00Z">
        <w:r w:rsidR="00021979" w:rsidRPr="00021979">
          <w:rPr>
            <w:lang w:val="hu-HU"/>
          </w:rPr>
          <w:sym w:font="Wingdings" w:char="F0DF"/>
        </w:r>
      </w:ins>
      <w:ins w:id="14" w:author="Lttd" w:date="2020-10-02T12:41:00Z">
        <w:r w:rsidR="00021979">
          <w:rPr>
            <w:lang w:val="hu-HU"/>
          </w:rPr>
          <w:t>irreleváns szómágia</w:t>
        </w:r>
      </w:ins>
      <w:r w:rsidRPr="001A5D91">
        <w:rPr>
          <w:lang w:val="hu-HU"/>
        </w:rPr>
        <w:t xml:space="preserve"> szekvenciákról van szó, amelyeknek </w:t>
      </w:r>
      <w:r w:rsidRPr="00BD56EB">
        <w:rPr>
          <w:highlight w:val="red"/>
          <w:lang w:val="hu-HU"/>
        </w:rPr>
        <w:t>nitrogén</w:t>
      </w:r>
      <w:r w:rsidRPr="001A5D91">
        <w:rPr>
          <w:lang w:val="hu-HU"/>
        </w:rPr>
        <w:t xml:space="preserve"> </w:t>
      </w:r>
      <w:r w:rsidRPr="00BD56EB">
        <w:rPr>
          <w:highlight w:val="red"/>
          <w:lang w:val="hu-HU"/>
        </w:rPr>
        <w:t>felőli végét N terminálisnak, szén felőli végét pedig C terminálisnak nevezik</w:t>
      </w:r>
      <w:ins w:id="15" w:author="Lttd" w:date="2020-10-02T12:41:00Z">
        <w:r w:rsidR="00021979" w:rsidRPr="00021979">
          <w:rPr>
            <w:lang w:val="hu-HU"/>
          </w:rPr>
          <w:sym w:font="Wingdings" w:char="F0DF"/>
        </w:r>
        <w:r w:rsidR="00021979">
          <w:rPr>
            <w:lang w:val="hu-HU"/>
          </w:rPr>
          <w:t>irreleváns szómágia, már vélhetően a szekvencia szó i</w:t>
        </w:r>
      </w:ins>
      <w:ins w:id="16" w:author="Lttd" w:date="2020-10-02T12:42:00Z">
        <w:r w:rsidR="00021979">
          <w:rPr>
            <w:lang w:val="hu-HU"/>
          </w:rPr>
          <w:t>s irreleváns szómágiának számít ott, ahol a pontos tartalomhoz a biotechnológiailag laikus laikus programozónak ennyi még kevés, de bőven elég lenne a mező típusát megadó</w:t>
        </w:r>
      </w:ins>
      <w:ins w:id="17" w:author="Lttd" w:date="2020-10-02T12:43:00Z">
        <w:r w:rsidR="00021979">
          <w:rPr>
            <w:lang w:val="hu-HU"/>
          </w:rPr>
          <w:t xml:space="preserve"> leírás (pl. tetszőleges hosszúságú szöveg?)</w:t>
        </w:r>
      </w:ins>
      <w:r w:rsidRPr="001A5D91">
        <w:rPr>
          <w:lang w:val="hu-HU"/>
        </w:rPr>
        <w:t>.</w:t>
      </w:r>
    </w:p>
    <w:p w14:paraId="464006ED" w14:textId="195A8386" w:rsidR="001A5D91" w:rsidRPr="001A5D91" w:rsidRDefault="001A5D91" w:rsidP="00F7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>A pszeudo kódom valahogy így néz ki</w:t>
      </w:r>
      <w:r>
        <w:rPr>
          <w:lang w:val="hu-HU"/>
        </w:rPr>
        <w:t xml:space="preserve"> (a</w:t>
      </w:r>
      <w:r w:rsidRPr="001A5D91">
        <w:rPr>
          <w:lang w:val="hu-HU"/>
        </w:rPr>
        <w:t xml:space="preserve"> kisebb/nagyobb itt </w:t>
      </w:r>
      <w:r w:rsidRPr="00BD56EB">
        <w:rPr>
          <w:highlight w:val="darkCyan"/>
          <w:lang w:val="hu-HU"/>
        </w:rPr>
        <w:t>indexbeli</w:t>
      </w:r>
      <w:ins w:id="18" w:author="Lttd" w:date="2020-10-02T12:43:00Z">
        <w:r w:rsidR="00021979" w:rsidRPr="00021979">
          <w:rPr>
            <w:lang w:val="hu-HU"/>
          </w:rPr>
          <w:sym w:font="Wingdings" w:char="F0DF"/>
        </w:r>
        <w:r w:rsidR="00021979">
          <w:rPr>
            <w:lang w:val="hu-HU"/>
          </w:rPr>
          <w:t>nem lett pontosan bevezetve</w:t>
        </w:r>
      </w:ins>
      <w:r w:rsidRPr="001A5D91">
        <w:rPr>
          <w:lang w:val="hu-HU"/>
        </w:rPr>
        <w:t xml:space="preserve"> k</w:t>
      </w:r>
      <w:r>
        <w:rPr>
          <w:lang w:val="hu-HU"/>
        </w:rPr>
        <w:t>ü</w:t>
      </w:r>
      <w:r w:rsidRPr="001A5D91">
        <w:rPr>
          <w:lang w:val="hu-HU"/>
        </w:rPr>
        <w:t>l</w:t>
      </w:r>
      <w:r>
        <w:rPr>
          <w:lang w:val="hu-HU"/>
        </w:rPr>
        <w:t>ö</w:t>
      </w:r>
      <w:r w:rsidRPr="001A5D91">
        <w:rPr>
          <w:lang w:val="hu-HU"/>
        </w:rPr>
        <w:t>nbs</w:t>
      </w:r>
      <w:r>
        <w:rPr>
          <w:lang w:val="hu-HU"/>
        </w:rPr>
        <w:t>é</w:t>
      </w:r>
      <w:r w:rsidRPr="001A5D91">
        <w:rPr>
          <w:lang w:val="hu-HU"/>
        </w:rPr>
        <w:t>get jelent</w:t>
      </w:r>
      <w:r>
        <w:rPr>
          <w:lang w:val="hu-HU"/>
        </w:rPr>
        <w:t>):</w:t>
      </w:r>
    </w:p>
    <w:p w14:paraId="10DE80E1" w14:textId="1B741565" w:rsidR="001A5D91" w:rsidRPr="001A5D91" w:rsidRDefault="001A5D91" w:rsidP="00F7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>K</w:t>
      </w:r>
      <w:r>
        <w:rPr>
          <w:lang w:val="hu-HU"/>
        </w:rPr>
        <w:t>é</w:t>
      </w:r>
      <w:r w:rsidRPr="001A5D91">
        <w:rPr>
          <w:lang w:val="hu-HU"/>
        </w:rPr>
        <w:t>t elem (x es y</w:t>
      </w:r>
      <w:ins w:id="19" w:author="Lttd" w:date="2020-10-02T12:44:00Z">
        <w:r w:rsidR="00021979">
          <w:rPr>
            <w:lang w:val="hu-HU"/>
          </w:rPr>
          <w:t xml:space="preserve"> </w:t>
        </w:r>
        <w:r w:rsidR="00021979" w:rsidRPr="00021979">
          <w:rPr>
            <w:lang w:val="hu-HU"/>
          </w:rPr>
          <w:sym w:font="Wingdings" w:char="F0DF"/>
        </w:r>
        <w:r w:rsidR="00021979">
          <w:rPr>
            <w:lang w:val="hu-HU"/>
          </w:rPr>
          <w:t xml:space="preserve">van ezen változóknak köze a sárga-türkiz-lila-zöld színekhez? </w:t>
        </w:r>
      </w:ins>
      <w:ins w:id="20" w:author="Lttd" w:date="2020-10-02T12:45:00Z">
        <w:r w:rsidR="00021979">
          <w:rPr>
            <w:lang w:val="hu-HU"/>
          </w:rPr>
          <w:t>Leginkább pl. a türkizhez és/vagy a lilához?</w:t>
        </w:r>
      </w:ins>
      <w:r w:rsidRPr="001A5D91">
        <w:rPr>
          <w:lang w:val="hu-HU"/>
        </w:rPr>
        <w:t>) kiv</w:t>
      </w:r>
      <w:r>
        <w:rPr>
          <w:lang w:val="hu-HU"/>
        </w:rPr>
        <w:t>é</w:t>
      </w:r>
      <w:r w:rsidRPr="001A5D91">
        <w:rPr>
          <w:lang w:val="hu-HU"/>
        </w:rPr>
        <w:t>tele a halmazb</w:t>
      </w:r>
      <w:r>
        <w:rPr>
          <w:lang w:val="hu-HU"/>
        </w:rPr>
        <w:t>ó</w:t>
      </w:r>
      <w:r w:rsidRPr="001A5D91">
        <w:rPr>
          <w:lang w:val="hu-HU"/>
        </w:rPr>
        <w:t>l</w:t>
      </w:r>
      <w:r>
        <w:rPr>
          <w:lang w:val="hu-HU"/>
        </w:rPr>
        <w:t>, majd a</w:t>
      </w:r>
      <w:r w:rsidRPr="001A5D91">
        <w:rPr>
          <w:lang w:val="hu-HU"/>
        </w:rPr>
        <w:t xml:space="preserve"> kett</w:t>
      </w:r>
      <w:r>
        <w:rPr>
          <w:lang w:val="hu-HU"/>
        </w:rPr>
        <w:t>ő</w:t>
      </w:r>
      <w:r w:rsidRPr="001A5D91">
        <w:rPr>
          <w:lang w:val="hu-HU"/>
        </w:rPr>
        <w:t xml:space="preserve"> </w:t>
      </w:r>
      <w:r>
        <w:rPr>
          <w:lang w:val="hu-HU"/>
        </w:rPr>
        <w:t>ö</w:t>
      </w:r>
      <w:r w:rsidRPr="001A5D91">
        <w:rPr>
          <w:lang w:val="hu-HU"/>
        </w:rPr>
        <w:t>s</w:t>
      </w:r>
      <w:r>
        <w:rPr>
          <w:lang w:val="hu-HU"/>
        </w:rPr>
        <w:t>s</w:t>
      </w:r>
      <w:r w:rsidRPr="001A5D91">
        <w:rPr>
          <w:lang w:val="hu-HU"/>
        </w:rPr>
        <w:t>zehasonl</w:t>
      </w:r>
      <w:r>
        <w:rPr>
          <w:lang w:val="hu-HU"/>
        </w:rPr>
        <w:t>í</w:t>
      </w:r>
      <w:r w:rsidRPr="001A5D91">
        <w:rPr>
          <w:lang w:val="hu-HU"/>
        </w:rPr>
        <w:t>t</w:t>
      </w:r>
      <w:r>
        <w:rPr>
          <w:lang w:val="hu-HU"/>
        </w:rPr>
        <w:t>á</w:t>
      </w:r>
      <w:r w:rsidRPr="001A5D91">
        <w:rPr>
          <w:lang w:val="hu-HU"/>
        </w:rPr>
        <w:t>sa</w:t>
      </w:r>
      <w:r>
        <w:rPr>
          <w:lang w:val="hu-HU"/>
        </w:rPr>
        <w:t>, ahol:</w:t>
      </w:r>
    </w:p>
    <w:p w14:paraId="631A623C" w14:textId="1D799008" w:rsidR="001A5D91" w:rsidRPr="001A5D91" w:rsidRDefault="001A5D91" w:rsidP="00F7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hu-HU"/>
        </w:rPr>
      </w:pPr>
      <w:r w:rsidRPr="001A5D91">
        <w:rPr>
          <w:lang w:val="hu-HU"/>
        </w:rPr>
        <w:t xml:space="preserve">Ha x </w:t>
      </w:r>
      <w:r w:rsidRPr="00BD56EB">
        <w:rPr>
          <w:highlight w:val="blue"/>
          <w:lang w:val="hu-HU"/>
        </w:rPr>
        <w:t>startpontja</w:t>
      </w:r>
      <w:ins w:id="21" w:author="Lttd" w:date="2020-10-02T12:45:00Z">
        <w:r w:rsidR="009614C0">
          <w:rPr>
            <w:lang w:val="hu-HU"/>
          </w:rPr>
          <w:t>=</w:t>
        </w:r>
      </w:ins>
      <w:ins w:id="22" w:author="Lttd" w:date="2020-10-02T12:46:00Z">
        <w:r w:rsidR="009614C0">
          <w:rPr>
            <w:lang w:val="hu-HU"/>
          </w:rPr>
          <w:t>kezdőpont?</w:t>
        </w:r>
      </w:ins>
      <w:r w:rsidRPr="001A5D91">
        <w:rPr>
          <w:lang w:val="hu-HU"/>
        </w:rPr>
        <w:t xml:space="preserve"> legal</w:t>
      </w:r>
      <w:r>
        <w:rPr>
          <w:lang w:val="hu-HU"/>
        </w:rPr>
        <w:t>á</w:t>
      </w:r>
      <w:r w:rsidRPr="001A5D91">
        <w:rPr>
          <w:lang w:val="hu-HU"/>
        </w:rPr>
        <w:t xml:space="preserve">bb 3-mal kisebb, mint y </w:t>
      </w:r>
      <w:r w:rsidRPr="00BD56EB">
        <w:rPr>
          <w:highlight w:val="blue"/>
          <w:lang w:val="hu-HU"/>
        </w:rPr>
        <w:t>startpontja</w:t>
      </w:r>
      <w:ins w:id="23" w:author="Lttd" w:date="2020-10-02T12:46:00Z">
        <w:r w:rsidR="009614C0" w:rsidRPr="009614C0">
          <w:rPr>
            <w:lang w:val="hu-HU"/>
          </w:rPr>
          <w:sym w:font="Wingdings" w:char="F0DF"/>
        </w:r>
        <w:r w:rsidR="009614C0">
          <w:rPr>
            <w:lang w:val="hu-HU"/>
          </w:rPr>
          <w:t>a lila végpont nem kell semmihez?</w:t>
        </w:r>
      </w:ins>
      <w:r>
        <w:rPr>
          <w:lang w:val="hu-HU"/>
        </w:rPr>
        <w:t xml:space="preserve">, </w:t>
      </w:r>
      <w:r w:rsidRPr="001A5D91">
        <w:rPr>
          <w:lang w:val="hu-HU"/>
        </w:rPr>
        <w:t>akkor tartsd meg x-et, m</w:t>
      </w:r>
      <w:r>
        <w:rPr>
          <w:lang w:val="hu-HU"/>
        </w:rPr>
        <w:t>á</w:t>
      </w:r>
      <w:r w:rsidRPr="001A5D91">
        <w:rPr>
          <w:lang w:val="hu-HU"/>
        </w:rPr>
        <w:t>sk</w:t>
      </w:r>
      <w:r>
        <w:rPr>
          <w:lang w:val="hu-HU"/>
        </w:rPr>
        <w:t>ü</w:t>
      </w:r>
      <w:r w:rsidRPr="001A5D91">
        <w:rPr>
          <w:lang w:val="hu-HU"/>
        </w:rPr>
        <w:t>l</w:t>
      </w:r>
      <w:r>
        <w:rPr>
          <w:lang w:val="hu-HU"/>
        </w:rPr>
        <w:t>ö</w:t>
      </w:r>
      <w:r w:rsidRPr="001A5D91">
        <w:rPr>
          <w:lang w:val="hu-HU"/>
        </w:rPr>
        <w:t>nben t</w:t>
      </w:r>
      <w:r>
        <w:rPr>
          <w:lang w:val="hu-HU"/>
        </w:rPr>
        <w:t>ö</w:t>
      </w:r>
      <w:r w:rsidRPr="001A5D91">
        <w:rPr>
          <w:lang w:val="hu-HU"/>
        </w:rPr>
        <w:t>r</w:t>
      </w:r>
      <w:r>
        <w:rPr>
          <w:lang w:val="hu-HU"/>
        </w:rPr>
        <w:t>ö</w:t>
      </w:r>
      <w:r w:rsidRPr="001A5D91">
        <w:rPr>
          <w:lang w:val="hu-HU"/>
        </w:rPr>
        <w:t>ld ki x-et es tartsd meg y-t</w:t>
      </w:r>
      <w:r>
        <w:rPr>
          <w:lang w:val="hu-HU"/>
        </w:rPr>
        <w:t>! (</w:t>
      </w:r>
      <w:r w:rsidRPr="00BD56EB">
        <w:rPr>
          <w:highlight w:val="red"/>
          <w:lang w:val="hu-HU"/>
        </w:rPr>
        <w:t>Ez az esete a N terminálison túlnyúló szekvenciának</w:t>
      </w:r>
      <w:r>
        <w:rPr>
          <w:lang w:val="hu-HU"/>
        </w:rPr>
        <w:t>).</w:t>
      </w:r>
    </w:p>
    <w:p w14:paraId="1BF1DF24" w14:textId="12DD7CAF" w:rsidR="001A5D91" w:rsidRPr="001A5D91" w:rsidRDefault="001A5D91" w:rsidP="00F7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hu-HU"/>
        </w:rPr>
      </w:pPr>
      <w:r w:rsidRPr="001A5D91">
        <w:rPr>
          <w:lang w:val="hu-HU"/>
        </w:rPr>
        <w:lastRenderedPageBreak/>
        <w:t xml:space="preserve">Ha x </w:t>
      </w:r>
      <w:r w:rsidRPr="00BD56EB">
        <w:rPr>
          <w:highlight w:val="darkMagenta"/>
          <w:lang w:val="hu-HU"/>
        </w:rPr>
        <w:t>endpontja</w:t>
      </w:r>
      <w:r w:rsidRPr="001A5D91">
        <w:rPr>
          <w:lang w:val="hu-HU"/>
        </w:rPr>
        <w:t xml:space="preserve"> legal</w:t>
      </w:r>
      <w:r>
        <w:rPr>
          <w:lang w:val="hu-HU"/>
        </w:rPr>
        <w:t>á</w:t>
      </w:r>
      <w:r w:rsidRPr="001A5D91">
        <w:rPr>
          <w:lang w:val="hu-HU"/>
        </w:rPr>
        <w:t>bb h</w:t>
      </w:r>
      <w:r>
        <w:rPr>
          <w:lang w:val="hu-HU"/>
        </w:rPr>
        <w:t>á</w:t>
      </w:r>
      <w:r w:rsidRPr="001A5D91">
        <w:rPr>
          <w:lang w:val="hu-HU"/>
        </w:rPr>
        <w:t xml:space="preserve">rommal nagyobb, mint y </w:t>
      </w:r>
      <w:r w:rsidRPr="00BD56EB">
        <w:rPr>
          <w:highlight w:val="darkMagenta"/>
          <w:lang w:val="hu-HU"/>
        </w:rPr>
        <w:t>endpontja</w:t>
      </w:r>
      <w:ins w:id="24" w:author="Lttd" w:date="2020-10-02T12:46:00Z">
        <w:r w:rsidR="00D95597">
          <w:rPr>
            <w:lang w:val="hu-HU"/>
          </w:rPr>
          <w:t>=végpont?</w:t>
        </w:r>
      </w:ins>
      <w:r>
        <w:rPr>
          <w:lang w:val="hu-HU"/>
        </w:rPr>
        <w:t xml:space="preserve">, </w:t>
      </w:r>
      <w:r w:rsidRPr="001A5D91">
        <w:rPr>
          <w:lang w:val="hu-HU"/>
        </w:rPr>
        <w:t>akkor tartsd meg x-et, m</w:t>
      </w:r>
      <w:r>
        <w:rPr>
          <w:lang w:val="hu-HU"/>
        </w:rPr>
        <w:t>á</w:t>
      </w:r>
      <w:r w:rsidRPr="001A5D91">
        <w:rPr>
          <w:lang w:val="hu-HU"/>
        </w:rPr>
        <w:t>s</w:t>
      </w:r>
      <w:r>
        <w:rPr>
          <w:lang w:val="hu-HU"/>
        </w:rPr>
        <w:t>kü</w:t>
      </w:r>
      <w:r w:rsidRPr="001A5D91">
        <w:rPr>
          <w:lang w:val="hu-HU"/>
        </w:rPr>
        <w:t>l</w:t>
      </w:r>
      <w:r>
        <w:rPr>
          <w:lang w:val="hu-HU"/>
        </w:rPr>
        <w:t>ö</w:t>
      </w:r>
      <w:r w:rsidRPr="001A5D91">
        <w:rPr>
          <w:lang w:val="hu-HU"/>
        </w:rPr>
        <w:t>nben t</w:t>
      </w:r>
      <w:r>
        <w:rPr>
          <w:lang w:val="hu-HU"/>
        </w:rPr>
        <w:t>ö</w:t>
      </w:r>
      <w:r w:rsidRPr="001A5D91">
        <w:rPr>
          <w:lang w:val="hu-HU"/>
        </w:rPr>
        <w:t>r</w:t>
      </w:r>
      <w:r>
        <w:rPr>
          <w:lang w:val="hu-HU"/>
        </w:rPr>
        <w:t>ö</w:t>
      </w:r>
      <w:r w:rsidRPr="001A5D91">
        <w:rPr>
          <w:lang w:val="hu-HU"/>
        </w:rPr>
        <w:t>ld ki x-et es tartsd meg y-t</w:t>
      </w:r>
      <w:r>
        <w:rPr>
          <w:lang w:val="hu-HU"/>
        </w:rPr>
        <w:t>! (</w:t>
      </w:r>
      <w:r w:rsidRPr="00BD56EB">
        <w:rPr>
          <w:highlight w:val="red"/>
          <w:lang w:val="hu-HU"/>
        </w:rPr>
        <w:t>Ez az esete a C termin</w:t>
      </w:r>
      <w:r w:rsidR="00D95597" w:rsidRPr="00BD56EB">
        <w:rPr>
          <w:highlight w:val="red"/>
          <w:lang w:val="hu-HU"/>
        </w:rPr>
        <w:t>á</w:t>
      </w:r>
      <w:r w:rsidRPr="00BD56EB">
        <w:rPr>
          <w:highlight w:val="red"/>
          <w:lang w:val="hu-HU"/>
        </w:rPr>
        <w:t>lison túlnyúló szekvenciának</w:t>
      </w:r>
      <w:r>
        <w:rPr>
          <w:lang w:val="hu-HU"/>
        </w:rPr>
        <w:t>).</w:t>
      </w:r>
    </w:p>
    <w:p w14:paraId="088731F2" w14:textId="1D42E50C" w:rsidR="001A5D91" w:rsidRPr="001A5D91" w:rsidRDefault="001A5D91" w:rsidP="00F7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hu-HU"/>
        </w:rPr>
      </w:pPr>
      <w:r w:rsidRPr="001A5D91">
        <w:rPr>
          <w:lang w:val="hu-HU"/>
        </w:rPr>
        <w:t>Ha x kezd</w:t>
      </w:r>
      <w:r>
        <w:rPr>
          <w:lang w:val="hu-HU"/>
        </w:rPr>
        <w:t>ő</w:t>
      </w:r>
      <w:r w:rsidRPr="001A5D91">
        <w:rPr>
          <w:lang w:val="hu-HU"/>
        </w:rPr>
        <w:t>pontja nagyobb, mint y v</w:t>
      </w:r>
      <w:r>
        <w:rPr>
          <w:lang w:val="hu-HU"/>
        </w:rPr>
        <w:t>é</w:t>
      </w:r>
      <w:r w:rsidRPr="001A5D91">
        <w:rPr>
          <w:lang w:val="hu-HU"/>
        </w:rPr>
        <w:t>g</w:t>
      </w:r>
      <w:ins w:id="25" w:author="Lttd" w:date="2020-10-02T12:47:00Z">
        <w:r w:rsidR="00D95597">
          <w:rPr>
            <w:lang w:val="hu-HU"/>
          </w:rPr>
          <w:t>=end?</w:t>
        </w:r>
      </w:ins>
      <w:r w:rsidRPr="001A5D91">
        <w:rPr>
          <w:lang w:val="hu-HU"/>
        </w:rPr>
        <w:t>pontja</w:t>
      </w:r>
      <w:r>
        <w:rPr>
          <w:lang w:val="hu-HU"/>
        </w:rPr>
        <w:t xml:space="preserve">, </w:t>
      </w:r>
      <w:r w:rsidRPr="001A5D91">
        <w:rPr>
          <w:lang w:val="hu-HU"/>
        </w:rPr>
        <w:t>akkor tartsd meg mindkett</w:t>
      </w:r>
      <w:r>
        <w:rPr>
          <w:lang w:val="hu-HU"/>
        </w:rPr>
        <w:t>ő</w:t>
      </w:r>
      <w:r w:rsidRPr="001A5D91">
        <w:rPr>
          <w:lang w:val="hu-HU"/>
        </w:rPr>
        <w:t>t</w:t>
      </w:r>
      <w:r>
        <w:rPr>
          <w:lang w:val="hu-HU"/>
        </w:rPr>
        <w:t>! (</w:t>
      </w:r>
      <w:r w:rsidRPr="00BD56EB">
        <w:rPr>
          <w:highlight w:val="red"/>
          <w:lang w:val="hu-HU"/>
        </w:rPr>
        <w:t>Ez az esete a két független szekvenciának, ahol y “upstream” a referenciában</w:t>
      </w:r>
      <w:r>
        <w:rPr>
          <w:lang w:val="hu-HU"/>
        </w:rPr>
        <w:t>).</w:t>
      </w:r>
    </w:p>
    <w:p w14:paraId="50244A89" w14:textId="7F3ADC36" w:rsidR="001A5D91" w:rsidRPr="001A5D91" w:rsidRDefault="001A5D91" w:rsidP="00F7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hu-HU"/>
        </w:rPr>
      </w:pPr>
      <w:r w:rsidRPr="001A5D91">
        <w:rPr>
          <w:lang w:val="hu-HU"/>
        </w:rPr>
        <w:t>Ha x v</w:t>
      </w:r>
      <w:r>
        <w:rPr>
          <w:lang w:val="hu-HU"/>
        </w:rPr>
        <w:t>é</w:t>
      </w:r>
      <w:r w:rsidRPr="001A5D91">
        <w:rPr>
          <w:lang w:val="hu-HU"/>
        </w:rPr>
        <w:t>gpontja kisebb, mint y kezd</w:t>
      </w:r>
      <w:r>
        <w:rPr>
          <w:lang w:val="hu-HU"/>
        </w:rPr>
        <w:t>ő</w:t>
      </w:r>
      <w:r w:rsidRPr="001A5D91">
        <w:rPr>
          <w:lang w:val="hu-HU"/>
        </w:rPr>
        <w:t>p</w:t>
      </w:r>
      <w:r>
        <w:rPr>
          <w:lang w:val="hu-HU"/>
        </w:rPr>
        <w:t>o</w:t>
      </w:r>
      <w:r w:rsidRPr="001A5D91">
        <w:rPr>
          <w:lang w:val="hu-HU"/>
        </w:rPr>
        <w:t>ntja</w:t>
      </w:r>
      <w:r>
        <w:rPr>
          <w:lang w:val="hu-HU"/>
        </w:rPr>
        <w:t>, a</w:t>
      </w:r>
      <w:r w:rsidRPr="001A5D91">
        <w:rPr>
          <w:lang w:val="hu-HU"/>
        </w:rPr>
        <w:t>kkor tartsd meg mindkett</w:t>
      </w:r>
      <w:r>
        <w:rPr>
          <w:lang w:val="hu-HU"/>
        </w:rPr>
        <w:t>ő</w:t>
      </w:r>
      <w:r w:rsidRPr="001A5D91">
        <w:rPr>
          <w:lang w:val="hu-HU"/>
        </w:rPr>
        <w:t>t</w:t>
      </w:r>
      <w:r>
        <w:rPr>
          <w:lang w:val="hu-HU"/>
        </w:rPr>
        <w:t>! (</w:t>
      </w:r>
      <w:r w:rsidRPr="00BD56EB">
        <w:rPr>
          <w:highlight w:val="red"/>
          <w:lang w:val="hu-HU"/>
        </w:rPr>
        <w:t>Ez az esete a két független szekvenciának, ahol y “downstream” a referenciában</w:t>
      </w:r>
      <w:ins w:id="26" w:author="Lttd" w:date="2020-10-02T12:47:00Z">
        <w:r w:rsidR="00D95597" w:rsidRPr="00D95597">
          <w:rPr>
            <w:lang w:val="hu-HU"/>
          </w:rPr>
          <w:sym w:font="Wingdings" w:char="F0DF"/>
        </w:r>
        <w:r w:rsidR="00D95597">
          <w:rPr>
            <w:lang w:val="hu-HU"/>
          </w:rPr>
          <w:t>context free szempontból felesleges szómágia</w:t>
        </w:r>
      </w:ins>
      <w:r>
        <w:rPr>
          <w:lang w:val="hu-HU"/>
        </w:rPr>
        <w:t>).</w:t>
      </w:r>
    </w:p>
    <w:p w14:paraId="448AC3C3" w14:textId="3DD53B29" w:rsidR="001A5D91" w:rsidRDefault="001A5D91" w:rsidP="00F7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>Valahogy így néz ki vizuálisan. A fekete szekvencia a referencia</w:t>
      </w:r>
      <w:ins w:id="27" w:author="Lttd" w:date="2020-10-02T12:48:00Z">
        <w:r w:rsidR="00D95597">
          <w:rPr>
            <w:lang w:val="hu-HU"/>
          </w:rPr>
          <w:t xml:space="preserve"> = szóköz nélküli alfabetikus jelsorozat, mely maximális hossza nincs meghatározva</w:t>
        </w:r>
      </w:ins>
      <w:r w:rsidRPr="001A5D91">
        <w:rPr>
          <w:lang w:val="hu-HU"/>
        </w:rPr>
        <w:t xml:space="preserve">. </w:t>
      </w:r>
      <w:r w:rsidRPr="00BD56EB">
        <w:rPr>
          <w:highlight w:val="red"/>
          <w:lang w:val="hu-HU"/>
        </w:rPr>
        <w:t>Ezek nukleinsav szekvenciák</w:t>
      </w:r>
      <w:r w:rsidRPr="001A5D91">
        <w:rPr>
          <w:lang w:val="hu-HU"/>
        </w:rPr>
        <w:t>, de az elv ugyanaz</w:t>
      </w:r>
      <w:r>
        <w:rPr>
          <w:lang w:val="hu-HU"/>
        </w:rPr>
        <w:t xml:space="preserve">: </w:t>
      </w:r>
      <w:hyperlink r:id="rId18" w:history="1">
        <w:r w:rsidRPr="00B77E16">
          <w:rPr>
            <w:rStyle w:val="Hiperhivatkozs"/>
            <w:lang w:val="hu-HU"/>
          </w:rPr>
          <w:t>https://upload.wikimedia.org/wikipedia/commons/thumb/d/dd/Seqassemble.png/450px-Seqassemble.png?fbclid=IwAR32UDyEBH1vL_a4rCG2RZAuLRKiXX7P-txpE5iJRiuC-rB1b-jHm77e9aA</w:t>
        </w:r>
      </w:hyperlink>
      <w:r>
        <w:rPr>
          <w:lang w:val="hu-HU"/>
        </w:rPr>
        <w:t xml:space="preserve"> </w:t>
      </w:r>
    </w:p>
    <w:p w14:paraId="648DD103" w14:textId="66F7148B" w:rsidR="001A5D91" w:rsidRDefault="001A5D91" w:rsidP="00F7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>
        <w:rPr>
          <w:lang w:val="hu-HU"/>
        </w:rPr>
        <w:t>(vö. alább integrált kép-melléklet</w:t>
      </w:r>
      <w:ins w:id="28" w:author="Lttd" w:date="2020-10-02T12:49:00Z">
        <w:r w:rsidR="00220CCB">
          <w:rPr>
            <w:lang w:val="hu-HU"/>
          </w:rPr>
          <w:t>, ahol a színeket be kellett volna emelni a fenti magyarázatba?</w:t>
        </w:r>
      </w:ins>
      <w:r>
        <w:rPr>
          <w:lang w:val="hu-HU"/>
        </w:rPr>
        <w:t>)</w:t>
      </w:r>
    </w:p>
    <w:p w14:paraId="1C132B62" w14:textId="7CBF1729" w:rsidR="00EE64A4" w:rsidRDefault="00EE64A4" w:rsidP="00F7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>
        <w:rPr>
          <w:noProof/>
        </w:rPr>
        <w:drawing>
          <wp:inline distT="0" distB="0" distL="0" distR="0" wp14:anchorId="49E8759B" wp14:editId="75F4A2EE">
            <wp:extent cx="4312920" cy="168295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31007" cy="16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845D9" w14:textId="78BDE59D" w:rsidR="001A5D91" w:rsidRDefault="00F76B47" w:rsidP="00F76B47">
      <w:pPr>
        <w:pStyle w:val="Cmsor1"/>
        <w:rPr>
          <w:lang w:val="hu-HU"/>
        </w:rPr>
      </w:pPr>
      <w:r>
        <w:rPr>
          <w:lang w:val="hu-HU"/>
        </w:rPr>
        <w:t xml:space="preserve">Pontosító </w:t>
      </w:r>
      <w:r w:rsidR="00E3504E">
        <w:rPr>
          <w:lang w:val="hu-HU"/>
        </w:rPr>
        <w:t xml:space="preserve">szóbeli </w:t>
      </w:r>
      <w:r>
        <w:rPr>
          <w:lang w:val="hu-HU"/>
        </w:rPr>
        <w:t xml:space="preserve">kommunikáció és ennek </w:t>
      </w:r>
      <w:r w:rsidR="00E3504E">
        <w:rPr>
          <w:lang w:val="hu-HU"/>
        </w:rPr>
        <w:t>eredményei</w:t>
      </w:r>
      <w:r w:rsidR="003F0EEF">
        <w:rPr>
          <w:lang w:val="hu-HU"/>
        </w:rPr>
        <w:t xml:space="preserve"> </w:t>
      </w:r>
      <w:r w:rsidR="00EA76C3">
        <w:rPr>
          <w:lang w:val="hu-HU"/>
        </w:rPr>
        <w:t>–</w:t>
      </w:r>
      <w:r w:rsidR="003F0EEF">
        <w:rPr>
          <w:lang w:val="hu-HU"/>
        </w:rPr>
        <w:t xml:space="preserve"> I</w:t>
      </w:r>
    </w:p>
    <w:p w14:paraId="7ABCE72A" w14:textId="6FEF8A99" w:rsidR="00EA76C3" w:rsidRPr="00EA76C3" w:rsidRDefault="00EA76C3" w:rsidP="00EA76C3">
      <w:pPr>
        <w:rPr>
          <w:lang w:val="hu-HU"/>
        </w:rPr>
      </w:pPr>
      <w:r>
        <w:rPr>
          <w:lang w:val="hu-HU"/>
        </w:rPr>
        <w:t>A korrektúra verzióra nem született írásos válasz a Megrendelőtől, de a szóbeli egyeztetés azonnal létre jött és az alábbi eredményekre vezetett:</w:t>
      </w:r>
    </w:p>
    <w:p w14:paraId="0B81335A" w14:textId="77777777" w:rsidR="00E3504E" w:rsidRPr="001A5D91" w:rsidRDefault="00E3504E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>Lenne egy kérdésem. Pszeudo</w:t>
      </w:r>
      <w:r>
        <w:rPr>
          <w:lang w:val="hu-HU"/>
        </w:rPr>
        <w:t>-</w:t>
      </w:r>
      <w:r w:rsidRPr="001A5D91">
        <w:rPr>
          <w:lang w:val="hu-HU"/>
        </w:rPr>
        <w:t xml:space="preserve">kódban sikerült valamit kibogarásznom, de implementálni már nem tudom... </w:t>
      </w:r>
      <w:r>
        <w:rPr>
          <w:lang w:val="hu-HU"/>
        </w:rPr>
        <w:t xml:space="preserve">Kinek </w:t>
      </w:r>
      <w:r w:rsidRPr="001A5D91">
        <w:rPr>
          <w:lang w:val="hu-HU"/>
        </w:rPr>
        <w:t>van valamilyen ötlete a probléma megoldására?</w:t>
      </w:r>
    </w:p>
    <w:p w14:paraId="769BA8A2" w14:textId="77777777" w:rsidR="00E3504E" w:rsidRPr="001A5D91" w:rsidRDefault="00E3504E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>Adott a következő adatstruktúra:</w:t>
      </w:r>
    </w:p>
    <w:p w14:paraId="4CA13DBF" w14:textId="77777777" w:rsidR="00E3504E" w:rsidRPr="001A5D91" w:rsidRDefault="00E3504E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>[[</w:t>
      </w:r>
      <w:r w:rsidRPr="00AF4110">
        <w:rPr>
          <w:lang w:val="hu-HU"/>
        </w:rPr>
        <w:t>id</w:t>
      </w:r>
      <w:r w:rsidRPr="001A5D91">
        <w:rPr>
          <w:lang w:val="hu-HU"/>
        </w:rPr>
        <w:t xml:space="preserve">1, </w:t>
      </w:r>
      <w:r w:rsidRPr="00AF4110">
        <w:rPr>
          <w:lang w:val="hu-HU"/>
        </w:rPr>
        <w:t>1</w:t>
      </w:r>
      <w:r w:rsidRPr="001A5D91">
        <w:rPr>
          <w:lang w:val="hu-HU"/>
        </w:rPr>
        <w:t>,</w:t>
      </w:r>
      <w:r w:rsidRPr="00AF4110">
        <w:rPr>
          <w:lang w:val="hu-HU"/>
        </w:rPr>
        <w:t>15</w:t>
      </w:r>
      <w:r w:rsidRPr="001A5D91">
        <w:rPr>
          <w:lang w:val="hu-HU"/>
        </w:rPr>
        <w:t>,</w:t>
      </w:r>
      <w:r w:rsidRPr="00AF4110">
        <w:rPr>
          <w:lang w:val="hu-HU"/>
        </w:rPr>
        <w:t>14</w:t>
      </w:r>
      <w:r w:rsidRPr="001A5D91">
        <w:rPr>
          <w:lang w:val="hu-HU"/>
        </w:rPr>
        <w:t>],</w:t>
      </w:r>
    </w:p>
    <w:p w14:paraId="60CA9BA1" w14:textId="77777777" w:rsidR="00E3504E" w:rsidRPr="001A5D91" w:rsidRDefault="00E3504E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>[id2, 5,40,35],</w:t>
      </w:r>
    </w:p>
    <w:p w14:paraId="57C1681F" w14:textId="53A4F436" w:rsidR="00E3504E" w:rsidRPr="001A5D91" w:rsidRDefault="00E3504E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>[id3, 50,100,50],</w:t>
      </w:r>
      <w:ins w:id="29" w:author="Lttd" w:date="2020-10-03T14:24:00Z">
        <w:r w:rsidR="001C6400">
          <w:rPr>
            <w:lang w:val="hu-HU"/>
          </w:rPr>
          <w:t xml:space="preserve"> id3 lefedettség 50%, ha a referenciaszekvencia hossza 100</w:t>
        </w:r>
      </w:ins>
      <w:ins w:id="30" w:author="Lttd" w:date="2020-10-03T14:25:00Z">
        <w:r w:rsidR="001C6400">
          <w:rPr>
            <w:lang w:val="hu-HU"/>
          </w:rPr>
          <w:t xml:space="preserve"> kara</w:t>
        </w:r>
      </w:ins>
      <w:r w:rsidR="00EA76C3">
        <w:rPr>
          <w:lang w:val="hu-HU"/>
        </w:rPr>
        <w:t>k</w:t>
      </w:r>
      <w:ins w:id="31" w:author="Lttd" w:date="2020-10-03T14:25:00Z">
        <w:r w:rsidR="001C6400">
          <w:rPr>
            <w:lang w:val="hu-HU"/>
          </w:rPr>
          <w:t>ter</w:t>
        </w:r>
      </w:ins>
    </w:p>
    <w:p w14:paraId="31C45809" w14:textId="0934EE38" w:rsidR="00E3504E" w:rsidRDefault="00E3504E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32" w:author="Lttd" w:date="2020-10-03T14:24:00Z"/>
          <w:lang w:val="hu-HU"/>
        </w:rPr>
      </w:pPr>
      <w:r w:rsidRPr="001A5D91">
        <w:rPr>
          <w:lang w:val="hu-HU"/>
        </w:rPr>
        <w:t>[id4, 2,15,13]]</w:t>
      </w:r>
    </w:p>
    <w:p w14:paraId="4EA3868D" w14:textId="6BB85215" w:rsidR="001C6400" w:rsidRDefault="001C6400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33" w:author="Lttd" w:date="2020-10-03T14:27:00Z"/>
          <w:lang w:val="hu-HU"/>
        </w:rPr>
      </w:pPr>
      <w:ins w:id="34" w:author="Lttd" w:date="2020-10-03T14:24:00Z">
        <w:r>
          <w:rPr>
            <w:lang w:val="hu-HU"/>
          </w:rPr>
          <w:t>Id-mátrix lefedettség = nem értelmezendő (de a többszörösen</w:t>
        </w:r>
      </w:ins>
      <w:ins w:id="35" w:author="Lttd" w:date="2020-10-03T14:25:00Z">
        <w:r>
          <w:rPr>
            <w:lang w:val="hu-HU"/>
          </w:rPr>
          <w:t xml:space="preserve"> lefedett aminosavak/betűk egynek számítanak, tehát a lefedettség maximuma 100%)</w:t>
        </w:r>
      </w:ins>
    </w:p>
    <w:p w14:paraId="1931CD97" w14:textId="65A79D2D" w:rsidR="0084744C" w:rsidRDefault="0084744C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36" w:author="Lttd" w:date="2020-10-03T14:27:00Z"/>
          <w:lang w:val="hu-HU"/>
        </w:rPr>
      </w:pPr>
      <w:ins w:id="37" w:author="Lttd" w:date="2020-10-03T14:27:00Z">
        <w:r>
          <w:rPr>
            <w:lang w:val="hu-HU"/>
          </w:rPr>
          <w:t>40 és 50 között van egy lyuk (41-49 = 9 db betű)</w:t>
        </w:r>
      </w:ins>
    </w:p>
    <w:p w14:paraId="3957D3D2" w14:textId="54243149" w:rsidR="0084744C" w:rsidRDefault="00F5223A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38" w:author="Lttd" w:date="2020-10-03T14:20:00Z"/>
          <w:lang w:val="hu-HU"/>
        </w:rPr>
      </w:pPr>
      <w:ins w:id="39" w:author="Lttd" w:date="2020-10-03T14:28:00Z">
        <w:r>
          <w:rPr>
            <w:lang w:val="hu-HU"/>
          </w:rPr>
          <w:t>Ideális kimenet/output: id1+id2+</w:t>
        </w:r>
      </w:ins>
      <w:ins w:id="40" w:author="Lttd" w:date="2020-10-03T14:29:00Z">
        <w:r>
          <w:rPr>
            <w:lang w:val="hu-HU"/>
          </w:rPr>
          <w:t>id3, mert id4 része id1-nek…</w:t>
        </w:r>
      </w:ins>
    </w:p>
    <w:p w14:paraId="60DC8909" w14:textId="4B5BA042" w:rsidR="00F034B5" w:rsidRPr="001A5D91" w:rsidRDefault="00F034B5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ins w:id="41" w:author="Lttd" w:date="2020-10-03T14:20:00Z">
        <w:r>
          <w:rPr>
            <w:lang w:val="hu-HU"/>
          </w:rPr>
          <w:t>Id(végtelen)-ig tart, a referencia-szekvencia hossza kombinatorikailag limitálja, a valóságban 2-20 közötti a sorok száma…</w:t>
        </w:r>
      </w:ins>
    </w:p>
    <w:p w14:paraId="547224E3" w14:textId="26D1E91D" w:rsidR="00E3504E" w:rsidRPr="001A5D91" w:rsidRDefault="00E3504E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lastRenderedPageBreak/>
        <w:t xml:space="preserve">Az </w:t>
      </w:r>
      <w:r w:rsidRPr="00AF4110">
        <w:rPr>
          <w:lang w:val="hu-HU"/>
        </w:rPr>
        <w:t>id</w:t>
      </w:r>
      <w:r w:rsidRPr="001A5D91">
        <w:rPr>
          <w:lang w:val="hu-HU"/>
        </w:rPr>
        <w:t xml:space="preserve"> ténylegesen egy azonosítót</w:t>
      </w:r>
      <w:ins w:id="42" w:author="Lttd" w:date="2020-10-03T14:16:00Z">
        <w:r w:rsidR="00167BE4">
          <w:rPr>
            <w:lang w:val="hu-HU"/>
          </w:rPr>
          <w:t xml:space="preserve"> (alobjektum-</w:t>
        </w:r>
      </w:ins>
      <w:ins w:id="43" w:author="Lttd" w:date="2020-10-03T14:17:00Z">
        <w:r w:rsidR="00167BE4">
          <w:rPr>
            <w:lang w:val="hu-HU"/>
          </w:rPr>
          <w:t>név)</w:t>
        </w:r>
      </w:ins>
      <w:r w:rsidRPr="001A5D91">
        <w:rPr>
          <w:lang w:val="hu-HU"/>
        </w:rPr>
        <w:t xml:space="preserve"> jelent. Az </w:t>
      </w:r>
      <w:r w:rsidRPr="00AF4110">
        <w:rPr>
          <w:lang w:val="hu-HU"/>
        </w:rPr>
        <w:t>első szám</w:t>
      </w:r>
      <w:r w:rsidRPr="001A5D91">
        <w:rPr>
          <w:lang w:val="hu-HU"/>
        </w:rPr>
        <w:t xml:space="preserve"> egy </w:t>
      </w:r>
      <w:r w:rsidRPr="00AF4110">
        <w:rPr>
          <w:lang w:val="hu-HU"/>
        </w:rPr>
        <w:t>szekvencia</w:t>
      </w:r>
      <w:r w:rsidRPr="001A5D91">
        <w:rPr>
          <w:lang w:val="hu-HU"/>
        </w:rPr>
        <w:t xml:space="preserve"> </w:t>
      </w:r>
      <w:r w:rsidRPr="00AF4110">
        <w:rPr>
          <w:lang w:val="hu-HU"/>
        </w:rPr>
        <w:t>kezdőpontja</w:t>
      </w:r>
      <w:r w:rsidRPr="001A5D91">
        <w:rPr>
          <w:lang w:val="hu-HU"/>
        </w:rPr>
        <w:t xml:space="preserve">, a </w:t>
      </w:r>
      <w:r w:rsidRPr="00AF4110">
        <w:rPr>
          <w:lang w:val="hu-HU"/>
        </w:rPr>
        <w:t>második</w:t>
      </w:r>
      <w:r w:rsidRPr="001A5D91">
        <w:rPr>
          <w:lang w:val="hu-HU"/>
        </w:rPr>
        <w:t xml:space="preserve"> a végpontja, a </w:t>
      </w:r>
      <w:r w:rsidRPr="00AF4110">
        <w:rPr>
          <w:lang w:val="hu-HU"/>
        </w:rPr>
        <w:t>harmadik</w:t>
      </w:r>
      <w:r w:rsidRPr="001A5D91">
        <w:rPr>
          <w:lang w:val="hu-HU"/>
        </w:rPr>
        <w:t xml:space="preserve"> szám pedig a kettő közötti pontok száma</w:t>
      </w:r>
      <w:ins w:id="44" w:author="Lttd" w:date="2020-10-03T14:17:00Z">
        <w:r w:rsidR="00167BE4">
          <w:rPr>
            <w:lang w:val="hu-HU"/>
          </w:rPr>
          <w:t xml:space="preserve"> (</w:t>
        </w:r>
      </w:ins>
      <w:ins w:id="45" w:author="Lttd" w:date="2020-10-03T14:18:00Z">
        <w:r w:rsidR="00800F62">
          <w:rPr>
            <w:lang w:val="hu-HU"/>
          </w:rPr>
          <w:t>alobjektum-hossza, de nem kell, mert számítható)</w:t>
        </w:r>
      </w:ins>
      <w:r w:rsidRPr="001A5D91">
        <w:rPr>
          <w:lang w:val="hu-HU"/>
        </w:rPr>
        <w:t xml:space="preserve">. Ez az összes elem egy adott </w:t>
      </w:r>
      <w:r w:rsidRPr="00AF4110">
        <w:rPr>
          <w:lang w:val="hu-HU"/>
        </w:rPr>
        <w:t>referencia szekvenciára</w:t>
      </w:r>
      <w:r w:rsidRPr="001A5D91">
        <w:rPr>
          <w:lang w:val="hu-HU"/>
        </w:rPr>
        <w:t xml:space="preserve"> illeszkedik.</w:t>
      </w:r>
    </w:p>
    <w:p w14:paraId="39FE0D94" w14:textId="1B0EAEB3" w:rsidR="00E3504E" w:rsidRDefault="00E3504E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BD56EB">
        <w:rPr>
          <w:color w:val="FFFFFF" w:themeColor="background1"/>
          <w:highlight w:val="darkMagenta"/>
          <w:lang w:val="hu-HU"/>
        </w:rPr>
        <w:t>A feladat: a lehető legnagyobb lefedettség elérése a lehető legkevesebb szekvencia felhasználásával.</w:t>
      </w:r>
      <w:r w:rsidRPr="00BD56EB">
        <w:rPr>
          <w:color w:val="FFFFFF" w:themeColor="background1"/>
          <w:lang w:val="hu-HU"/>
        </w:rPr>
        <w:t xml:space="preserve"> </w:t>
      </w:r>
      <w:r w:rsidRPr="00AF4110">
        <w:rPr>
          <w:lang w:val="hu-HU"/>
        </w:rPr>
        <w:t>Fehérje</w:t>
      </w:r>
      <w:r w:rsidRPr="001A5D91">
        <w:rPr>
          <w:lang w:val="hu-HU"/>
        </w:rPr>
        <w:t xml:space="preserve"> szekvenciákról van szó, amelyeknek </w:t>
      </w:r>
      <w:r w:rsidRPr="00AF4110">
        <w:rPr>
          <w:lang w:val="hu-HU"/>
        </w:rPr>
        <w:t>nitrogén</w:t>
      </w:r>
      <w:r w:rsidRPr="001A5D91">
        <w:rPr>
          <w:lang w:val="hu-HU"/>
        </w:rPr>
        <w:t xml:space="preserve"> </w:t>
      </w:r>
      <w:r w:rsidRPr="00AF4110">
        <w:rPr>
          <w:lang w:val="hu-HU"/>
        </w:rPr>
        <w:t>felőli végét N terminálisnak, szén felőli végét pedig C terminálisnak nevezik</w:t>
      </w:r>
      <w:r w:rsidRPr="001A5D91">
        <w:rPr>
          <w:lang w:val="hu-HU"/>
        </w:rPr>
        <w:t>.</w:t>
      </w:r>
    </w:p>
    <w:p w14:paraId="0DD6FECD" w14:textId="68844E69" w:rsidR="00EA76C3" w:rsidRDefault="00EA76C3">
      <w:pPr>
        <w:rPr>
          <w:b/>
          <w:bCs/>
          <w:lang w:val="hu-HU"/>
        </w:rPr>
      </w:pPr>
    </w:p>
    <w:p w14:paraId="1D50C87E" w14:textId="7A39935B" w:rsidR="00167BE4" w:rsidRPr="00BD56EB" w:rsidRDefault="00167BE4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46" w:author="Lttd" w:date="2020-10-03T14:13:00Z"/>
          <w:b/>
          <w:bCs/>
          <w:lang w:val="hu-HU"/>
        </w:rPr>
      </w:pPr>
      <w:ins w:id="47" w:author="Lttd" w:date="2020-10-03T14:13:00Z">
        <w:r w:rsidRPr="00BD56EB">
          <w:rPr>
            <w:b/>
            <w:bCs/>
            <w:lang w:val="hu-HU"/>
          </w:rPr>
          <w:t>Inputok</w:t>
        </w:r>
      </w:ins>
    </w:p>
    <w:p w14:paraId="156BAA96" w14:textId="2D16F952" w:rsidR="00167BE4" w:rsidRDefault="00167BE4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48" w:author="Lttd" w:date="2020-10-03T14:15:00Z"/>
          <w:lang w:val="hu-HU"/>
        </w:rPr>
      </w:pPr>
      <w:ins w:id="49" w:author="Lttd" w:date="2020-10-03T14:14:00Z">
        <w:r>
          <w:rPr>
            <w:lang w:val="hu-HU"/>
          </w:rPr>
          <w:t>Referencia szekvencia</w:t>
        </w:r>
      </w:ins>
      <w:ins w:id="50" w:author="Lttd" w:date="2020-10-03T14:16:00Z">
        <w:r>
          <w:rPr>
            <w:lang w:val="hu-HU"/>
          </w:rPr>
          <w:t xml:space="preserve"> (OBJEKTUM)</w:t>
        </w:r>
      </w:ins>
      <w:ins w:id="51" w:author="Lttd" w:date="2020-10-03T14:14:00Z">
        <w:r>
          <w:rPr>
            <w:lang w:val="hu-HU"/>
          </w:rPr>
          <w:t xml:space="preserve"> = tetszőleges hosszúságú alfabetikus karaktersor (fehérjeszekvencia 20 betűs karakte</w:t>
        </w:r>
      </w:ins>
      <w:ins w:id="52" w:author="Lttd" w:date="2020-10-03T14:15:00Z">
        <w:r>
          <w:rPr>
            <w:lang w:val="hu-HU"/>
          </w:rPr>
          <w:t>rkészlettel dolgozik) – vö. demo-kép fekete-fehér sor</w:t>
        </w:r>
      </w:ins>
    </w:p>
    <w:p w14:paraId="0A83BEA5" w14:textId="79606F53" w:rsidR="00167BE4" w:rsidRDefault="00167BE4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53" w:author="Lttd" w:date="2020-10-03T14:18:00Z"/>
          <w:lang w:val="hu-HU"/>
        </w:rPr>
      </w:pPr>
      <w:ins w:id="54" w:author="Lttd" w:date="2020-10-03T14:15:00Z">
        <w:r>
          <w:rPr>
            <w:lang w:val="hu-HU"/>
          </w:rPr>
          <w:t>Id-m</w:t>
        </w:r>
      </w:ins>
      <w:ins w:id="55" w:author="Lttd" w:date="2020-10-03T14:16:00Z">
        <w:r>
          <w:rPr>
            <w:lang w:val="hu-HU"/>
          </w:rPr>
          <w:t>átrix: egyes sorai a referencia szekvencia ALOBJEKTUMA (a megfelelő kezdő és végpontokkal)</w:t>
        </w:r>
      </w:ins>
    </w:p>
    <w:p w14:paraId="039BB98B" w14:textId="7170CF45" w:rsidR="00F034B5" w:rsidRDefault="00F034B5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56" w:author="Lttd" w:date="2020-10-03T14:19:00Z"/>
          <w:lang w:val="hu-HU"/>
        </w:rPr>
      </w:pPr>
      <w:ins w:id="57" w:author="Lttd" w:date="2020-10-03T14:19:00Z">
        <w:r>
          <w:rPr>
            <w:lang w:val="hu-HU"/>
          </w:rPr>
          <w:t>X = n. id-mátrix sor</w:t>
        </w:r>
      </w:ins>
    </w:p>
    <w:p w14:paraId="30CB19D1" w14:textId="061D6814" w:rsidR="00F034B5" w:rsidRDefault="00F034B5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58" w:author="Lttd" w:date="2020-10-03T14:19:00Z"/>
          <w:lang w:val="hu-HU"/>
        </w:rPr>
      </w:pPr>
      <w:ins w:id="59" w:author="Lttd" w:date="2020-10-03T14:19:00Z">
        <w:r>
          <w:rPr>
            <w:lang w:val="hu-HU"/>
          </w:rPr>
          <w:t>Y = (n+1). id-mátrix sor</w:t>
        </w:r>
      </w:ins>
    </w:p>
    <w:p w14:paraId="06381AE8" w14:textId="185FAA50" w:rsidR="00F034B5" w:rsidRDefault="0057221F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60" w:author="Lttd" w:date="2020-10-03T14:13:00Z"/>
          <w:lang w:val="hu-HU"/>
        </w:rPr>
      </w:pPr>
      <w:ins w:id="61" w:author="Lttd" w:date="2020-10-03T14:19:00Z">
        <w:r>
          <w:rPr>
            <w:lang w:val="hu-HU"/>
          </w:rPr>
          <w:t>I</w:t>
        </w:r>
        <w:r w:rsidR="00F034B5">
          <w:rPr>
            <w:lang w:val="hu-HU"/>
          </w:rPr>
          <w:t>ndex</w:t>
        </w:r>
      </w:ins>
      <w:ins w:id="62" w:author="Lttd" w:date="2020-10-03T14:20:00Z">
        <w:r>
          <w:rPr>
            <w:lang w:val="hu-HU"/>
          </w:rPr>
          <w:t xml:space="preserve"> = </w:t>
        </w:r>
      </w:ins>
      <w:ins w:id="63" w:author="Lttd" w:date="2020-10-03T14:22:00Z">
        <w:r w:rsidR="008860CC">
          <w:rPr>
            <w:lang w:val="hu-HU"/>
          </w:rPr>
          <w:t>l. alább</w:t>
        </w:r>
      </w:ins>
    </w:p>
    <w:p w14:paraId="5355D2E7" w14:textId="680C8512" w:rsidR="00167BE4" w:rsidRPr="00BD56EB" w:rsidRDefault="00167BE4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hu-HU"/>
        </w:rPr>
      </w:pPr>
      <w:ins w:id="64" w:author="Lttd" w:date="2020-10-03T14:13:00Z">
        <w:r w:rsidRPr="00BD56EB">
          <w:rPr>
            <w:b/>
            <w:bCs/>
            <w:lang w:val="hu-HU"/>
          </w:rPr>
          <w:t>Outputok</w:t>
        </w:r>
      </w:ins>
    </w:p>
    <w:p w14:paraId="0AA4F9AB" w14:textId="2A5B91B6" w:rsidR="00167BE4" w:rsidRDefault="008860CC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65" w:author="Lttd" w:date="2020-10-03T14:22:00Z"/>
          <w:lang w:val="hu-HU"/>
        </w:rPr>
      </w:pPr>
      <w:ins w:id="66" w:author="Lttd" w:date="2020-10-03T14:22:00Z">
        <w:r>
          <w:rPr>
            <w:lang w:val="hu-HU"/>
          </w:rPr>
          <w:t xml:space="preserve">Lefedettség = </w:t>
        </w:r>
      </w:ins>
      <w:ins w:id="67" w:author="Lttd" w:date="2020-10-03T14:25:00Z">
        <w:r w:rsidR="007013FC">
          <w:rPr>
            <w:lang w:val="hu-HU"/>
          </w:rPr>
          <w:t>vö. előbb / a többszörö</w:t>
        </w:r>
      </w:ins>
      <w:ins w:id="68" w:author="Lttd" w:date="2020-10-03T14:31:00Z">
        <w:r w:rsidR="00EA7B2D">
          <w:rPr>
            <w:lang w:val="hu-HU"/>
          </w:rPr>
          <w:t>s</w:t>
        </w:r>
      </w:ins>
      <w:ins w:id="69" w:author="Lttd" w:date="2020-10-03T14:25:00Z">
        <w:r w:rsidR="007013FC">
          <w:rPr>
            <w:lang w:val="hu-HU"/>
          </w:rPr>
          <w:t>en lefedett betűk</w:t>
        </w:r>
      </w:ins>
      <w:ins w:id="70" w:author="Lttd" w:date="2020-10-03T14:26:00Z">
        <w:r w:rsidR="007013FC">
          <w:rPr>
            <w:lang w:val="hu-HU"/>
          </w:rPr>
          <w:t xml:space="preserve"> még fontosak lesznek/lehetnek</w:t>
        </w:r>
      </w:ins>
    </w:p>
    <w:p w14:paraId="2919722A" w14:textId="4190FA01" w:rsidR="008860CC" w:rsidRDefault="00CB6D85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71" w:author="Lttd" w:date="2020-10-03T14:30:00Z"/>
          <w:lang w:val="hu-HU"/>
        </w:rPr>
      </w:pPr>
      <w:ins w:id="72" w:author="Lttd" w:date="2020-10-03T14:23:00Z">
        <w:r>
          <w:rPr>
            <w:lang w:val="hu-HU"/>
          </w:rPr>
          <w:t xml:space="preserve">Legkevesebb </w:t>
        </w:r>
      </w:ins>
      <w:ins w:id="73" w:author="Lttd" w:date="2020-10-03T14:28:00Z">
        <w:r w:rsidR="0084744C">
          <w:rPr>
            <w:lang w:val="hu-HU"/>
          </w:rPr>
          <w:t>vs.</w:t>
        </w:r>
      </w:ins>
      <w:ins w:id="74" w:author="Lttd" w:date="2020-10-03T14:29:00Z">
        <w:r w:rsidR="00F5223A">
          <w:rPr>
            <w:lang w:val="hu-HU"/>
          </w:rPr>
          <w:t xml:space="preserve"> legtöbb</w:t>
        </w:r>
      </w:ins>
      <w:ins w:id="75" w:author="Lttd" w:date="2020-10-03T14:28:00Z">
        <w:r w:rsidR="0084744C">
          <w:rPr>
            <w:lang w:val="hu-HU"/>
          </w:rPr>
          <w:t xml:space="preserve"> </w:t>
        </w:r>
      </w:ins>
      <w:ins w:id="76" w:author="Lttd" w:date="2020-10-03T14:23:00Z">
        <w:r>
          <w:rPr>
            <w:lang w:val="hu-HU"/>
          </w:rPr>
          <w:t xml:space="preserve">= </w:t>
        </w:r>
      </w:ins>
      <w:ins w:id="77" w:author="Lttd" w:date="2020-10-03T14:29:00Z">
        <w:r w:rsidR="00F5223A">
          <w:rPr>
            <w:lang w:val="hu-HU"/>
          </w:rPr>
          <w:t>bármely id-variáció (n alatt a k) esetén számítandó a lefedettség és ezt kell osztani a felha</w:t>
        </w:r>
      </w:ins>
      <w:ins w:id="78" w:author="Lttd" w:date="2020-10-03T14:30:00Z">
        <w:r w:rsidR="00F5223A">
          <w:rPr>
            <w:lang w:val="hu-HU"/>
          </w:rPr>
          <w:t>sznált id-k számával?!</w:t>
        </w:r>
      </w:ins>
    </w:p>
    <w:p w14:paraId="71D3E049" w14:textId="382A9306" w:rsidR="0002779E" w:rsidRDefault="0002779E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79" w:author="Lttd" w:date="2020-10-03T14:33:00Z"/>
          <w:lang w:val="hu-HU"/>
        </w:rPr>
      </w:pPr>
      <w:ins w:id="80" w:author="Lttd" w:date="2020-10-03T14:30:00Z">
        <w:r>
          <w:rPr>
            <w:lang w:val="hu-HU"/>
          </w:rPr>
          <w:t>Vagyis az n alobjektum által legalább egyszer érintett betűk darabszáma</w:t>
        </w:r>
      </w:ins>
      <w:ins w:id="81" w:author="Lttd" w:date="2020-10-03T14:31:00Z">
        <w:r>
          <w:rPr>
            <w:lang w:val="hu-HU"/>
          </w:rPr>
          <w:t xml:space="preserve"> osztva n-nel ad egy maximalizálandó skálát, ahol</w:t>
        </w:r>
      </w:ins>
      <w:ins w:id="82" w:author="Lttd" w:date="2020-10-03T14:33:00Z">
        <w:r w:rsidR="00437E7E">
          <w:rPr>
            <w:lang w:val="hu-HU"/>
          </w:rPr>
          <w:t>,</w:t>
        </w:r>
      </w:ins>
      <w:ins w:id="83" w:author="Lttd" w:date="2020-10-03T14:31:00Z">
        <w:r>
          <w:rPr>
            <w:lang w:val="hu-HU"/>
          </w:rPr>
          <w:t xml:space="preserve"> ha azonos</w:t>
        </w:r>
      </w:ins>
      <w:ins w:id="84" w:author="Lttd" w:date="2020-10-03T14:32:00Z">
        <w:r w:rsidR="00EA7B2D">
          <w:rPr>
            <w:lang w:val="hu-HU"/>
          </w:rPr>
          <w:t xml:space="preserve"> (adott kerekítési szabályok mellett!!!)</w:t>
        </w:r>
      </w:ins>
      <w:ins w:id="85" w:author="Lttd" w:date="2020-10-03T14:31:00Z">
        <w:r>
          <w:rPr>
            <w:lang w:val="hu-HU"/>
          </w:rPr>
          <w:t xml:space="preserve"> a betűk</w:t>
        </w:r>
      </w:ins>
      <w:ins w:id="86" w:author="Lttd" w:date="2020-10-03T14:33:00Z">
        <w:r w:rsidR="00384CB7">
          <w:rPr>
            <w:lang w:val="hu-HU"/>
          </w:rPr>
          <w:t>össz</w:t>
        </w:r>
      </w:ins>
      <w:ins w:id="87" w:author="Lttd" w:date="2020-10-03T14:31:00Z">
        <w:r>
          <w:rPr>
            <w:lang w:val="hu-HU"/>
          </w:rPr>
          <w:t>száma/n érték, akkor az n maximumát preferáljuk.</w:t>
        </w:r>
      </w:ins>
      <w:ins w:id="88" w:author="Lttd" w:date="2020-10-03T14:41:00Z">
        <w:r w:rsidR="00F2400A">
          <w:rPr>
            <w:lang w:val="hu-HU"/>
          </w:rPr>
          <w:t xml:space="preserve"> Lehet, hogy több alternatív megoldás is </w:t>
        </w:r>
      </w:ins>
      <w:ins w:id="89" w:author="Lttd" w:date="2020-10-03T14:42:00Z">
        <w:r w:rsidR="00F2400A">
          <w:rPr>
            <w:lang w:val="hu-HU"/>
          </w:rPr>
          <w:t>kezelhet azonos! n-t!</w:t>
        </w:r>
      </w:ins>
    </w:p>
    <w:p w14:paraId="08827D24" w14:textId="483402C2" w:rsidR="00437E7E" w:rsidRPr="001A5D91" w:rsidRDefault="00437E7E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ins w:id="90" w:author="Lttd" w:date="2020-10-03T14:33:00Z">
        <w:r>
          <w:rPr>
            <w:lang w:val="hu-HU"/>
          </w:rPr>
          <w:t>S mindezen számítást a leggyorsabban… (vélelmezhetően nem tisztán kombinatorikai alapon)…</w:t>
        </w:r>
      </w:ins>
    </w:p>
    <w:p w14:paraId="625BBCEE" w14:textId="38A3CB99" w:rsidR="00E3504E" w:rsidRPr="001A5D91" w:rsidRDefault="00E3504E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>A pszeudo kódom valahogy így néz ki</w:t>
      </w:r>
      <w:r>
        <w:rPr>
          <w:lang w:val="hu-HU"/>
        </w:rPr>
        <w:t xml:space="preserve"> (a</w:t>
      </w:r>
      <w:r w:rsidRPr="001A5D91">
        <w:rPr>
          <w:lang w:val="hu-HU"/>
        </w:rPr>
        <w:t xml:space="preserve"> kisebb/nagyobb itt </w:t>
      </w:r>
      <w:r w:rsidRPr="00AF4110">
        <w:rPr>
          <w:lang w:val="hu-HU"/>
        </w:rPr>
        <w:t>indexbeli</w:t>
      </w:r>
      <w:r w:rsidRPr="001A5D91">
        <w:rPr>
          <w:lang w:val="hu-HU"/>
        </w:rPr>
        <w:t xml:space="preserve"> k</w:t>
      </w:r>
      <w:r>
        <w:rPr>
          <w:lang w:val="hu-HU"/>
        </w:rPr>
        <w:t>ü</w:t>
      </w:r>
      <w:r w:rsidRPr="001A5D91">
        <w:rPr>
          <w:lang w:val="hu-HU"/>
        </w:rPr>
        <w:t>l</w:t>
      </w:r>
      <w:r>
        <w:rPr>
          <w:lang w:val="hu-HU"/>
        </w:rPr>
        <w:t>ö</w:t>
      </w:r>
      <w:r w:rsidRPr="001A5D91">
        <w:rPr>
          <w:lang w:val="hu-HU"/>
        </w:rPr>
        <w:t>nbs</w:t>
      </w:r>
      <w:r>
        <w:rPr>
          <w:lang w:val="hu-HU"/>
        </w:rPr>
        <w:t>é</w:t>
      </w:r>
      <w:r w:rsidRPr="001A5D91">
        <w:rPr>
          <w:lang w:val="hu-HU"/>
        </w:rPr>
        <w:t>get jelent</w:t>
      </w:r>
      <w:ins w:id="91" w:author="Lttd" w:date="2020-10-03T14:21:00Z">
        <w:r w:rsidR="008860CC">
          <w:rPr>
            <w:lang w:val="hu-HU"/>
          </w:rPr>
          <w:t xml:space="preserve"> – egy id mátrix soron belüli </w:t>
        </w:r>
      </w:ins>
      <w:ins w:id="92" w:author="Lttd" w:date="2020-10-03T14:22:00Z">
        <w:r w:rsidR="008860CC">
          <w:rPr>
            <w:lang w:val="hu-HU"/>
          </w:rPr>
          <w:t>x és x értékek, de az index fogalomra egyelőre nincs szükség</w:t>
        </w:r>
      </w:ins>
      <w:r>
        <w:rPr>
          <w:lang w:val="hu-HU"/>
        </w:rPr>
        <w:t>):</w:t>
      </w:r>
    </w:p>
    <w:p w14:paraId="746BF251" w14:textId="64A7D8A7" w:rsidR="00E3504E" w:rsidRPr="001A5D91" w:rsidRDefault="00E3504E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>K</w:t>
      </w:r>
      <w:r>
        <w:rPr>
          <w:lang w:val="hu-HU"/>
        </w:rPr>
        <w:t>é</w:t>
      </w:r>
      <w:r w:rsidRPr="001A5D91">
        <w:rPr>
          <w:lang w:val="hu-HU"/>
        </w:rPr>
        <w:t>t elem (x es y) kiv</w:t>
      </w:r>
      <w:r>
        <w:rPr>
          <w:lang w:val="hu-HU"/>
        </w:rPr>
        <w:t>é</w:t>
      </w:r>
      <w:r w:rsidRPr="001A5D91">
        <w:rPr>
          <w:lang w:val="hu-HU"/>
        </w:rPr>
        <w:t>tele a halmazb</w:t>
      </w:r>
      <w:r>
        <w:rPr>
          <w:lang w:val="hu-HU"/>
        </w:rPr>
        <w:t>ó</w:t>
      </w:r>
      <w:r w:rsidRPr="001A5D91">
        <w:rPr>
          <w:lang w:val="hu-HU"/>
        </w:rPr>
        <w:t>l</w:t>
      </w:r>
      <w:r>
        <w:rPr>
          <w:lang w:val="hu-HU"/>
        </w:rPr>
        <w:t>, majd a</w:t>
      </w:r>
      <w:r w:rsidRPr="001A5D91">
        <w:rPr>
          <w:lang w:val="hu-HU"/>
        </w:rPr>
        <w:t xml:space="preserve"> kett</w:t>
      </w:r>
      <w:r>
        <w:rPr>
          <w:lang w:val="hu-HU"/>
        </w:rPr>
        <w:t>ő</w:t>
      </w:r>
      <w:r w:rsidRPr="001A5D91">
        <w:rPr>
          <w:lang w:val="hu-HU"/>
        </w:rPr>
        <w:t xml:space="preserve"> </w:t>
      </w:r>
      <w:r>
        <w:rPr>
          <w:lang w:val="hu-HU"/>
        </w:rPr>
        <w:t>ö</w:t>
      </w:r>
      <w:r w:rsidRPr="001A5D91">
        <w:rPr>
          <w:lang w:val="hu-HU"/>
        </w:rPr>
        <w:t>s</w:t>
      </w:r>
      <w:r>
        <w:rPr>
          <w:lang w:val="hu-HU"/>
        </w:rPr>
        <w:t>s</w:t>
      </w:r>
      <w:r w:rsidRPr="001A5D91">
        <w:rPr>
          <w:lang w:val="hu-HU"/>
        </w:rPr>
        <w:t>zehasonl</w:t>
      </w:r>
      <w:r>
        <w:rPr>
          <w:lang w:val="hu-HU"/>
        </w:rPr>
        <w:t>í</w:t>
      </w:r>
      <w:r w:rsidRPr="001A5D91">
        <w:rPr>
          <w:lang w:val="hu-HU"/>
        </w:rPr>
        <w:t>t</w:t>
      </w:r>
      <w:r>
        <w:rPr>
          <w:lang w:val="hu-HU"/>
        </w:rPr>
        <w:t>á</w:t>
      </w:r>
      <w:r w:rsidRPr="001A5D91">
        <w:rPr>
          <w:lang w:val="hu-HU"/>
        </w:rPr>
        <w:t>sa</w:t>
      </w:r>
      <w:r>
        <w:rPr>
          <w:lang w:val="hu-HU"/>
        </w:rPr>
        <w:t>, ahol:</w:t>
      </w:r>
      <w:ins w:id="93" w:author="Lttd" w:date="2020-10-03T14:41:00Z">
        <w:r w:rsidR="00F2400A">
          <w:rPr>
            <w:lang w:val="hu-HU"/>
          </w:rPr>
          <w:t xml:space="preserve"> preferencia-számítás</w:t>
        </w:r>
      </w:ins>
      <w:ins w:id="94" w:author="Lttd" w:date="2020-10-03T14:42:00Z">
        <w:r w:rsidR="00F2400A">
          <w:rPr>
            <w:lang w:val="hu-HU"/>
          </w:rPr>
          <w:t>, ha az n-ek is azonosak a fenti számítás menet végén?!</w:t>
        </w:r>
      </w:ins>
    </w:p>
    <w:p w14:paraId="6C3BF0EE" w14:textId="7E9B3C64" w:rsidR="00E3504E" w:rsidRPr="001A5D91" w:rsidRDefault="00E3504E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hu-HU"/>
        </w:rPr>
      </w:pPr>
      <w:r w:rsidRPr="001A5D91">
        <w:rPr>
          <w:lang w:val="hu-HU"/>
        </w:rPr>
        <w:t xml:space="preserve">Ha </w:t>
      </w:r>
      <w:r w:rsidRPr="00BD56EB">
        <w:rPr>
          <w:highlight w:val="red"/>
          <w:lang w:val="hu-HU"/>
        </w:rPr>
        <w:t>x</w:t>
      </w:r>
      <w:r w:rsidRPr="001A5D91">
        <w:rPr>
          <w:lang w:val="hu-HU"/>
        </w:rPr>
        <w:t xml:space="preserve"> </w:t>
      </w:r>
      <w:ins w:id="95" w:author="Lttd" w:date="2020-10-03T14:57:00Z">
        <w:r w:rsidR="001765AF">
          <w:rPr>
            <w:lang w:val="hu-HU"/>
          </w:rPr>
          <w:t xml:space="preserve">(n) </w:t>
        </w:r>
      </w:ins>
      <w:r w:rsidRPr="00AF4110">
        <w:rPr>
          <w:lang w:val="hu-HU"/>
        </w:rPr>
        <w:t>startpontja</w:t>
      </w:r>
      <w:r w:rsidRPr="001A5D91">
        <w:rPr>
          <w:lang w:val="hu-HU"/>
        </w:rPr>
        <w:t xml:space="preserve"> legal</w:t>
      </w:r>
      <w:r>
        <w:rPr>
          <w:lang w:val="hu-HU"/>
        </w:rPr>
        <w:t>á</w:t>
      </w:r>
      <w:r w:rsidRPr="001A5D91">
        <w:rPr>
          <w:lang w:val="hu-HU"/>
        </w:rPr>
        <w:t>bb 3</w:t>
      </w:r>
      <w:r w:rsidR="0065209D">
        <w:rPr>
          <w:rStyle w:val="Lbjegyzet-hivatkozs"/>
          <w:lang w:val="hu-HU"/>
        </w:rPr>
        <w:footnoteReference w:id="1"/>
      </w:r>
      <w:r w:rsidRPr="001A5D91">
        <w:rPr>
          <w:lang w:val="hu-HU"/>
        </w:rPr>
        <w:t xml:space="preserve">-mal kisebb, mint </w:t>
      </w:r>
      <w:r w:rsidRPr="00BD56EB">
        <w:rPr>
          <w:highlight w:val="red"/>
          <w:lang w:val="hu-HU"/>
        </w:rPr>
        <w:t>y</w:t>
      </w:r>
      <w:r w:rsidRPr="001A5D91">
        <w:rPr>
          <w:lang w:val="hu-HU"/>
        </w:rPr>
        <w:t xml:space="preserve"> </w:t>
      </w:r>
      <w:ins w:id="96" w:author="Lttd" w:date="2020-10-03T14:57:00Z">
        <w:r w:rsidR="001765AF">
          <w:rPr>
            <w:lang w:val="hu-HU"/>
          </w:rPr>
          <w:t xml:space="preserve">(n+1) </w:t>
        </w:r>
      </w:ins>
      <w:r w:rsidRPr="00AF4110">
        <w:rPr>
          <w:lang w:val="hu-HU"/>
        </w:rPr>
        <w:t>startpontja</w:t>
      </w:r>
      <w:r>
        <w:rPr>
          <w:lang w:val="hu-HU"/>
        </w:rPr>
        <w:t xml:space="preserve">, </w:t>
      </w:r>
      <w:r w:rsidRPr="001A5D91">
        <w:rPr>
          <w:lang w:val="hu-HU"/>
        </w:rPr>
        <w:t>akkor tartsd meg x-et, m</w:t>
      </w:r>
      <w:r>
        <w:rPr>
          <w:lang w:val="hu-HU"/>
        </w:rPr>
        <w:t>á</w:t>
      </w:r>
      <w:r w:rsidRPr="001A5D91">
        <w:rPr>
          <w:lang w:val="hu-HU"/>
        </w:rPr>
        <w:t>sk</w:t>
      </w:r>
      <w:r>
        <w:rPr>
          <w:lang w:val="hu-HU"/>
        </w:rPr>
        <w:t>ü</w:t>
      </w:r>
      <w:r w:rsidRPr="001A5D91">
        <w:rPr>
          <w:lang w:val="hu-HU"/>
        </w:rPr>
        <w:t>l</w:t>
      </w:r>
      <w:r>
        <w:rPr>
          <w:lang w:val="hu-HU"/>
        </w:rPr>
        <w:t>ö</w:t>
      </w:r>
      <w:r w:rsidRPr="001A5D91">
        <w:rPr>
          <w:lang w:val="hu-HU"/>
        </w:rPr>
        <w:t>nben t</w:t>
      </w:r>
      <w:r>
        <w:rPr>
          <w:lang w:val="hu-HU"/>
        </w:rPr>
        <w:t>ö</w:t>
      </w:r>
      <w:r w:rsidRPr="001A5D91">
        <w:rPr>
          <w:lang w:val="hu-HU"/>
        </w:rPr>
        <w:t>r</w:t>
      </w:r>
      <w:r>
        <w:rPr>
          <w:lang w:val="hu-HU"/>
        </w:rPr>
        <w:t>ö</w:t>
      </w:r>
      <w:r w:rsidRPr="001A5D91">
        <w:rPr>
          <w:lang w:val="hu-HU"/>
        </w:rPr>
        <w:t>ld ki x-et es tartsd meg y-t</w:t>
      </w:r>
      <w:r>
        <w:rPr>
          <w:lang w:val="hu-HU"/>
        </w:rPr>
        <w:t>! (</w:t>
      </w:r>
      <w:r w:rsidRPr="00AF4110">
        <w:rPr>
          <w:lang w:val="hu-HU"/>
        </w:rPr>
        <w:t>Ez az esete a N terminálison túlnyúló szekvenciának</w:t>
      </w:r>
      <w:r>
        <w:rPr>
          <w:lang w:val="hu-HU"/>
        </w:rPr>
        <w:t>).</w:t>
      </w:r>
    </w:p>
    <w:p w14:paraId="5296BCB1" w14:textId="77777777" w:rsidR="00E3504E" w:rsidRPr="001A5D91" w:rsidRDefault="00E3504E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hu-HU"/>
        </w:rPr>
      </w:pPr>
      <w:r w:rsidRPr="001A5D91">
        <w:rPr>
          <w:lang w:val="hu-HU"/>
        </w:rPr>
        <w:t xml:space="preserve">Ha x </w:t>
      </w:r>
      <w:r w:rsidRPr="00AF4110">
        <w:rPr>
          <w:lang w:val="hu-HU"/>
        </w:rPr>
        <w:t>endpontja</w:t>
      </w:r>
      <w:r w:rsidRPr="001A5D91">
        <w:rPr>
          <w:lang w:val="hu-HU"/>
        </w:rPr>
        <w:t xml:space="preserve"> legal</w:t>
      </w:r>
      <w:r>
        <w:rPr>
          <w:lang w:val="hu-HU"/>
        </w:rPr>
        <w:t>á</w:t>
      </w:r>
      <w:r w:rsidRPr="001A5D91">
        <w:rPr>
          <w:lang w:val="hu-HU"/>
        </w:rPr>
        <w:t>bb h</w:t>
      </w:r>
      <w:r>
        <w:rPr>
          <w:lang w:val="hu-HU"/>
        </w:rPr>
        <w:t>á</w:t>
      </w:r>
      <w:r w:rsidRPr="001A5D91">
        <w:rPr>
          <w:lang w:val="hu-HU"/>
        </w:rPr>
        <w:t xml:space="preserve">rommal nagyobb, mint y </w:t>
      </w:r>
      <w:r w:rsidRPr="00AF4110">
        <w:rPr>
          <w:lang w:val="hu-HU"/>
        </w:rPr>
        <w:t>endpontja</w:t>
      </w:r>
      <w:r>
        <w:rPr>
          <w:lang w:val="hu-HU"/>
        </w:rPr>
        <w:t xml:space="preserve">, </w:t>
      </w:r>
      <w:r w:rsidRPr="001A5D91">
        <w:rPr>
          <w:lang w:val="hu-HU"/>
        </w:rPr>
        <w:t>akkor tartsd meg x-et, m</w:t>
      </w:r>
      <w:r>
        <w:rPr>
          <w:lang w:val="hu-HU"/>
        </w:rPr>
        <w:t>á</w:t>
      </w:r>
      <w:r w:rsidRPr="001A5D91">
        <w:rPr>
          <w:lang w:val="hu-HU"/>
        </w:rPr>
        <w:t>s</w:t>
      </w:r>
      <w:r>
        <w:rPr>
          <w:lang w:val="hu-HU"/>
        </w:rPr>
        <w:t>kü</w:t>
      </w:r>
      <w:r w:rsidRPr="001A5D91">
        <w:rPr>
          <w:lang w:val="hu-HU"/>
        </w:rPr>
        <w:t>l</w:t>
      </w:r>
      <w:r>
        <w:rPr>
          <w:lang w:val="hu-HU"/>
        </w:rPr>
        <w:t>ö</w:t>
      </w:r>
      <w:r w:rsidRPr="001A5D91">
        <w:rPr>
          <w:lang w:val="hu-HU"/>
        </w:rPr>
        <w:t>nben t</w:t>
      </w:r>
      <w:r>
        <w:rPr>
          <w:lang w:val="hu-HU"/>
        </w:rPr>
        <w:t>ö</w:t>
      </w:r>
      <w:r w:rsidRPr="001A5D91">
        <w:rPr>
          <w:lang w:val="hu-HU"/>
        </w:rPr>
        <w:t>r</w:t>
      </w:r>
      <w:r>
        <w:rPr>
          <w:lang w:val="hu-HU"/>
        </w:rPr>
        <w:t>ö</w:t>
      </w:r>
      <w:r w:rsidRPr="001A5D91">
        <w:rPr>
          <w:lang w:val="hu-HU"/>
        </w:rPr>
        <w:t>ld ki x-et es tartsd meg y-t</w:t>
      </w:r>
      <w:r>
        <w:rPr>
          <w:lang w:val="hu-HU"/>
        </w:rPr>
        <w:t>! (</w:t>
      </w:r>
      <w:r w:rsidRPr="00AF4110">
        <w:rPr>
          <w:lang w:val="hu-HU"/>
        </w:rPr>
        <w:t>Ez az esete a C terminálison túlnyúló szekvenciának</w:t>
      </w:r>
      <w:r>
        <w:rPr>
          <w:lang w:val="hu-HU"/>
        </w:rPr>
        <w:t>).</w:t>
      </w:r>
    </w:p>
    <w:p w14:paraId="7BD1B13B" w14:textId="77777777" w:rsidR="00E3504E" w:rsidRPr="001A5D91" w:rsidRDefault="00E3504E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hu-HU"/>
        </w:rPr>
      </w:pPr>
      <w:r w:rsidRPr="001A5D91">
        <w:rPr>
          <w:lang w:val="hu-HU"/>
        </w:rPr>
        <w:t>Ha x kezd</w:t>
      </w:r>
      <w:r>
        <w:rPr>
          <w:lang w:val="hu-HU"/>
        </w:rPr>
        <w:t>ő</w:t>
      </w:r>
      <w:r w:rsidRPr="001A5D91">
        <w:rPr>
          <w:lang w:val="hu-HU"/>
        </w:rPr>
        <w:t>pontja nagyobb, mint y v</w:t>
      </w:r>
      <w:r>
        <w:rPr>
          <w:lang w:val="hu-HU"/>
        </w:rPr>
        <w:t>é</w:t>
      </w:r>
      <w:r w:rsidRPr="001A5D91">
        <w:rPr>
          <w:lang w:val="hu-HU"/>
        </w:rPr>
        <w:t>gpontja</w:t>
      </w:r>
      <w:r>
        <w:rPr>
          <w:lang w:val="hu-HU"/>
        </w:rPr>
        <w:t xml:space="preserve">, </w:t>
      </w:r>
      <w:r w:rsidRPr="001A5D91">
        <w:rPr>
          <w:lang w:val="hu-HU"/>
        </w:rPr>
        <w:t>akkor tartsd meg mindkett</w:t>
      </w:r>
      <w:r>
        <w:rPr>
          <w:lang w:val="hu-HU"/>
        </w:rPr>
        <w:t>ő</w:t>
      </w:r>
      <w:r w:rsidRPr="001A5D91">
        <w:rPr>
          <w:lang w:val="hu-HU"/>
        </w:rPr>
        <w:t>t</w:t>
      </w:r>
      <w:r>
        <w:rPr>
          <w:lang w:val="hu-HU"/>
        </w:rPr>
        <w:t>! (</w:t>
      </w:r>
      <w:r w:rsidRPr="00AF4110">
        <w:rPr>
          <w:lang w:val="hu-HU"/>
        </w:rPr>
        <w:t>Ez az esete a két független szekvenciának, ahol y “upstream” a referenciában</w:t>
      </w:r>
      <w:r>
        <w:rPr>
          <w:lang w:val="hu-HU"/>
        </w:rPr>
        <w:t>).</w:t>
      </w:r>
    </w:p>
    <w:p w14:paraId="368929F5" w14:textId="2593A216" w:rsidR="00E3504E" w:rsidRDefault="00E3504E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ns w:id="97" w:author="Lttd" w:date="2020-10-03T14:43:00Z"/>
          <w:lang w:val="hu-HU"/>
        </w:rPr>
      </w:pPr>
      <w:r w:rsidRPr="001A5D91">
        <w:rPr>
          <w:lang w:val="hu-HU"/>
        </w:rPr>
        <w:t>Ha x v</w:t>
      </w:r>
      <w:r>
        <w:rPr>
          <w:lang w:val="hu-HU"/>
        </w:rPr>
        <w:t>é</w:t>
      </w:r>
      <w:r w:rsidRPr="001A5D91">
        <w:rPr>
          <w:lang w:val="hu-HU"/>
        </w:rPr>
        <w:t>gpontja kisebb, mint y kezd</w:t>
      </w:r>
      <w:r>
        <w:rPr>
          <w:lang w:val="hu-HU"/>
        </w:rPr>
        <w:t>ő</w:t>
      </w:r>
      <w:r w:rsidRPr="001A5D91">
        <w:rPr>
          <w:lang w:val="hu-HU"/>
        </w:rPr>
        <w:t>p</w:t>
      </w:r>
      <w:r>
        <w:rPr>
          <w:lang w:val="hu-HU"/>
        </w:rPr>
        <w:t>o</w:t>
      </w:r>
      <w:r w:rsidRPr="001A5D91">
        <w:rPr>
          <w:lang w:val="hu-HU"/>
        </w:rPr>
        <w:t>ntja</w:t>
      </w:r>
      <w:r>
        <w:rPr>
          <w:lang w:val="hu-HU"/>
        </w:rPr>
        <w:t>, a</w:t>
      </w:r>
      <w:r w:rsidRPr="001A5D91">
        <w:rPr>
          <w:lang w:val="hu-HU"/>
        </w:rPr>
        <w:t>kkor tartsd meg mindkett</w:t>
      </w:r>
      <w:r>
        <w:rPr>
          <w:lang w:val="hu-HU"/>
        </w:rPr>
        <w:t>ő</w:t>
      </w:r>
      <w:r w:rsidRPr="001A5D91">
        <w:rPr>
          <w:lang w:val="hu-HU"/>
        </w:rPr>
        <w:t>t</w:t>
      </w:r>
      <w:r>
        <w:rPr>
          <w:lang w:val="hu-HU"/>
        </w:rPr>
        <w:t>! (</w:t>
      </w:r>
      <w:r w:rsidRPr="00AF4110">
        <w:rPr>
          <w:lang w:val="hu-HU"/>
        </w:rPr>
        <w:t>Ez az esete a két független szekvenciának, ahol y “downstream” a referenciában</w:t>
      </w:r>
      <w:r>
        <w:rPr>
          <w:lang w:val="hu-HU"/>
        </w:rPr>
        <w:t>).</w:t>
      </w:r>
    </w:p>
    <w:p w14:paraId="2BBDDD24" w14:textId="44E72266" w:rsidR="00693A3B" w:rsidRDefault="00693A3B" w:rsidP="00BD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98" w:author="Lttd" w:date="2020-10-03T14:36:00Z"/>
          <w:lang w:val="hu-HU"/>
        </w:rPr>
      </w:pPr>
      <w:ins w:id="99" w:author="Lttd" w:date="2020-10-03T14:43:00Z">
        <w:r>
          <w:rPr>
            <w:lang w:val="hu-HU"/>
          </w:rPr>
          <w:lastRenderedPageBreak/>
          <w:t>Mind a négy szabály alapján</w:t>
        </w:r>
      </w:ins>
      <w:ins w:id="100" w:author="Lttd" w:date="2020-10-03T14:44:00Z">
        <w:r>
          <w:rPr>
            <w:lang w:val="hu-HU"/>
          </w:rPr>
          <w:t xml:space="preserve"> előáll egy preferencia-értéksor (4 elem): 0000-1111</w:t>
        </w:r>
        <w:r w:rsidR="008D0507">
          <w:rPr>
            <w:lang w:val="hu-HU"/>
          </w:rPr>
          <w:t xml:space="preserve"> = 2^4</w:t>
        </w:r>
      </w:ins>
    </w:p>
    <w:p w14:paraId="30752F73" w14:textId="28D88AD7" w:rsidR="004C7D7A" w:rsidRDefault="00DF4169" w:rsidP="00F2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101" w:author="Lttd" w:date="2020-10-03T14:58:00Z"/>
          <w:lang w:val="hu-HU"/>
        </w:rPr>
      </w:pPr>
      <w:ins w:id="102" w:author="Lttd" w:date="2020-10-03T14:57:00Z">
        <w:r>
          <w:rPr>
            <w:lang w:val="hu-HU"/>
          </w:rPr>
          <w:t xml:space="preserve">Az erőből való megoldás </w:t>
        </w:r>
      </w:ins>
      <w:ins w:id="103" w:author="Lttd" w:date="2020-10-03T14:58:00Z">
        <w:r>
          <w:rPr>
            <w:lang w:val="hu-HU"/>
          </w:rPr>
          <w:t>alternatívája, mely alternativitás matematikailag bizonyítandó.</w:t>
        </w:r>
      </w:ins>
    </w:p>
    <w:p w14:paraId="437C4534" w14:textId="34E413D8" w:rsidR="00C10A3B" w:rsidRDefault="008D0507" w:rsidP="00BD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104" w:author="Lttd" w:date="2020-10-03T14:36:00Z"/>
          <w:lang w:val="hu-HU"/>
        </w:rPr>
      </w:pPr>
      <w:ins w:id="105" w:author="Lttd" w:date="2020-10-03T14:46:00Z">
        <w:r>
          <w:rPr>
            <w:lang w:val="hu-HU"/>
          </w:rPr>
          <w:t>A fenti 4 szabály (szabálylánc) 2 elemű (id) megoldásokra igaz csak!</w:t>
        </w:r>
      </w:ins>
    </w:p>
    <w:p w14:paraId="387DD8DD" w14:textId="7027531D" w:rsidR="00C10A3B" w:rsidRDefault="00F927F1" w:rsidP="00BD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106" w:author="Lttd" w:date="2020-10-03T14:46:00Z"/>
          <w:lang w:val="hu-HU"/>
        </w:rPr>
      </w:pPr>
      <w:ins w:id="107" w:author="Lttd" w:date="2020-10-03T14:46:00Z">
        <w:r>
          <w:rPr>
            <w:lang w:val="hu-HU"/>
          </w:rPr>
          <w:t>3+ elemű megoldások szabályrendszere még nem adott?!</w:t>
        </w:r>
      </w:ins>
    </w:p>
    <w:p w14:paraId="683815C6" w14:textId="6015BCFD" w:rsidR="00F927F1" w:rsidRDefault="00BE4FC7" w:rsidP="00BD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108" w:author="Lttd" w:date="2020-10-03T14:48:00Z"/>
          <w:lang w:val="hu-HU"/>
        </w:rPr>
      </w:pPr>
      <w:ins w:id="109" w:author="Lttd" w:date="2020-10-03T14:59:00Z">
        <w:r>
          <w:rPr>
            <w:lang w:val="hu-HU"/>
          </w:rPr>
          <w:t>MINTAPÉLDA</w:t>
        </w:r>
      </w:ins>
      <w:ins w:id="110" w:author="Lttd" w:date="2020-10-03T15:00:00Z">
        <w:r w:rsidR="00BD5DCD">
          <w:rPr>
            <w:lang w:val="hu-HU"/>
          </w:rPr>
          <w:t xml:space="preserve"> (input és output)</w:t>
        </w:r>
      </w:ins>
      <w:ins w:id="111" w:author="Lttd" w:date="2020-10-03T18:45:00Z">
        <w:r w:rsidR="00EA76C3">
          <w:rPr>
            <w:lang w:val="hu-HU"/>
          </w:rPr>
          <w:t xml:space="preserve"> minden esetben szükséges lenne az első</w:t>
        </w:r>
      </w:ins>
      <w:ins w:id="112" w:author="Lttd" w:date="2020-10-03T18:46:00Z">
        <w:r w:rsidR="00EA76C3">
          <w:rPr>
            <w:lang w:val="hu-HU"/>
          </w:rPr>
          <w:t xml:space="preserve"> pillanattól kezdve!</w:t>
        </w:r>
      </w:ins>
    </w:p>
    <w:p w14:paraId="3256C90C" w14:textId="77777777" w:rsidR="00F927F1" w:rsidRPr="001A5D91" w:rsidRDefault="00F927F1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hu-HU"/>
        </w:rPr>
      </w:pPr>
    </w:p>
    <w:p w14:paraId="471B69DB" w14:textId="77777777" w:rsidR="00E3504E" w:rsidRDefault="00E3504E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1A5D91">
        <w:rPr>
          <w:lang w:val="hu-HU"/>
        </w:rPr>
        <w:t xml:space="preserve">Valahogy így néz ki vizuálisan. A fekete szekvencia a referencia. </w:t>
      </w:r>
      <w:r w:rsidRPr="00AF4110">
        <w:rPr>
          <w:lang w:val="hu-HU"/>
        </w:rPr>
        <w:t>Ezek nukleinsav szekvenciák</w:t>
      </w:r>
      <w:r w:rsidRPr="001A5D91">
        <w:rPr>
          <w:lang w:val="hu-HU"/>
        </w:rPr>
        <w:t>, de az elv ugyanaz</w:t>
      </w:r>
      <w:r>
        <w:rPr>
          <w:lang w:val="hu-HU"/>
        </w:rPr>
        <w:t xml:space="preserve">: </w:t>
      </w:r>
      <w:hyperlink r:id="rId19" w:history="1">
        <w:r w:rsidRPr="00B77E16">
          <w:rPr>
            <w:rStyle w:val="Hiperhivatkozs"/>
            <w:lang w:val="hu-HU"/>
          </w:rPr>
          <w:t>https://upload.wikimedia.org/wikipedia/commons/thumb/d/dd/Seqassemble.png/450px-Seqassemble.png?fbclid=IwAR32UDyEBH1vL_a4rCG2RZAuLRKiXX7P-txpE5iJRiuC-rB1b-jHm77e9aA</w:t>
        </w:r>
      </w:hyperlink>
      <w:r>
        <w:rPr>
          <w:lang w:val="hu-HU"/>
        </w:rPr>
        <w:t xml:space="preserve"> </w:t>
      </w:r>
    </w:p>
    <w:p w14:paraId="01B8C5D6" w14:textId="77777777" w:rsidR="00E3504E" w:rsidRDefault="00E3504E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>
        <w:rPr>
          <w:lang w:val="hu-HU"/>
        </w:rPr>
        <w:t>(vö. alább integrált kép-melléklet)</w:t>
      </w:r>
    </w:p>
    <w:p w14:paraId="288A5CF7" w14:textId="77777777" w:rsidR="00E3504E" w:rsidRDefault="00E3504E" w:rsidP="00E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>
        <w:rPr>
          <w:noProof/>
        </w:rPr>
        <w:drawing>
          <wp:inline distT="0" distB="0" distL="0" distR="0" wp14:anchorId="5F1D2861" wp14:editId="7CA2E800">
            <wp:extent cx="4312920" cy="1682952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31007" cy="16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ABEBF" w14:textId="61E3A6CA" w:rsidR="00A73474" w:rsidRDefault="00EA76C3" w:rsidP="00F76B47">
      <w:pPr>
        <w:jc w:val="both"/>
        <w:rPr>
          <w:lang w:val="hu-HU"/>
        </w:rPr>
      </w:pPr>
      <w:r>
        <w:rPr>
          <w:lang w:val="hu-HU"/>
        </w:rPr>
        <w:t>A korrektúra jelek a szóbeli egyeztetés folyamata alatt keletkeztek, de nem az olvasás szerinti sorrendben, hanem mindenkor ott rögzítve egy-egy gondolatfoszlányt, ahol az a leginkább adekvátnak tűnt a beszélgetés menetében. (Itt kell megjegyezni, hogy a kronol</w:t>
      </w:r>
      <w:r w:rsidR="005B1EC0">
        <w:rPr>
          <w:lang w:val="hu-HU"/>
        </w:rPr>
        <w:t>o</w:t>
      </w:r>
      <w:r>
        <w:rPr>
          <w:lang w:val="hu-HU"/>
        </w:rPr>
        <w:t xml:space="preserve">gikus jegyzetelés lehetősége is adott lenne, ha pl. egy wiki-rendszerben szócikk formájában készülne egy beszélgetés jegyzőkönyve, ahol minden egyes önálló feljegyzési egység után mentés történne, melyek helye megtartaná a leginkább logikus helyre vonatkozó preferenciákat, de a szócikk laptörténete alapján a feljegyzések keletkezésének sorrendje is </w:t>
      </w:r>
      <w:r w:rsidR="00A73474">
        <w:rPr>
          <w:lang w:val="hu-HU"/>
        </w:rPr>
        <w:t>követhető lenne. Ideális esetben egy dokumentum keletkezéstörténete a laptörténet animáció-vezérlő jelként való értelmezését jelentené, vagyis a dokumentum korrektúrái úgy lennének bevillantva lépésről lépésre, mintha ezek most keletkeznének éppen – azzal a finomhangolással, hogy a laptörténet valós időben loggoló időpecsétjei helyett a történések a szimulált keletkezéstörténetben metronóm-szerűen, azaz nem időarányosan történhetnének – felgyorsítandó a történet információértékének kinyerését.)</w:t>
      </w:r>
    </w:p>
    <w:p w14:paraId="162C2A9D" w14:textId="393CB4FB" w:rsidR="00A73474" w:rsidRDefault="00BE6A50" w:rsidP="00F76B47">
      <w:pPr>
        <w:jc w:val="both"/>
        <w:rPr>
          <w:lang w:val="hu-HU"/>
        </w:rPr>
      </w:pPr>
      <w:r>
        <w:rPr>
          <w:lang w:val="hu-HU"/>
        </w:rPr>
        <w:t xml:space="preserve">A beszélgetés lényege az alapmegrendelésből hiányzó input-output példa </w:t>
      </w:r>
      <w:r w:rsidR="00DF49CF">
        <w:rPr>
          <w:lang w:val="hu-HU"/>
        </w:rPr>
        <w:t xml:space="preserve">szóbeli közelítése és későbbi tételes bekérések előkészítése </w:t>
      </w:r>
      <w:r>
        <w:rPr>
          <w:lang w:val="hu-HU"/>
        </w:rPr>
        <w:t xml:space="preserve">volt. Már a matematika oktatás is úgy igyekszik kondicionálni a gyermekek gondolkodását, hogy egy gépnek nevezhető fekete doboz bejárati nyílásán (input) pl. bedobni enged két számot (pl. 3 és 5), majd a kijövő nyíláson megjelenik a példa kapcsán a 8-as érték. S a kérdés csak annyi: milyen műveletet végez a fekete doboz? Hasonló problémákkal van tele az Internet és ezeket a „találós kérdéseket” előszeretettel használják a HR-szakértők is adott pozícióra leginkább alkalmasnak vélt személyek kiválasztásához: vö. </w:t>
      </w:r>
      <w:hyperlink r:id="rId20" w:history="1">
        <w:r w:rsidR="00483709" w:rsidRPr="003E10E8">
          <w:rPr>
            <w:rStyle w:val="Hiperhivatkozs"/>
            <w:lang w:val="hu-HU"/>
          </w:rPr>
          <w:t>https://miau.my-x.hu/bprof/potencialis_feladatok</w:t>
        </w:r>
      </w:hyperlink>
      <w:r w:rsidR="00483709">
        <w:rPr>
          <w:lang w:val="hu-HU"/>
        </w:rPr>
        <w:t xml:space="preserve"> </w:t>
      </w:r>
    </w:p>
    <w:p w14:paraId="5FF63A7A" w14:textId="2EEC8AF2" w:rsidR="00DF49CF" w:rsidRDefault="00874D17" w:rsidP="00F76B47">
      <w:pPr>
        <w:jc w:val="both"/>
        <w:rPr>
          <w:lang w:val="hu-HU"/>
        </w:rPr>
      </w:pPr>
      <w:r>
        <w:rPr>
          <w:lang w:val="hu-HU"/>
        </w:rPr>
        <w:t>A szóbeliség keretében minden fogalmat, szimbólumot, változót tételesen és pontosan definiálni kellett, lehetőség szerint önálló példákkal kizárva a félreértéseket.</w:t>
      </w:r>
    </w:p>
    <w:p w14:paraId="42E13793" w14:textId="77777777" w:rsidR="00F929ED" w:rsidRDefault="00874D17" w:rsidP="00F76B47">
      <w:pPr>
        <w:jc w:val="both"/>
        <w:rPr>
          <w:lang w:val="hu-HU"/>
        </w:rPr>
      </w:pPr>
      <w:r>
        <w:rPr>
          <w:lang w:val="hu-HU"/>
        </w:rPr>
        <w:lastRenderedPageBreak/>
        <w:t>A szóbeliség feltárt egy ösztönös (alapvetően kombinatorikai, erőből való megoldást megalapozó) gondolkodásmódot és rámutatott arra, hogy a megrendelésben szereplő 4 szabály lényegében az erőből való megoldás egy potenciálisan gyorsabb, matematikailag kiérleltebb alternatívája. A matematikai alternatív megoldás előzetes és alapos bizonyítást igényelhet olyan esetben, amikor az algoritmus valóban tétre menően, tömegesen használnak majd olyan (főleg) laikusok, akik immár vakon fognak bízni az eredményekben.</w:t>
      </w:r>
      <w:r w:rsidR="00EE0BF2">
        <w:rPr>
          <w:lang w:val="hu-HU"/>
        </w:rPr>
        <w:t xml:space="preserve"> </w:t>
      </w:r>
    </w:p>
    <w:p w14:paraId="439B2FB8" w14:textId="5C207750" w:rsidR="00874D17" w:rsidRDefault="00EE0BF2" w:rsidP="00F76B47">
      <w:pPr>
        <w:jc w:val="both"/>
        <w:rPr>
          <w:lang w:val="hu-HU"/>
        </w:rPr>
      </w:pPr>
      <w:r>
        <w:rPr>
          <w:lang w:val="hu-HU"/>
        </w:rPr>
        <w:t>A</w:t>
      </w:r>
      <w:r w:rsidR="00F929ED">
        <w:rPr>
          <w:lang w:val="hu-HU"/>
        </w:rPr>
        <w:t xml:space="preserve"> 4 szabályra alapozó algoritmus esetén a szóbeli egyeztetés után, ennek eredményeit elemezve öltött testet a vélelem, hogy a „kizárás” és „megtartás” kifejezések alapján lényegében az id-mátrix egyes sorainak, avagy az alobjektumoknak a megoldásból való kizárása, ill. a megoldáshalmazban való megtartása a vezérlés logikája, mely így egy addig futó algoritmust jelent, amíg további kizárásra már nem kerül sor abban a folyamatban, ahol az x és y, ill. az n. és az (n+1). id-mátrixsorok mibenléte (kijelölése) marad már csak kihívás. </w:t>
      </w:r>
      <w:r w:rsidR="00F82A6E">
        <w:rPr>
          <w:lang w:val="hu-HU"/>
        </w:rPr>
        <w:t>A</w:t>
      </w:r>
      <w:r w:rsidR="00D407BE">
        <w:rPr>
          <w:lang w:val="hu-HU"/>
        </w:rPr>
        <w:t xml:space="preserve"> mindenkori </w:t>
      </w:r>
      <w:r w:rsidR="00F82A6E">
        <w:rPr>
          <w:lang w:val="hu-HU"/>
        </w:rPr>
        <w:t xml:space="preserve">x és y kijelölésének mibenléte alapjaiban befolyásolja a futásgyorsaságot. </w:t>
      </w:r>
      <w:r w:rsidR="00B34467">
        <w:rPr>
          <w:lang w:val="hu-HU"/>
        </w:rPr>
        <w:t>Az x és y fogalmak léte arra enged következtetni, hogy nincs 3+ elemű megoldáskezelési ágra szüksége az algoritmusnak, mert a végső megoldásban annyi id-mátrixsor fog maradni, ami a kizárások után kell, hogy maradjon.</w:t>
      </w:r>
    </w:p>
    <w:p w14:paraId="648E1486" w14:textId="73B0B88C" w:rsidR="00B34467" w:rsidRDefault="00B34467" w:rsidP="00F76B47">
      <w:pPr>
        <w:jc w:val="both"/>
        <w:rPr>
          <w:lang w:val="hu-HU"/>
        </w:rPr>
      </w:pPr>
      <w:r>
        <w:rPr>
          <w:lang w:val="hu-HU"/>
        </w:rPr>
        <w:t>A 4-szabályra alapozó potenciális eredmény és a potenciális alternatív megoldásba torkollás utána esetleges preferenciák matematikai világa vélelmezhetően nem kényszerűen kell, hogy azonos legyen, mert a 4-szabályra alapozó algoritmus elvileg mindenkor egyetlen egy megoldást illene, hogy adjon, mely megoldás formálisan nem fejezi ki a lefedettségarány/alobjektumszám alapján azt a mutatószámot, mely maximalizálandó, s mely értéke kapcsán alternativitás előállhat, különösen, ha a kerekítés fogalmát is be kell vonni az értelmezésbe.</w:t>
      </w:r>
    </w:p>
    <w:p w14:paraId="5DA4D89B" w14:textId="724BFFA2" w:rsidR="00F32F08" w:rsidRDefault="00F32F08" w:rsidP="00F76B47">
      <w:pPr>
        <w:jc w:val="both"/>
        <w:rPr>
          <w:lang w:val="hu-HU"/>
        </w:rPr>
      </w:pPr>
      <w:r>
        <w:rPr>
          <w:lang w:val="hu-HU"/>
        </w:rPr>
        <w:t>További releváns felismerés, hogy pl. a referencia szekvencia jelenségére semmi szükség, mert egyedül és kizárólag az id-mátrix, abból is csak a kezdő és a végpont koordinátája a való input, már a név sem releváns, ha a sorszámot információértéknek tekintjük, s a végpont-kezdőpont távolsága eleve nem szükséges. Az output pedig nem más, mint a bemeneti id-mátrix szűkített (kizárások utáni nézete), vagy egy új oszlop az id-mátrixban: adott sor esetén a nulla jelölje a kizárva, 1 jelölje a megtartva végállapotot (mely státuszváltozó egy egyszer bármilyen okból kizárt (0) sor esetén soha nem válhat elvileg visszavett = megtartott (1) állapotúvá.</w:t>
      </w:r>
    </w:p>
    <w:p w14:paraId="689AEAA7" w14:textId="46A2B5E7" w:rsidR="00DC7186" w:rsidRDefault="00DC7186" w:rsidP="00F76B47">
      <w:pPr>
        <w:jc w:val="both"/>
        <w:rPr>
          <w:lang w:val="hu-HU"/>
        </w:rPr>
      </w:pPr>
      <w:r>
        <w:rPr>
          <w:lang w:val="hu-HU"/>
        </w:rPr>
        <w:t>További értelmezési lehetőségek merülnek fel akkor, ha a 4-es szabályt szentírásnak tekintjük és feladatként úgy kell megalkotni a szómágikus probléma-leírást, hogy annak (erőből dolgozni akaró) kombinatorikai és a 4-es szabályt követő lépései kényszerűen azonos eredményre vezessenek. Ugyanis egyelőre fennáll a veszélye annak, hogy: míg a kombinatorikai megoldás biztosan A Megoldást keresi és találja meg, addig a 4-es szabály alapján történő egy-egy kizárás után adott al-objektum már nem tud visszakerülni a megoldási térbe, így esetlegesen nem minden variáció kerül nagyító alá kényszerűen. Ennek kapcsán ismét felmerül az (n+1). elem mibenléte</w:t>
      </w:r>
      <w:r w:rsidR="0088002F">
        <w:rPr>
          <w:lang w:val="hu-HU"/>
        </w:rPr>
        <w:t xml:space="preserve"> – ugyanis az id-mátrix sorainak sorrendje elvileg bármi lehet – VAGY az id-mátrix előrendezendő, pl. elsőként a kezdőértékek, majd azonosság esetén a végértékek alapján.</w:t>
      </w:r>
    </w:p>
    <w:p w14:paraId="7F6390FE" w14:textId="77777777" w:rsidR="005B1EC0" w:rsidRDefault="005B1EC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u-HU"/>
        </w:rPr>
      </w:pPr>
      <w:r>
        <w:rPr>
          <w:lang w:val="hu-HU"/>
        </w:rPr>
        <w:br w:type="page"/>
      </w:r>
    </w:p>
    <w:p w14:paraId="42E62CED" w14:textId="34FD95AB" w:rsidR="001A5D91" w:rsidRDefault="004370ED" w:rsidP="004370ED">
      <w:pPr>
        <w:pStyle w:val="Cmsor1"/>
        <w:rPr>
          <w:lang w:val="hu-HU"/>
        </w:rPr>
      </w:pPr>
      <w:r>
        <w:rPr>
          <w:lang w:val="hu-HU"/>
        </w:rPr>
        <w:lastRenderedPageBreak/>
        <w:t>Az ideális feladatleírás közelítése</w:t>
      </w:r>
    </w:p>
    <w:p w14:paraId="68BFE570" w14:textId="700DB68E" w:rsidR="004370ED" w:rsidRDefault="004370ED" w:rsidP="004370ED">
      <w:pPr>
        <w:jc w:val="both"/>
        <w:rPr>
          <w:lang w:val="hu-HU"/>
        </w:rPr>
      </w:pPr>
      <w:r>
        <w:rPr>
          <w:lang w:val="hu-HU"/>
        </w:rPr>
        <w:t>Legyen adott egy táblázat, melynek 2 oszlopa és tetszőlegesen sok (n db) sora lehet, ahol a 2 oszlopból a mindenkor baloldaliban szereplő érték kényszerűen kisebb, mint a jobb oldali és mindkét érték pozitív egész szám</w:t>
      </w:r>
      <w:r w:rsidR="00296907">
        <w:rPr>
          <w:lang w:val="hu-HU"/>
        </w:rPr>
        <w:t xml:space="preserve">, vagyis minden sor egy-egy természetes számokból álló sorozat első és utolsó elemét adja meg. </w:t>
      </w:r>
      <w:r>
        <w:rPr>
          <w:lang w:val="hu-HU"/>
        </w:rPr>
        <w:t xml:space="preserve">(Valós helyzetben a sorok száma n </w:t>
      </w:r>
      <m:oMath>
        <m:r>
          <w:rPr>
            <w:rFonts w:ascii="Cambria Math" w:hAnsi="Cambria Math"/>
            <w:lang w:val="hu-HU"/>
          </w:rPr>
          <m:t>≤</m:t>
        </m:r>
      </m:oMath>
      <w:r>
        <w:rPr>
          <w:lang w:val="hu-HU"/>
        </w:rPr>
        <w:t xml:space="preserve"> 20 – ami a tesztelést könnyítő információ, de az algoritmust tetszőlegesen nagy sormennyiségre kell tervezni ettől még.)</w:t>
      </w:r>
    </w:p>
    <w:p w14:paraId="4141E76C" w14:textId="3B4075AC" w:rsidR="000D0352" w:rsidRDefault="000D0352" w:rsidP="004370ED">
      <w:pPr>
        <w:jc w:val="both"/>
        <w:rPr>
          <w:lang w:val="hu-HU"/>
        </w:rPr>
      </w:pPr>
      <w:r>
        <w:rPr>
          <w:lang w:val="hu-HU"/>
        </w:rPr>
        <w:t xml:space="preserve">Generáljuk a táblázat sorainak összes lehetséges részhalmazát. Egy lehetséges részhalmaz tartalmazhat 1 és n között tetszőleges darabszámú sort, a részhalmazok összes száma </w:t>
      </w:r>
      <m:oMath>
        <m:d>
          <m:dPr>
            <m:ctrlPr>
              <w:rPr>
                <w:rFonts w:ascii="Cambria Math" w:hAnsi="Cambria Math"/>
                <w:i/>
                <w:lang w:val="hu-HU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hu-HU"/>
                  </w:rPr>
                </m:ctrlPr>
              </m:sSupPr>
              <m:e>
                <m:r>
                  <w:rPr>
                    <w:rFonts w:ascii="Cambria Math" w:hAnsi="Cambria Math"/>
                    <w:lang w:val="hu-HU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val="hu-HU"/>
                  </w:rPr>
                  <m:t>n</m:t>
                </m:r>
              </m:sup>
            </m:sSup>
            <m:r>
              <w:rPr>
                <w:rFonts w:ascii="Cambria Math" w:hAnsi="Cambria Math"/>
                <w:lang w:val="hu-HU"/>
              </w:rPr>
              <m:t>-1</m:t>
            </m:r>
          </m:e>
        </m:d>
      </m:oMath>
      <w:r>
        <w:rPr>
          <w:rFonts w:eastAsiaTheme="minorEastAsia"/>
          <w:lang w:val="hu-HU"/>
        </w:rPr>
        <w:t>.</w:t>
      </w: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br/>
      </w:r>
      <w:r>
        <w:rPr>
          <w:lang w:val="hu-HU"/>
        </w:rPr>
        <w:t xml:space="preserve">Ld. </w:t>
      </w:r>
      <w:hyperlink r:id="rId21" w:history="1">
        <w:r w:rsidRPr="00B77E16">
          <w:rPr>
            <w:rStyle w:val="Hiperhivatkozs"/>
            <w:lang w:val="hu-HU"/>
          </w:rPr>
          <w:t>https://www.wolframalpha.com/input/?i=sum+from+k%3D1+to+n+%28n+choose+k%29</w:t>
        </w:r>
      </w:hyperlink>
    </w:p>
    <w:p w14:paraId="5269320B" w14:textId="3F6B9F21" w:rsidR="004370ED" w:rsidRDefault="004370ED" w:rsidP="004370ED">
      <w:pPr>
        <w:jc w:val="both"/>
        <w:rPr>
          <w:lang w:val="hu-HU"/>
        </w:rPr>
      </w:pPr>
      <w:r>
        <w:rPr>
          <w:lang w:val="hu-HU"/>
        </w:rPr>
        <w:t xml:space="preserve">Vezessük be a lefedettség fogalmát, mely </w:t>
      </w:r>
      <w:r w:rsidR="000D0352">
        <w:rPr>
          <w:lang w:val="hu-HU"/>
        </w:rPr>
        <w:t>a</w:t>
      </w:r>
      <w:r w:rsidR="008D0085">
        <w:rPr>
          <w:lang w:val="hu-HU"/>
        </w:rPr>
        <w:t xml:space="preserve"> táblázati sorokból képzett</w:t>
      </w:r>
      <w:r w:rsidR="000D0352">
        <w:rPr>
          <w:lang w:val="hu-HU"/>
        </w:rPr>
        <w:t xml:space="preserve"> egyes részhalmazokban </w:t>
      </w:r>
      <w:r w:rsidR="00296907">
        <w:rPr>
          <w:lang w:val="hu-HU"/>
        </w:rPr>
        <w:t xml:space="preserve">a sorozatok által </w:t>
      </w:r>
      <w:r>
        <w:rPr>
          <w:lang w:val="hu-HU"/>
        </w:rPr>
        <w:t>legalább egyszer érintett pozitív egész számok darabszámát jelenti (</w:t>
      </w:r>
      <w:r w:rsidR="008F149F">
        <w:rPr>
          <w:lang w:val="hu-HU"/>
        </w:rPr>
        <w:t>f</w:t>
      </w:r>
      <w:r w:rsidR="000D0352">
        <w:rPr>
          <w:lang w:val="hu-HU"/>
        </w:rPr>
        <w:t>)</w:t>
      </w:r>
      <w:r w:rsidR="008F149F">
        <w:rPr>
          <w:lang w:val="hu-HU"/>
        </w:rPr>
        <w:t xml:space="preserve"> – vö. select distinct, ahol nem számít, egy adott pozitív egész szám hány táblázati sor kapcsán válik lefedetté</w:t>
      </w:r>
      <w:r>
        <w:rPr>
          <w:lang w:val="hu-HU"/>
        </w:rPr>
        <w:t>.</w:t>
      </w:r>
      <w:r w:rsidR="000D0352">
        <w:rPr>
          <w:lang w:val="hu-HU"/>
        </w:rPr>
        <w:t xml:space="preserve"> (A valóságközeliség érdekében szükséges megjegyezni, hogy a táblázat</w:t>
      </w:r>
      <w:r w:rsidR="006703C1">
        <w:rPr>
          <w:lang w:val="hu-HU"/>
        </w:rPr>
        <w:t>ban jelölt sorozatok által</w:t>
      </w:r>
      <w:r w:rsidR="000D0352">
        <w:rPr>
          <w:lang w:val="hu-HU"/>
        </w:rPr>
        <w:t xml:space="preserve"> érintett számok egy ismert (m) hosszúságú minta részei, így szemléletes lehet az egyes részhalmazok által generált lefedettséget az f/m aránnyal </w:t>
      </w:r>
      <w:r w:rsidR="006703C1">
        <w:rPr>
          <w:lang w:val="hu-HU"/>
        </w:rPr>
        <w:t xml:space="preserve">(%) </w:t>
      </w:r>
      <w:r w:rsidR="000D0352">
        <w:rPr>
          <w:lang w:val="hu-HU"/>
        </w:rPr>
        <w:t>is értelmezni.</w:t>
      </w:r>
    </w:p>
    <w:p w14:paraId="1869A4D8" w14:textId="0CFB370D" w:rsidR="00950788" w:rsidRDefault="00950788" w:rsidP="004370ED">
      <w:pPr>
        <w:jc w:val="both"/>
        <w:rPr>
          <w:lang w:val="hu-HU"/>
        </w:rPr>
      </w:pPr>
      <w:r>
        <w:rPr>
          <w:lang w:val="hu-HU"/>
        </w:rPr>
        <w:t xml:space="preserve">Határozzuk meg ezek után a táblázati sorok halmazának összes lehetséges részhalmazára vonatkozóan az általuk generált lefedettségi </w:t>
      </w:r>
      <w:r w:rsidR="000D0352">
        <w:rPr>
          <w:lang w:val="hu-HU"/>
        </w:rPr>
        <w:t>mértéket</w:t>
      </w:r>
      <w:r w:rsidR="008D0085">
        <w:rPr>
          <w:lang w:val="hu-HU"/>
        </w:rPr>
        <w:t xml:space="preserve"> (f)</w:t>
      </w:r>
      <w:r>
        <w:rPr>
          <w:lang w:val="hu-HU"/>
        </w:rPr>
        <w:t>.</w:t>
      </w:r>
    </w:p>
    <w:p w14:paraId="7AD5CCDE" w14:textId="52E1D09A" w:rsidR="008F149F" w:rsidRDefault="008F149F" w:rsidP="004370ED">
      <w:pPr>
        <w:jc w:val="both"/>
        <w:rPr>
          <w:lang w:val="hu-HU"/>
        </w:rPr>
      </w:pPr>
      <w:r>
        <w:rPr>
          <w:lang w:val="hu-HU"/>
        </w:rPr>
        <w:t>Vezessük be a relatív lefedettség fogalmát, mely legyen: a</w:t>
      </w:r>
      <w:r w:rsidR="00950788">
        <w:rPr>
          <w:lang w:val="hu-HU"/>
        </w:rPr>
        <w:t xml:space="preserve"> táblázati sorok</w:t>
      </w:r>
      <w:r>
        <w:rPr>
          <w:lang w:val="hu-HU"/>
        </w:rPr>
        <w:t xml:space="preserve"> adott </w:t>
      </w:r>
      <w:r w:rsidR="00950788">
        <w:rPr>
          <w:lang w:val="hu-HU"/>
        </w:rPr>
        <w:t xml:space="preserve">részhalmazához </w:t>
      </w:r>
      <w:r>
        <w:rPr>
          <w:lang w:val="hu-HU"/>
        </w:rPr>
        <w:t>tartozó lefedettség</w:t>
      </w:r>
      <w:r w:rsidR="009D1148">
        <w:rPr>
          <w:lang w:val="hu-HU"/>
        </w:rPr>
        <w:t xml:space="preserve"> (f)</w:t>
      </w:r>
      <w:r>
        <w:rPr>
          <w:lang w:val="hu-HU"/>
        </w:rPr>
        <w:t xml:space="preserve"> osztva az adott variánsban szerepet kapó sorok </w:t>
      </w:r>
      <w:r w:rsidR="008D0085">
        <w:rPr>
          <w:lang w:val="hu-HU"/>
        </w:rPr>
        <w:t xml:space="preserve">(k) </w:t>
      </w:r>
      <w:r>
        <w:rPr>
          <w:lang w:val="hu-HU"/>
        </w:rPr>
        <w:t>számával</w:t>
      </w:r>
      <w:r w:rsidR="009D1148">
        <w:rPr>
          <w:lang w:val="hu-HU"/>
        </w:rPr>
        <w:t xml:space="preserve"> (1</w:t>
      </w:r>
      <m:oMath>
        <m:r>
          <w:rPr>
            <w:rFonts w:ascii="Cambria Math" w:hAnsi="Cambria Math"/>
            <w:lang w:val="hu-HU"/>
          </w:rPr>
          <m:t>≤</m:t>
        </m:r>
      </m:oMath>
      <w:r w:rsidR="009D1148">
        <w:rPr>
          <w:rFonts w:eastAsiaTheme="minorEastAsia"/>
          <w:lang w:val="hu-HU"/>
        </w:rPr>
        <w:t>k</w:t>
      </w:r>
      <m:oMath>
        <m:r>
          <w:rPr>
            <w:rFonts w:ascii="Cambria Math" w:hAnsi="Cambria Math"/>
            <w:lang w:val="hu-HU"/>
          </w:rPr>
          <m:t>≤</m:t>
        </m:r>
      </m:oMath>
      <w:r w:rsidR="009D1148">
        <w:rPr>
          <w:rFonts w:eastAsiaTheme="minorEastAsia"/>
          <w:lang w:val="hu-HU"/>
        </w:rPr>
        <w:t>n)</w:t>
      </w:r>
      <w:r>
        <w:rPr>
          <w:lang w:val="hu-HU"/>
        </w:rPr>
        <w:t>.</w:t>
      </w:r>
    </w:p>
    <w:p w14:paraId="22B8379A" w14:textId="5783C809" w:rsidR="004370ED" w:rsidRPr="004B5134" w:rsidRDefault="008F149F" w:rsidP="004370ED">
      <w:pPr>
        <w:jc w:val="both"/>
        <w:rPr>
          <w:b/>
          <w:bCs/>
          <w:lang w:val="hu-HU"/>
        </w:rPr>
      </w:pPr>
      <w:r w:rsidRPr="004B5134">
        <w:rPr>
          <w:b/>
          <w:bCs/>
          <w:lang w:val="hu-HU"/>
        </w:rPr>
        <w:t>S végül a feladat</w:t>
      </w:r>
      <w:r w:rsidR="00DC2AD8" w:rsidRPr="004B5134">
        <w:rPr>
          <w:b/>
          <w:bCs/>
          <w:lang w:val="hu-HU"/>
        </w:rPr>
        <w:t xml:space="preserve"> maga</w:t>
      </w:r>
      <w:r w:rsidR="00296907" w:rsidRPr="004B5134">
        <w:rPr>
          <w:b/>
          <w:bCs/>
          <w:lang w:val="hu-HU"/>
        </w:rPr>
        <w:t>:</w:t>
      </w:r>
      <w:r w:rsidRPr="004B5134">
        <w:rPr>
          <w:b/>
          <w:bCs/>
          <w:lang w:val="hu-HU"/>
        </w:rPr>
        <w:t xml:space="preserve"> keressük a relatív lefedettségi arány </w:t>
      </w:r>
      <w:r w:rsidR="00DC2AD8" w:rsidRPr="004B5134">
        <w:rPr>
          <w:b/>
          <w:bCs/>
          <w:lang w:val="hu-HU"/>
        </w:rPr>
        <w:t xml:space="preserve">(f/k) </w:t>
      </w:r>
      <w:r w:rsidRPr="004B5134">
        <w:rPr>
          <w:b/>
          <w:bCs/>
          <w:lang w:val="hu-HU"/>
        </w:rPr>
        <w:t>maximumát. Amennyiben több</w:t>
      </w:r>
      <w:r w:rsidR="00D07104" w:rsidRPr="004B5134">
        <w:rPr>
          <w:b/>
          <w:bCs/>
          <w:lang w:val="hu-HU"/>
        </w:rPr>
        <w:t xml:space="preserve"> különböző</w:t>
      </w:r>
      <w:r w:rsidRPr="004B5134">
        <w:rPr>
          <w:b/>
          <w:bCs/>
          <w:lang w:val="hu-HU"/>
        </w:rPr>
        <w:t xml:space="preserve"> </w:t>
      </w:r>
      <w:r w:rsidR="00D07104" w:rsidRPr="004B5134">
        <w:rPr>
          <w:b/>
          <w:bCs/>
          <w:lang w:val="hu-HU"/>
        </w:rPr>
        <w:t xml:space="preserve">részhalmaz </w:t>
      </w:r>
      <w:r w:rsidRPr="004B5134">
        <w:rPr>
          <w:b/>
          <w:bCs/>
          <w:lang w:val="hu-HU"/>
        </w:rPr>
        <w:t xml:space="preserve">is azonos relatív lefedettségi arányra vezetne, akkor preferálandó az a </w:t>
      </w:r>
      <w:r w:rsidR="00D07104" w:rsidRPr="004B5134">
        <w:rPr>
          <w:b/>
          <w:bCs/>
          <w:lang w:val="hu-HU"/>
        </w:rPr>
        <w:t>megoldás</w:t>
      </w:r>
      <w:r w:rsidRPr="004B5134">
        <w:rPr>
          <w:b/>
          <w:bCs/>
          <w:lang w:val="hu-HU"/>
        </w:rPr>
        <w:t>, melyhez több táblázati sort használtunk fel.</w:t>
      </w:r>
    </w:p>
    <w:p w14:paraId="51244C79" w14:textId="6DDED339" w:rsidR="00755039" w:rsidRPr="00755039" w:rsidRDefault="00296907" w:rsidP="004370ED">
      <w:pPr>
        <w:jc w:val="both"/>
        <w:rPr>
          <w:u w:val="single"/>
          <w:lang w:val="hu-HU"/>
        </w:rPr>
      </w:pPr>
      <w:r>
        <w:rPr>
          <w:u w:val="single"/>
          <w:lang w:val="hu-HU"/>
        </w:rPr>
        <w:t>Gondolatkísérlet</w:t>
      </w:r>
      <w:r w:rsidR="00755039" w:rsidRPr="00755039">
        <w:rPr>
          <w:u w:val="single"/>
          <w:lang w:val="hu-HU"/>
        </w:rPr>
        <w:t xml:space="preserve"> – és kérdés</w:t>
      </w:r>
    </w:p>
    <w:p w14:paraId="462E1FA6" w14:textId="6976E208" w:rsidR="00755039" w:rsidRDefault="00755039" w:rsidP="004370ED">
      <w:pPr>
        <w:jc w:val="both"/>
        <w:rPr>
          <w:lang w:val="hu-HU"/>
        </w:rPr>
      </w:pPr>
      <w:r>
        <w:rPr>
          <w:lang w:val="hu-HU"/>
        </w:rPr>
        <w:t>Vegyük az alábbi potenciális részhalmazokat:</w:t>
      </w:r>
      <w:r>
        <w:rPr>
          <w:lang w:val="hu-HU"/>
        </w:rPr>
        <w:tab/>
      </w:r>
      <w:r>
        <w:rPr>
          <w:lang w:val="hu-HU"/>
        </w:rPr>
        <w:br/>
        <w:t>S1 esetében f=10, k=15 --&gt; a rel. lefedettség 2/3</w:t>
      </w:r>
      <w:r>
        <w:rPr>
          <w:lang w:val="hu-HU"/>
        </w:rPr>
        <w:tab/>
      </w:r>
      <w:r>
        <w:rPr>
          <w:lang w:val="hu-HU"/>
        </w:rPr>
        <w:br/>
        <w:t>S2 esetében f=10, k=10 --&gt; a rel. lefedettség 1</w:t>
      </w:r>
      <w:r>
        <w:rPr>
          <w:lang w:val="hu-HU"/>
        </w:rPr>
        <w:tab/>
      </w:r>
      <w:r>
        <w:rPr>
          <w:lang w:val="hu-HU"/>
        </w:rPr>
        <w:br/>
        <w:t>S3 esetében f=5, k=5 --&gt; a rel. lefedettség 1</w:t>
      </w:r>
    </w:p>
    <w:p w14:paraId="2CC8ACE3" w14:textId="53EAEB3F" w:rsidR="00755039" w:rsidRDefault="00755039" w:rsidP="004370ED">
      <w:pPr>
        <w:jc w:val="both"/>
        <w:rPr>
          <w:lang w:val="hu-HU"/>
        </w:rPr>
      </w:pPr>
      <w:r>
        <w:rPr>
          <w:lang w:val="hu-HU"/>
        </w:rPr>
        <w:t>A fenti S1-S3 opciók közül a vázolt algoritmus először elveti S1-et (f/k maximalizálás), majd S3-at (k max.) és a győztes az S2.</w:t>
      </w:r>
    </w:p>
    <w:p w14:paraId="764FA2C1" w14:textId="7C99E62C" w:rsidR="00755039" w:rsidRDefault="00755039" w:rsidP="004370ED">
      <w:pPr>
        <w:jc w:val="both"/>
        <w:rPr>
          <w:lang w:val="hu-HU"/>
        </w:rPr>
      </w:pPr>
      <w:r>
        <w:rPr>
          <w:lang w:val="hu-HU"/>
        </w:rPr>
        <w:t>Megjegyzés: talán didaktikusabb volna ugyanezen eredményt az alábbi algoritmussal elérni:</w:t>
      </w:r>
      <w:r>
        <w:rPr>
          <w:lang w:val="hu-HU"/>
        </w:rPr>
        <w:tab/>
      </w:r>
      <w:r>
        <w:rPr>
          <w:lang w:val="hu-HU"/>
        </w:rPr>
        <w:br/>
        <w:t>elsődleges cél az f maximalizálása (S3 elvetése), majd ezt követően a k minimalizálása (S1 elvetése).</w:t>
      </w:r>
    </w:p>
    <w:p w14:paraId="6AA2103F" w14:textId="771F4AA7" w:rsidR="00755039" w:rsidRDefault="00755039" w:rsidP="004370ED">
      <w:pPr>
        <w:jc w:val="both"/>
        <w:rPr>
          <w:lang w:val="hu-HU"/>
        </w:rPr>
      </w:pPr>
      <w:r>
        <w:rPr>
          <w:lang w:val="hu-HU"/>
        </w:rPr>
        <w:t>Vegyük ezt követően az előző három eset mellé az alábbi részhalmazt is:</w:t>
      </w:r>
      <w:r>
        <w:rPr>
          <w:lang w:val="hu-HU"/>
        </w:rPr>
        <w:tab/>
      </w:r>
      <w:r>
        <w:rPr>
          <w:lang w:val="hu-HU"/>
        </w:rPr>
        <w:br/>
        <w:t>S4 esetében f=5, k=1 --&gt; a rel. lefedettség 5</w:t>
      </w:r>
    </w:p>
    <w:p w14:paraId="067FD52B" w14:textId="7C3C813E" w:rsidR="00755039" w:rsidRDefault="00755039" w:rsidP="004370ED">
      <w:pPr>
        <w:jc w:val="both"/>
        <w:rPr>
          <w:lang w:val="hu-HU"/>
        </w:rPr>
      </w:pPr>
      <w:r>
        <w:rPr>
          <w:lang w:val="hu-HU"/>
        </w:rPr>
        <w:t>A vázolt algoritmus S1-S4 közül egyértelműen győztesnek hozza ki az utolsót, amely döntés megkérdőjelezhetőnek tűnik abból a szempontból, hogy racionális várakozás volna továbbra is az S2 megoldást tekinteni a referencia-szekvencia legjobb lefedésének.</w:t>
      </w:r>
    </w:p>
    <w:p w14:paraId="38372E9F" w14:textId="005BF44C" w:rsidR="00755039" w:rsidRDefault="00755039" w:rsidP="004370ED">
      <w:pPr>
        <w:jc w:val="both"/>
        <w:rPr>
          <w:lang w:val="hu-HU"/>
        </w:rPr>
      </w:pPr>
      <w:r>
        <w:rPr>
          <w:lang w:val="hu-HU"/>
        </w:rPr>
        <w:t>Megjegyzés: az előző megjegyzésben vázolt algoritmus képes ezt biztosítani.</w:t>
      </w:r>
    </w:p>
    <w:p w14:paraId="62B7B577" w14:textId="69B4F28D" w:rsidR="00755039" w:rsidRDefault="00755039" w:rsidP="004370ED">
      <w:pPr>
        <w:jc w:val="both"/>
        <w:rPr>
          <w:lang w:val="hu-HU"/>
        </w:rPr>
      </w:pPr>
      <w:r>
        <w:rPr>
          <w:lang w:val="hu-HU"/>
        </w:rPr>
        <w:t xml:space="preserve">KÉRDÉS: a </w:t>
      </w:r>
      <w:r w:rsidR="004B5134">
        <w:rPr>
          <w:lang w:val="hu-HU"/>
        </w:rPr>
        <w:t>gondolatkísérlet</w:t>
      </w:r>
      <w:r>
        <w:rPr>
          <w:lang w:val="hu-HU"/>
        </w:rPr>
        <w:t xml:space="preserve"> előtti utolsó </w:t>
      </w:r>
      <w:r w:rsidR="004F7D65">
        <w:rPr>
          <w:lang w:val="hu-HU"/>
        </w:rPr>
        <w:t xml:space="preserve">(kiemelt) </w:t>
      </w:r>
      <w:r>
        <w:rPr>
          <w:lang w:val="hu-HU"/>
        </w:rPr>
        <w:t>bekezdésben</w:t>
      </w:r>
      <w:r w:rsidR="004B5134">
        <w:rPr>
          <w:lang w:val="hu-HU"/>
        </w:rPr>
        <w:t xml:space="preserve"> </w:t>
      </w:r>
      <w:r>
        <w:rPr>
          <w:lang w:val="hu-HU"/>
        </w:rPr>
        <w:t>vázolt algoritmus helyesen értelmezi az eredeti elemzői szándékot, s ha igen: valóban ez</w:t>
      </w:r>
      <w:r w:rsidR="004B5134">
        <w:rPr>
          <w:lang w:val="hu-HU"/>
        </w:rPr>
        <w:t xml:space="preserve"> (S4&gt;S2)</w:t>
      </w:r>
      <w:r>
        <w:rPr>
          <w:lang w:val="hu-HU"/>
        </w:rPr>
        <w:t xml:space="preserve"> a kívánatos elemzési cél?</w:t>
      </w:r>
    </w:p>
    <w:p w14:paraId="31F14888" w14:textId="3CD84307" w:rsidR="00C908A3" w:rsidRDefault="00C908A3" w:rsidP="00C908A3">
      <w:pPr>
        <w:pStyle w:val="Cmsor1"/>
        <w:rPr>
          <w:lang w:val="hu-HU"/>
        </w:rPr>
      </w:pPr>
      <w:r>
        <w:rPr>
          <w:lang w:val="hu-HU"/>
        </w:rPr>
        <w:lastRenderedPageBreak/>
        <w:t>Példakényszer</w:t>
      </w:r>
    </w:p>
    <w:p w14:paraId="4F902F85" w14:textId="2CA42D1E" w:rsidR="00C908A3" w:rsidRDefault="00C908A3" w:rsidP="00855DBF">
      <w:pPr>
        <w:jc w:val="both"/>
        <w:rPr>
          <w:lang w:val="hu-HU"/>
        </w:rPr>
      </w:pPr>
      <w:r>
        <w:rPr>
          <w:lang w:val="hu-HU"/>
        </w:rPr>
        <w:t>A fentiek alapján egy konkrét példa kialakítása a Megrendelő által elkerülhetetlen</w:t>
      </w:r>
      <w:r w:rsidR="00855DBF">
        <w:rPr>
          <w:lang w:val="hu-HU"/>
        </w:rPr>
        <w:t>, s íme, a példa maga (kontextushoz kötéssel együtt):</w:t>
      </w:r>
    </w:p>
    <w:p w14:paraId="719F2300" w14:textId="26E7F056" w:rsidR="00855DBF" w:rsidRPr="00855DBF" w:rsidRDefault="00855DBF" w:rsidP="00855DBF">
      <w:pPr>
        <w:jc w:val="both"/>
        <w:rPr>
          <w:lang w:val="hu-HU"/>
        </w:rPr>
      </w:pPr>
      <w:r w:rsidRPr="00855DBF">
        <w:rPr>
          <w:lang w:val="hu-HU"/>
        </w:rPr>
        <w:t>A5YKK6 a referencia szekvenci</w:t>
      </w:r>
      <w:r>
        <w:rPr>
          <w:lang w:val="hu-HU"/>
        </w:rPr>
        <w:t>a</w:t>
      </w:r>
      <w:r w:rsidRPr="00855DBF">
        <w:rPr>
          <w:lang w:val="hu-HU"/>
        </w:rPr>
        <w:t xml:space="preserve"> </w:t>
      </w:r>
      <w:r>
        <w:rPr>
          <w:lang w:val="hu-HU"/>
        </w:rPr>
        <w:t xml:space="preserve">szakmai körökben használt </w:t>
      </w:r>
      <w:r w:rsidRPr="00855DBF">
        <w:rPr>
          <w:lang w:val="hu-HU"/>
        </w:rPr>
        <w:t>id-j</w:t>
      </w:r>
      <w:r>
        <w:rPr>
          <w:lang w:val="hu-HU"/>
        </w:rPr>
        <w:t>ára vonatkozóan legyen ismert (input):</w:t>
      </w:r>
    </w:p>
    <w:p w14:paraId="2C54FA8A" w14:textId="1D0A87C2" w:rsidR="00855DBF" w:rsidRPr="00855DBF" w:rsidRDefault="00855DBF" w:rsidP="00855DBF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 w:rsidRPr="00855DBF">
        <w:rPr>
          <w:lang w:val="hu-HU"/>
        </w:rPr>
        <w:t>4c0d_A,1565,2371,6,812,3.2</w:t>
      </w:r>
      <w:r>
        <w:rPr>
          <w:lang w:val="hu-HU"/>
        </w:rPr>
        <w:t xml:space="preserve"> [output5]</w:t>
      </w:r>
    </w:p>
    <w:p w14:paraId="531C4538" w14:textId="690B8013" w:rsidR="00855DBF" w:rsidRPr="00855DBF" w:rsidRDefault="00855DBF" w:rsidP="00855DBF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 w:rsidRPr="00855DBF">
        <w:rPr>
          <w:lang w:val="hu-HU"/>
        </w:rPr>
        <w:t>4cqo_A,1833,2361,7,535,2.8</w:t>
      </w:r>
      <w:r>
        <w:rPr>
          <w:lang w:val="hu-HU"/>
        </w:rPr>
        <w:t xml:space="preserve"> [a megoldásból kizárva]</w:t>
      </w:r>
    </w:p>
    <w:p w14:paraId="7E984673" w14:textId="412448AF" w:rsidR="00855DBF" w:rsidRPr="00855DBF" w:rsidRDefault="00855DBF" w:rsidP="00855DBF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 w:rsidRPr="00855DBF">
        <w:rPr>
          <w:lang w:val="hu-HU"/>
        </w:rPr>
        <w:t>4crw_A,1093,1317,7,231,1.75</w:t>
      </w:r>
      <w:r>
        <w:rPr>
          <w:lang w:val="hu-HU"/>
        </w:rPr>
        <w:t xml:space="preserve"> [a megoldásból kizárva]</w:t>
      </w:r>
    </w:p>
    <w:p w14:paraId="32D3AEDA" w14:textId="6C5A9C74" w:rsidR="00855DBF" w:rsidRPr="00855DBF" w:rsidRDefault="00855DBF" w:rsidP="00855DBF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 w:rsidRPr="00855DBF">
        <w:rPr>
          <w:lang w:val="hu-HU"/>
        </w:rPr>
        <w:t>5ona_A,1351,1588,7,244,2.7</w:t>
      </w:r>
      <w:r>
        <w:rPr>
          <w:lang w:val="hu-HU"/>
        </w:rPr>
        <w:t xml:space="preserve"> [a megoldásból kizárva]</w:t>
      </w:r>
    </w:p>
    <w:p w14:paraId="7DE7AB72" w14:textId="6DA5A8EA" w:rsidR="00855DBF" w:rsidRPr="00855DBF" w:rsidRDefault="00855DBF" w:rsidP="00855DBF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 w:rsidRPr="00855DBF">
        <w:rPr>
          <w:lang w:val="hu-HU"/>
        </w:rPr>
        <w:t>5anr_A,1063,1314,7,258,2.102</w:t>
      </w:r>
      <w:r>
        <w:rPr>
          <w:lang w:val="hu-HU"/>
        </w:rPr>
        <w:t xml:space="preserve"> [output2]</w:t>
      </w:r>
    </w:p>
    <w:p w14:paraId="3BA934D7" w14:textId="16676C4C" w:rsidR="00855DBF" w:rsidRPr="00855DBF" w:rsidRDefault="00855DBF" w:rsidP="00855DBF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 w:rsidRPr="00855DBF">
        <w:rPr>
          <w:lang w:val="hu-HU"/>
        </w:rPr>
        <w:t>4ct7_A,1352,1594,1,243,1.897</w:t>
      </w:r>
      <w:r>
        <w:rPr>
          <w:lang w:val="hu-HU"/>
        </w:rPr>
        <w:t xml:space="preserve"> [output3]</w:t>
      </w:r>
    </w:p>
    <w:p w14:paraId="655D02D5" w14:textId="0BFC46BD" w:rsidR="00855DBF" w:rsidRPr="00855DBF" w:rsidRDefault="00855DBF" w:rsidP="00855DBF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 w:rsidRPr="00855DBF">
        <w:rPr>
          <w:lang w:val="hu-HU"/>
        </w:rPr>
        <w:t>4cru_A,1356,1607,7,258,1.65</w:t>
      </w:r>
      <w:r>
        <w:rPr>
          <w:lang w:val="hu-HU"/>
        </w:rPr>
        <w:t xml:space="preserve"> [output4]</w:t>
      </w:r>
    </w:p>
    <w:p w14:paraId="3C428058" w14:textId="71CF1A92" w:rsidR="00855DBF" w:rsidRPr="00855DBF" w:rsidRDefault="00855DBF" w:rsidP="00855DBF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 w:rsidRPr="00855DBF">
        <w:rPr>
          <w:lang w:val="hu-HU"/>
        </w:rPr>
        <w:t>4j8s_A,800,1004,4,203,1.55</w:t>
      </w:r>
      <w:r>
        <w:rPr>
          <w:lang w:val="hu-HU"/>
        </w:rPr>
        <w:t xml:space="preserve"> [output1]</w:t>
      </w:r>
    </w:p>
    <w:p w14:paraId="5E427713" w14:textId="3B1C491C" w:rsidR="00855DBF" w:rsidRPr="00855DBF" w:rsidRDefault="00855DBF" w:rsidP="00855DBF">
      <w:pPr>
        <w:jc w:val="both"/>
        <w:rPr>
          <w:lang w:val="hu-HU"/>
        </w:rPr>
      </w:pPr>
      <w:r>
        <w:rPr>
          <w:lang w:val="hu-HU"/>
        </w:rPr>
        <w:t>Ahol immár csak a kezdő és a záró érték a releváns, minden más csak kontextusba helyezve nyer értelmet. A []-ben szereplő utalások már az alábbi output-listával való kapcsolatát írják le az input-soroknak:</w:t>
      </w:r>
    </w:p>
    <w:p w14:paraId="36DEFC34" w14:textId="561006E7" w:rsidR="00855DBF" w:rsidRPr="00855DBF" w:rsidRDefault="00855DBF" w:rsidP="00855DBF">
      <w:pPr>
        <w:jc w:val="both"/>
        <w:rPr>
          <w:lang w:val="hu-HU"/>
        </w:rPr>
      </w:pPr>
      <w:r>
        <w:rPr>
          <w:lang w:val="hu-HU"/>
        </w:rPr>
        <w:t>O</w:t>
      </w:r>
      <w:r w:rsidRPr="00855DBF">
        <w:rPr>
          <w:lang w:val="hu-HU"/>
        </w:rPr>
        <w:t>ptim</w:t>
      </w:r>
      <w:r>
        <w:rPr>
          <w:lang w:val="hu-HU"/>
        </w:rPr>
        <w:t>á</w:t>
      </w:r>
      <w:r w:rsidRPr="00855DBF">
        <w:rPr>
          <w:lang w:val="hu-HU"/>
        </w:rPr>
        <w:t>lis output:</w:t>
      </w:r>
    </w:p>
    <w:p w14:paraId="237E2ABD" w14:textId="77777777" w:rsidR="00855DBF" w:rsidRPr="00855DBF" w:rsidRDefault="00855DBF" w:rsidP="00855DBF">
      <w:pPr>
        <w:pStyle w:val="Listaszerbekezds"/>
        <w:numPr>
          <w:ilvl w:val="0"/>
          <w:numId w:val="6"/>
        </w:numPr>
        <w:jc w:val="both"/>
        <w:rPr>
          <w:lang w:val="hu-HU"/>
        </w:rPr>
      </w:pPr>
      <w:r w:rsidRPr="00855DBF">
        <w:rPr>
          <w:lang w:val="hu-HU"/>
        </w:rPr>
        <w:t>4j8s_A,800,1004,4,203,1.55</w:t>
      </w:r>
    </w:p>
    <w:p w14:paraId="3A3A51F4" w14:textId="77777777" w:rsidR="00855DBF" w:rsidRPr="00855DBF" w:rsidRDefault="00855DBF" w:rsidP="00855DBF">
      <w:pPr>
        <w:pStyle w:val="Listaszerbekezds"/>
        <w:numPr>
          <w:ilvl w:val="0"/>
          <w:numId w:val="6"/>
        </w:numPr>
        <w:jc w:val="both"/>
        <w:rPr>
          <w:lang w:val="hu-HU"/>
        </w:rPr>
      </w:pPr>
      <w:r w:rsidRPr="00855DBF">
        <w:rPr>
          <w:lang w:val="hu-HU"/>
        </w:rPr>
        <w:t>5anr_A,1063,1314,7,258,2.102</w:t>
      </w:r>
    </w:p>
    <w:p w14:paraId="6A66C771" w14:textId="77777777" w:rsidR="00855DBF" w:rsidRPr="00855DBF" w:rsidRDefault="00855DBF" w:rsidP="00855DBF">
      <w:pPr>
        <w:pStyle w:val="Listaszerbekezds"/>
        <w:numPr>
          <w:ilvl w:val="0"/>
          <w:numId w:val="6"/>
        </w:numPr>
        <w:jc w:val="both"/>
        <w:rPr>
          <w:lang w:val="hu-HU"/>
        </w:rPr>
      </w:pPr>
      <w:r w:rsidRPr="00855DBF">
        <w:rPr>
          <w:lang w:val="hu-HU"/>
        </w:rPr>
        <w:t>4ct7_A,1352,1594,1,243,1.897</w:t>
      </w:r>
    </w:p>
    <w:p w14:paraId="03FE3709" w14:textId="77777777" w:rsidR="00855DBF" w:rsidRPr="00855DBF" w:rsidRDefault="00855DBF" w:rsidP="00855DBF">
      <w:pPr>
        <w:pStyle w:val="Listaszerbekezds"/>
        <w:numPr>
          <w:ilvl w:val="0"/>
          <w:numId w:val="6"/>
        </w:numPr>
        <w:jc w:val="both"/>
        <w:rPr>
          <w:lang w:val="hu-HU"/>
        </w:rPr>
      </w:pPr>
      <w:r w:rsidRPr="00855DBF">
        <w:rPr>
          <w:lang w:val="hu-HU"/>
        </w:rPr>
        <w:t>4cru_A,1356,1607,7,258,1.65</w:t>
      </w:r>
    </w:p>
    <w:p w14:paraId="3163B410" w14:textId="472D77E9" w:rsidR="00855DBF" w:rsidRDefault="00855DBF" w:rsidP="00855DBF">
      <w:pPr>
        <w:pStyle w:val="Listaszerbekezds"/>
        <w:numPr>
          <w:ilvl w:val="0"/>
          <w:numId w:val="6"/>
        </w:numPr>
        <w:jc w:val="both"/>
        <w:rPr>
          <w:lang w:val="hu-HU"/>
        </w:rPr>
      </w:pPr>
      <w:r w:rsidRPr="00855DBF">
        <w:rPr>
          <w:lang w:val="hu-HU"/>
        </w:rPr>
        <w:t>4c0d_A,1565,2371,6,812,3.2</w:t>
      </w:r>
    </w:p>
    <w:p w14:paraId="365DFD16" w14:textId="139BFFD8" w:rsidR="00855DBF" w:rsidRDefault="0037418F" w:rsidP="00855DBF">
      <w:pPr>
        <w:jc w:val="both"/>
        <w:rPr>
          <w:lang w:val="hu-HU"/>
        </w:rPr>
      </w:pPr>
      <w:r>
        <w:rPr>
          <w:lang w:val="hu-HU"/>
        </w:rPr>
        <w:t>Részeredmények az id-mátrix megrendezése után, ahol a kezdő értékre vonatkozóan a legkisebbtől a legnagyobbig tart az egytényezős rendezés, s ahol ezután az optimális output-ként megadott sorrend tételesen visszaköszön egy-egy kizárással tarkítva úgy, hogy a megtartó és kizáró szabályok tételesen az output-sorhoz rendelhetők:</w:t>
      </w:r>
    </w:p>
    <w:p w14:paraId="62B2CD38" w14:textId="5B313E30" w:rsidR="004D668A" w:rsidRDefault="008D3D6B" w:rsidP="00855DBF">
      <w:pPr>
        <w:jc w:val="both"/>
        <w:rPr>
          <w:lang w:val="hu-HU"/>
        </w:rPr>
      </w:pPr>
      <w:r>
        <w:rPr>
          <w:noProof/>
        </w:rPr>
        <w:drawing>
          <wp:inline distT="0" distB="0" distL="0" distR="0" wp14:anchorId="0B2BA792" wp14:editId="3049EB0B">
            <wp:extent cx="5760720" cy="223075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C054E" w14:textId="77777777" w:rsidR="004D668A" w:rsidRDefault="004D668A" w:rsidP="00855DBF">
      <w:pPr>
        <w:jc w:val="both"/>
        <w:rPr>
          <w:lang w:val="hu-HU"/>
        </w:rPr>
      </w:pPr>
      <w:r>
        <w:rPr>
          <w:lang w:val="hu-HU"/>
        </w:rPr>
        <w:t xml:space="preserve">Problémák a látszólagos reprodukálhatósági siker mögött: </w:t>
      </w:r>
    </w:p>
    <w:p w14:paraId="50312D16" w14:textId="2B4A6982" w:rsidR="004D668A" w:rsidRDefault="004D668A" w:rsidP="004D668A">
      <w:pPr>
        <w:pStyle w:val="Listaszerbekezds"/>
        <w:numPr>
          <w:ilvl w:val="0"/>
          <w:numId w:val="7"/>
        </w:numPr>
        <w:jc w:val="both"/>
        <w:rPr>
          <w:lang w:val="hu-HU"/>
        </w:rPr>
      </w:pPr>
      <w:r w:rsidRPr="004D668A">
        <w:rPr>
          <w:lang w:val="hu-HU"/>
        </w:rPr>
        <w:t>mind a 4 szabályt egyszerre illene értelme</w:t>
      </w:r>
      <w:r>
        <w:rPr>
          <w:lang w:val="hu-HU"/>
        </w:rPr>
        <w:t>zni</w:t>
      </w:r>
    </w:p>
    <w:p w14:paraId="60BE751E" w14:textId="5245EC06" w:rsidR="004D668A" w:rsidRDefault="004D668A" w:rsidP="004D668A">
      <w:pPr>
        <w:pStyle w:val="Listaszerbekezds"/>
        <w:numPr>
          <w:ilvl w:val="0"/>
          <w:numId w:val="7"/>
        </w:numPr>
        <w:jc w:val="both"/>
        <w:rPr>
          <w:lang w:val="hu-HU"/>
        </w:rPr>
      </w:pPr>
      <w:r>
        <w:rPr>
          <w:lang w:val="hu-HU"/>
        </w:rPr>
        <w:t>a 3. szabály rendezett id-mátrix esetén nem is képes hatni</w:t>
      </w:r>
    </w:p>
    <w:p w14:paraId="5F7C9618" w14:textId="55713F53" w:rsidR="004D668A" w:rsidRDefault="004D668A" w:rsidP="004D668A">
      <w:pPr>
        <w:pStyle w:val="Listaszerbekezds"/>
        <w:numPr>
          <w:ilvl w:val="0"/>
          <w:numId w:val="7"/>
        </w:numPr>
        <w:jc w:val="both"/>
        <w:rPr>
          <w:lang w:val="hu-HU"/>
        </w:rPr>
      </w:pPr>
      <w:r>
        <w:rPr>
          <w:lang w:val="hu-HU"/>
        </w:rPr>
        <w:t>az 1. és a 2. szabály szövege pontosítandó</w:t>
      </w:r>
    </w:p>
    <w:p w14:paraId="74973DC6" w14:textId="5348334A" w:rsidR="004D668A" w:rsidRDefault="004D668A" w:rsidP="004D668A">
      <w:pPr>
        <w:pStyle w:val="Listaszerbekezds"/>
        <w:numPr>
          <w:ilvl w:val="0"/>
          <w:numId w:val="7"/>
        </w:numPr>
        <w:jc w:val="both"/>
        <w:rPr>
          <w:lang w:val="hu-HU"/>
        </w:rPr>
      </w:pPr>
      <w:r>
        <w:rPr>
          <w:lang w:val="hu-HU"/>
        </w:rPr>
        <w:t>a 3-egység távolság ezek szerint mégis csak ténylegesen releváns</w:t>
      </w:r>
    </w:p>
    <w:p w14:paraId="13E4769A" w14:textId="33C6C990" w:rsidR="0026608E" w:rsidRDefault="004D668A" w:rsidP="004D668A">
      <w:pPr>
        <w:pStyle w:val="Listaszerbekezds"/>
        <w:numPr>
          <w:ilvl w:val="0"/>
          <w:numId w:val="7"/>
        </w:numPr>
        <w:jc w:val="both"/>
        <w:rPr>
          <w:lang w:val="hu-HU"/>
        </w:rPr>
      </w:pPr>
      <w:r>
        <w:rPr>
          <w:lang w:val="hu-HU"/>
        </w:rPr>
        <w:lastRenderedPageBreak/>
        <w:t>a mi számít x-nek és mi számít y-nak adott szabály általi kizárás/megtartás után nem triviális (vö. folytatás1-2-3-4-5-6 vs. [1351,1588]-adatpár kezelése egy kizárás után (nem a kizárt az x és nem is az azt megelőző, hanem a [1351, 1588] lesz az x és az őt követő az y – vélelmezhetően)</w:t>
      </w:r>
    </w:p>
    <w:p w14:paraId="7DA811FB" w14:textId="7814FE61" w:rsidR="004D668A" w:rsidRDefault="0026608E" w:rsidP="0026608E">
      <w:pPr>
        <w:jc w:val="both"/>
        <w:rPr>
          <w:lang w:val="hu-HU"/>
        </w:rPr>
      </w:pPr>
      <w:r>
        <w:rPr>
          <w:noProof/>
        </w:rPr>
        <w:drawing>
          <wp:inline distT="0" distB="0" distL="0" distR="0" wp14:anchorId="0EB9EE29" wp14:editId="7A71BAB7">
            <wp:extent cx="5760720" cy="1347470"/>
            <wp:effectExtent l="0" t="0" r="0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FD1D6" w14:textId="1A0A45C8" w:rsidR="0026608E" w:rsidRDefault="0026608E" w:rsidP="0026608E">
      <w:pPr>
        <w:jc w:val="both"/>
        <w:rPr>
          <w:lang w:val="hu-HU"/>
        </w:rPr>
      </w:pPr>
      <w:r>
        <w:rPr>
          <w:lang w:val="hu-HU"/>
        </w:rPr>
        <w:t>Konklúzió: a szabályok pontos szövege minden példára egységesen újra-gondolandó, finomhangolandó, a mi az x és mi az y vezérlés véglegesítendő ismét csak minden példára egységesen.</w:t>
      </w:r>
    </w:p>
    <w:p w14:paraId="6E565B11" w14:textId="2F7F19F0" w:rsidR="0026608E" w:rsidRDefault="0026608E" w:rsidP="0026608E">
      <w:pPr>
        <w:jc w:val="both"/>
        <w:rPr>
          <w:lang w:val="hu-HU"/>
        </w:rPr>
      </w:pPr>
      <w:r>
        <w:rPr>
          <w:noProof/>
        </w:rPr>
        <w:drawing>
          <wp:inline distT="0" distB="0" distL="0" distR="0" wp14:anchorId="3A12E607" wp14:editId="10AF026B">
            <wp:extent cx="5760720" cy="1154430"/>
            <wp:effectExtent l="0" t="0" r="0" b="762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71D78" w14:textId="6F7E745B" w:rsidR="0026608E" w:rsidRDefault="0026608E" w:rsidP="0026608E">
      <w:pPr>
        <w:jc w:val="both"/>
        <w:rPr>
          <w:lang w:val="hu-HU"/>
        </w:rPr>
      </w:pPr>
      <w:r>
        <w:rPr>
          <w:lang w:val="hu-HU"/>
        </w:rPr>
        <w:t>Konklúzió: a szabályok pontos szövege minden példára egységesen újra-gondolandó, finomhangolandó, a mi az x és mi az y vezérlés véglegesítendő ismét csak minden példára egységesen.</w:t>
      </w:r>
    </w:p>
    <w:p w14:paraId="6142AE75" w14:textId="4D6B730D" w:rsidR="00DA52A3" w:rsidRDefault="00DA52A3" w:rsidP="0026608E">
      <w:pPr>
        <w:jc w:val="both"/>
        <w:rPr>
          <w:lang w:val="hu-HU"/>
        </w:rPr>
      </w:pPr>
      <w:r>
        <w:rPr>
          <w:lang w:val="hu-HU"/>
        </w:rPr>
        <w:t xml:space="preserve">Példák forrása: </w:t>
      </w:r>
      <w:hyperlink r:id="rId25" w:history="1">
        <w:r w:rsidRPr="00467DB6">
          <w:rPr>
            <w:rStyle w:val="Hiperhivatkozs"/>
            <w:lang w:val="hu-HU"/>
          </w:rPr>
          <w:t>https://miau.my-x.hu/digeco/2020/2020osz/pseudo.xlsx</w:t>
        </w:r>
      </w:hyperlink>
      <w:r>
        <w:rPr>
          <w:lang w:val="hu-HU"/>
        </w:rPr>
        <w:t xml:space="preserve"> </w:t>
      </w:r>
    </w:p>
    <w:p w14:paraId="2E29A5FF" w14:textId="5B6F4CC3" w:rsidR="00A6618C" w:rsidRDefault="00A6618C" w:rsidP="0026608E">
      <w:pPr>
        <w:jc w:val="both"/>
        <w:rPr>
          <w:lang w:val="hu-HU"/>
        </w:rPr>
      </w:pPr>
      <w:r>
        <w:rPr>
          <w:lang w:val="hu-HU"/>
        </w:rPr>
        <w:t>Az XLSX-ben a példa1 munkalapon még a szabályok csak manuális vannak értelmezve. A példa2 és a példa3 esetén az XLSX már quasi pszeudo-kód, mert a szabályok képletként vannak megadva, még ha részben lyukasan is (csak az adott esetre érvényes ágra kialakítva)…</w:t>
      </w:r>
    </w:p>
    <w:p w14:paraId="57E0C1DC" w14:textId="6016A28D" w:rsidR="00D366EF" w:rsidRDefault="00D366EF" w:rsidP="0026608E">
      <w:pPr>
        <w:jc w:val="both"/>
        <w:rPr>
          <w:lang w:val="hu-HU"/>
        </w:rPr>
      </w:pPr>
      <w:r>
        <w:rPr>
          <w:noProof/>
        </w:rPr>
        <w:drawing>
          <wp:inline distT="0" distB="0" distL="0" distR="0" wp14:anchorId="7B932D75" wp14:editId="3FC4043F">
            <wp:extent cx="5760720" cy="1463040"/>
            <wp:effectExtent l="0" t="0" r="0" b="381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6619F" w14:textId="77777777" w:rsidR="00D366EF" w:rsidRDefault="00D366EF" w:rsidP="00D366EF">
      <w:pPr>
        <w:jc w:val="both"/>
        <w:rPr>
          <w:lang w:val="hu-HU"/>
        </w:rPr>
      </w:pPr>
      <w:r>
        <w:rPr>
          <w:lang w:val="hu-HU"/>
        </w:rPr>
        <w:t xml:space="preserve">Példák forrása: </w:t>
      </w:r>
      <w:hyperlink r:id="rId27" w:history="1">
        <w:r w:rsidRPr="00467DB6">
          <w:rPr>
            <w:rStyle w:val="Hiperhivatkozs"/>
            <w:lang w:val="hu-HU"/>
          </w:rPr>
          <w:t>https://miau.my-x.hu/digeco/2020/2020osz/pseudo.xlsx</w:t>
        </w:r>
      </w:hyperlink>
      <w:r>
        <w:rPr>
          <w:lang w:val="hu-HU"/>
        </w:rPr>
        <w:t xml:space="preserve"> </w:t>
      </w:r>
    </w:p>
    <w:p w14:paraId="5F66E9E4" w14:textId="293F64BE" w:rsidR="00D366EF" w:rsidRDefault="00D366EF" w:rsidP="0026608E">
      <w:pPr>
        <w:jc w:val="both"/>
        <w:rPr>
          <w:lang w:val="hu-HU"/>
        </w:rPr>
      </w:pPr>
      <w:r>
        <w:rPr>
          <w:lang w:val="hu-HU"/>
        </w:rPr>
        <w:t>A szabályrétegek egységesítése x és y kizárása és/vagy megtartása kapcsán már 2 példa után sem vezet racionális állapotokhoz.</w:t>
      </w:r>
    </w:p>
    <w:p w14:paraId="000883F3" w14:textId="4E398E09" w:rsidR="00D366EF" w:rsidRDefault="00D366EF" w:rsidP="0026608E">
      <w:pPr>
        <w:jc w:val="both"/>
        <w:rPr>
          <w:lang w:val="hu-HU"/>
        </w:rPr>
      </w:pPr>
      <w:r>
        <w:rPr>
          <w:lang w:val="hu-HU"/>
        </w:rPr>
        <w:t>Tehát a szabályok tartalma esetlegesen zavaros, még inkább a szabályok együtt-értelmezése hiányos/zavaros</w:t>
      </w:r>
      <w:r w:rsidR="00AF1E62">
        <w:rPr>
          <w:lang w:val="hu-HU"/>
        </w:rPr>
        <w:t>, ami akár a szabály</w:t>
      </w:r>
      <w:r w:rsidR="00A32A1F">
        <w:rPr>
          <w:lang w:val="hu-HU"/>
        </w:rPr>
        <w:t>-</w:t>
      </w:r>
      <w:r w:rsidR="00AF1E62">
        <w:rPr>
          <w:lang w:val="hu-HU"/>
        </w:rPr>
        <w:t>elvűséget, mint alternatív megoldást ki is zárhatja a teljes előkészítési folyamatból ezen a ponton?!</w:t>
      </w:r>
    </w:p>
    <w:p w14:paraId="110ACE82" w14:textId="525DD967" w:rsidR="0007292E" w:rsidRDefault="0007292E" w:rsidP="0026608E">
      <w:pPr>
        <w:jc w:val="both"/>
        <w:rPr>
          <w:lang w:val="hu-HU"/>
        </w:rPr>
      </w:pPr>
      <w:r>
        <w:rPr>
          <w:lang w:val="hu-HU"/>
        </w:rPr>
        <w:t xml:space="preserve">A mellékletek kapcsán felmerül annak értelmezési kényszere is, hogy az eredetileg 4-elemű szabályrendszer </w:t>
      </w:r>
      <w:r w:rsidR="00974FB8">
        <w:rPr>
          <w:lang w:val="hu-HU"/>
        </w:rPr>
        <w:t xml:space="preserve">pl. </w:t>
      </w:r>
      <w:r>
        <w:rPr>
          <w:lang w:val="hu-HU"/>
        </w:rPr>
        <w:t xml:space="preserve">párhuzamos vagy soros kapcsolású-e. Amennyiben (vö. fentebb) párhuzamos </w:t>
      </w:r>
      <w:r>
        <w:rPr>
          <w:lang w:val="hu-HU"/>
        </w:rPr>
        <w:lastRenderedPageBreak/>
        <w:t xml:space="preserve">kapcsolású, azaz minden szabály önálló részkövetkeztetésekre vezet, melyek alapján egy eredő következtetést jelentő +1. szabálynak is lennie kell, akkor tudjuk, hogy minden szabály minden x-y-párra hat. </w:t>
      </w:r>
      <w:r w:rsidR="00974FB8">
        <w:rPr>
          <w:lang w:val="hu-HU"/>
        </w:rPr>
        <w:t xml:space="preserve">A párhuzamosság egy speciális értelmezése lehet az az egyszerűsítés, hogy adott x vagy y akkor tartandó meg, ha erre legalább egy ok van, s a kizárásról, mint olyanról aktív következményként nem is kell beszélni, mert ami nincs megtartva, az ki van zárva. </w:t>
      </w:r>
      <w:r>
        <w:rPr>
          <w:lang w:val="hu-HU"/>
        </w:rPr>
        <w:t xml:space="preserve">Ha soros kapcsolásról van szó, akkor a szabályok alkalmazásának </w:t>
      </w:r>
      <w:r w:rsidR="00974FB8">
        <w:rPr>
          <w:lang w:val="hu-HU"/>
        </w:rPr>
        <w:t>lehet</w:t>
      </w:r>
      <w:r>
        <w:rPr>
          <w:lang w:val="hu-HU"/>
        </w:rPr>
        <w:t xml:space="preserve"> egy sorrendje és az az x és/vagy y, mely adott szabály kapcsán kizárásra kerül, többet elvileg nem válik részévé az outputhoz vezető útnak, azaz nem minden szabály hat rá.</w:t>
      </w:r>
    </w:p>
    <w:p w14:paraId="756A3867" w14:textId="7679FC67" w:rsidR="003C47F5" w:rsidRDefault="003C47F5" w:rsidP="0026608E">
      <w:pPr>
        <w:jc w:val="both"/>
        <w:rPr>
          <w:lang w:val="hu-HU"/>
        </w:rPr>
      </w:pPr>
      <w:r>
        <w:rPr>
          <w:lang w:val="hu-HU"/>
        </w:rPr>
        <w:t>A +1. szabály lehetne éppen mennyiségi jellegű is a minőségi jellegű lehetőségek mellett, ahol minőségi egy zárószabály akkor, ha pl. elég egyszer előfordulni egy kizár/megtart-állapotnak, hogy azt tekintsük eredmény-állapotnak, s mennyisége a zárószabály, ha az a végső konklúzió, ami többször fordul elő.</w:t>
      </w:r>
    </w:p>
    <w:p w14:paraId="40D4F3C1" w14:textId="3712455A" w:rsidR="005B1EC0" w:rsidRDefault="005B1EC0" w:rsidP="005B1EC0">
      <w:pPr>
        <w:pStyle w:val="Cmsor1"/>
        <w:rPr>
          <w:lang w:val="hu-HU"/>
        </w:rPr>
      </w:pPr>
      <w:r>
        <w:rPr>
          <w:lang w:val="hu-HU"/>
        </w:rPr>
        <w:t>Konklúziók</w:t>
      </w:r>
    </w:p>
    <w:p w14:paraId="1B2E2D97" w14:textId="74ED228C" w:rsidR="005B1EC0" w:rsidRDefault="005B1EC0" w:rsidP="0026608E">
      <w:pPr>
        <w:jc w:val="both"/>
        <w:rPr>
          <w:lang w:val="hu-HU"/>
        </w:rPr>
      </w:pPr>
      <w:r>
        <w:rPr>
          <w:lang w:val="hu-HU"/>
        </w:rPr>
        <w:t>Mindazok számára, akik vették a komoly fáradságot és minden részletre kiterjedően (esetlegesen már saját ellenszámításokkal is) követték a fentebb leírtakat, világossá kellett, hogy váljon: egy szoftver előkészítése nem triviálisan sikert ígérő feladat. Bizonyos esetekben az sem segít, ha a Megrendelői oldal saját kódírásba kezd, mert ennek is a közösen megértett és elfogadott tesztesetek illene, hogy az alapját adják. A tesztesetek ráadásul nem lehetnek akármilyenek, mert minél több (ideális esetben minden) szélsőséges inputhelyzetet le kell, hogy fedjenek…</w:t>
      </w:r>
    </w:p>
    <w:p w14:paraId="3972FF2B" w14:textId="77777777" w:rsidR="005B1EC0" w:rsidRDefault="005B1EC0" w:rsidP="0026608E">
      <w:pPr>
        <w:jc w:val="both"/>
        <w:rPr>
          <w:lang w:val="hu-HU"/>
        </w:rPr>
      </w:pPr>
    </w:p>
    <w:p w14:paraId="3C031544" w14:textId="77F816E8" w:rsidR="006622EF" w:rsidRDefault="006622EF">
      <w:pPr>
        <w:rPr>
          <w:lang w:val="hu-HU"/>
        </w:rPr>
      </w:pPr>
      <w:r>
        <w:rPr>
          <w:lang w:val="hu-HU"/>
        </w:rPr>
        <w:br w:type="page"/>
      </w:r>
    </w:p>
    <w:p w14:paraId="0393B1B4" w14:textId="3F5801E2" w:rsidR="006622EF" w:rsidRDefault="006622EF" w:rsidP="006622EF">
      <w:pPr>
        <w:pStyle w:val="Cmsor1"/>
        <w:rPr>
          <w:lang w:val="hu-HU"/>
        </w:rPr>
      </w:pPr>
      <w:r>
        <w:rPr>
          <w:lang w:val="hu-HU"/>
        </w:rPr>
        <w:lastRenderedPageBreak/>
        <w:t>Mellékletek</w:t>
      </w:r>
    </w:p>
    <w:p w14:paraId="2E4D1697" w14:textId="292C3520" w:rsidR="00085E9F" w:rsidRPr="00085E9F" w:rsidRDefault="00085E9F" w:rsidP="00085E9F">
      <w:pPr>
        <w:rPr>
          <w:lang w:val="hu-HU"/>
        </w:rPr>
      </w:pPr>
      <w:r>
        <w:rPr>
          <w:lang w:val="hu-HU"/>
        </w:rPr>
        <w:t>Megrendelői kód-kísérletek:</w:t>
      </w:r>
    </w:p>
    <w:p w14:paraId="3C805625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>{</w:t>
      </w:r>
    </w:p>
    <w:p w14:paraId="22758DB4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"cells": [</w:t>
      </w:r>
    </w:p>
    <w:p w14:paraId="12C9F814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{</w:t>
      </w:r>
    </w:p>
    <w:p w14:paraId="693EC7E4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"cell_type": "code",</w:t>
      </w:r>
    </w:p>
    <w:p w14:paraId="2887719D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"execution_count": null,</w:t>
      </w:r>
    </w:p>
    <w:p w14:paraId="6F1E4A35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"metadata": {},</w:t>
      </w:r>
    </w:p>
    <w:p w14:paraId="7811B99A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"outputs": [],</w:t>
      </w:r>
    </w:p>
    <w:p w14:paraId="5B0A4DF1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"source": [</w:t>
      </w:r>
    </w:p>
    <w:p w14:paraId="355D0047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"mylist=[['id1',100,200],['id2',100,199]]\n",</w:t>
      </w:r>
    </w:p>
    <w:p w14:paraId="4BE06295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"first=mylist[0]\n",</w:t>
      </w:r>
    </w:p>
    <w:p w14:paraId="7A32D035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"second=mylist[1]\n",</w:t>
      </w:r>
    </w:p>
    <w:p w14:paraId="0A6A788B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"xbeg=first[1]\n",</w:t>
      </w:r>
    </w:p>
    <w:p w14:paraId="319F2691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"ybeg=second[1]\n",</w:t>
      </w:r>
    </w:p>
    <w:p w14:paraId="419759C0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"xend=first[2]\n",</w:t>
      </w:r>
    </w:p>
    <w:p w14:paraId="665AE2C1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"yend=second[2]\n",</w:t>
      </w:r>
    </w:p>
    <w:p w14:paraId="47B9F54F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"result=[]\n",</w:t>
      </w:r>
    </w:p>
    <w:p w14:paraId="4404A074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"if xbeg&gt;yend or xend&lt;ybeg: #ket teljesen kulonobzo szekvencia, ezert mindkettore szukseg van\n",</w:t>
      </w:r>
    </w:p>
    <w:p w14:paraId="008C6A4C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    result.append(first)\n",</w:t>
      </w:r>
    </w:p>
    <w:p w14:paraId="25D68528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    result.append(second)\n",</w:t>
      </w:r>
    </w:p>
    <w:p w14:paraId="31BF1511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"elif xbeg==ybeg:#a kezdopontok azonosak, ezert a nagyobb vegponttal rendelkezo (hosszabb) kell\n",</w:t>
      </w:r>
    </w:p>
    <w:p w14:paraId="0A9801BC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    if xend&gt;yend:\n",</w:t>
      </w:r>
    </w:p>
    <w:p w14:paraId="04874F3F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        result.append(first)\n",</w:t>
      </w:r>
    </w:p>
    <w:p w14:paraId="55F7D9B9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    else:\n",</w:t>
      </w:r>
    </w:p>
    <w:p w14:paraId="20686863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        result.append(second)\n",</w:t>
      </w:r>
    </w:p>
    <w:p w14:paraId="60795569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"elif xend==yend:#a vegpontok azonosak, ezert a kisebb kezdoponttal rendelkezo (hosszabb) kell\n",</w:t>
      </w:r>
    </w:p>
    <w:p w14:paraId="29CE86DF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    if xbeg&lt;ybeg:\n",</w:t>
      </w:r>
    </w:p>
    <w:p w14:paraId="7318D7CD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        result.append(first)\n",</w:t>
      </w:r>
    </w:p>
    <w:p w14:paraId="1B1BB58E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lastRenderedPageBreak/>
        <w:t xml:space="preserve">    "    else:\n",</w:t>
      </w:r>
    </w:p>
    <w:p w14:paraId="1110D996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        result.append(second)\n",</w:t>
      </w:r>
    </w:p>
    <w:p w14:paraId="4E781088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"elif xbeg&lt;ybeg:\n",</w:t>
      </w:r>
    </w:p>
    <w:p w14:paraId="6F1EFE5B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    if xend&gt;yend:#a masodik szekvencia benne van az elsoben, csak a hosszabb kell\n",</w:t>
      </w:r>
    </w:p>
    <w:p w14:paraId="1310D7CE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        result.append(first)\n",</w:t>
      </w:r>
    </w:p>
    <w:p w14:paraId="0833BF4C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    if xend&lt;yend:#atfedes, az elso szekvencia downstream, mig a masodik szekvencia upstream hosszabb\n",</w:t>
      </w:r>
    </w:p>
    <w:p w14:paraId="443E88B2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        result.append(first)\n",</w:t>
      </w:r>
    </w:p>
    <w:p w14:paraId="2E0EF672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        result.append(second)\n",</w:t>
      </w:r>
    </w:p>
    <w:p w14:paraId="0F114ED4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"elif xbeg&gt;ybeg:\n",</w:t>
      </w:r>
    </w:p>
    <w:p w14:paraId="2609E592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    if xend&lt;yend:#az elso szekvencia benne van a masodikban, csak a hosszabb kell\n",</w:t>
      </w:r>
    </w:p>
    <w:p w14:paraId="64B8E19C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        result.append(second)\n",</w:t>
      </w:r>
    </w:p>
    <w:p w14:paraId="23B41A21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    if xend&gt;yend:#atfedes, az elso szekvencia upstream, mig a masodik szekvencia downstream hosszabb\n",</w:t>
      </w:r>
    </w:p>
    <w:p w14:paraId="4F5B3283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        result.append(first)\n",</w:t>
      </w:r>
    </w:p>
    <w:p w14:paraId="78ADB336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        result.append(second)\n",</w:t>
      </w:r>
    </w:p>
    <w:p w14:paraId="3AC126D6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"print(result)"</w:t>
      </w:r>
    </w:p>
    <w:p w14:paraId="1EFBC246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]</w:t>
      </w:r>
    </w:p>
    <w:p w14:paraId="3B58CBCD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}</w:t>
      </w:r>
    </w:p>
    <w:p w14:paraId="588F3F2E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],</w:t>
      </w:r>
    </w:p>
    <w:p w14:paraId="0A779B09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"metadata": {</w:t>
      </w:r>
    </w:p>
    <w:p w14:paraId="29835B26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"kernelspec": {</w:t>
      </w:r>
    </w:p>
    <w:p w14:paraId="2F4C8118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"display_name": "Python 3",</w:t>
      </w:r>
    </w:p>
    <w:p w14:paraId="250149B7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"language": "python",</w:t>
      </w:r>
    </w:p>
    <w:p w14:paraId="3D75BCB5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"name": "python3"</w:t>
      </w:r>
    </w:p>
    <w:p w14:paraId="68D553AD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},</w:t>
      </w:r>
    </w:p>
    <w:p w14:paraId="5AF81193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"language_info": {</w:t>
      </w:r>
    </w:p>
    <w:p w14:paraId="79C72CA9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"codemirror_mode": {</w:t>
      </w:r>
    </w:p>
    <w:p w14:paraId="69093DB0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"name": "ipython",</w:t>
      </w:r>
    </w:p>
    <w:p w14:paraId="2290712A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 "version": 3</w:t>
      </w:r>
    </w:p>
    <w:p w14:paraId="1A522523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},</w:t>
      </w:r>
    </w:p>
    <w:p w14:paraId="5C677120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"file_extension": ".py",</w:t>
      </w:r>
    </w:p>
    <w:p w14:paraId="076BC86C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lastRenderedPageBreak/>
        <w:t xml:space="preserve">   "mimetype": "text/x-python",</w:t>
      </w:r>
    </w:p>
    <w:p w14:paraId="4CF48B02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"name": "python",</w:t>
      </w:r>
    </w:p>
    <w:p w14:paraId="5C85B945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"nbconvert_exporter": "python",</w:t>
      </w:r>
    </w:p>
    <w:p w14:paraId="11217B57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"pygments_lexer": "ipython3",</w:t>
      </w:r>
    </w:p>
    <w:p w14:paraId="4C8561F7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 "version": "3.7.4"</w:t>
      </w:r>
    </w:p>
    <w:p w14:paraId="340C24C3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 }</w:t>
      </w:r>
    </w:p>
    <w:p w14:paraId="50EB131F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},</w:t>
      </w:r>
    </w:p>
    <w:p w14:paraId="654974A3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"nbformat": 4,</w:t>
      </w:r>
    </w:p>
    <w:p w14:paraId="4E0C6C07" w14:textId="77777777" w:rsidR="006622EF" w:rsidRPr="006622EF" w:rsidRDefault="006622EF" w:rsidP="006622EF">
      <w:pPr>
        <w:rPr>
          <w:lang w:val="hu-HU"/>
        </w:rPr>
      </w:pPr>
      <w:r w:rsidRPr="006622EF">
        <w:rPr>
          <w:lang w:val="hu-HU"/>
        </w:rPr>
        <w:t xml:space="preserve"> "nbformat_minor": 2</w:t>
      </w:r>
    </w:p>
    <w:p w14:paraId="6D6D7EA5" w14:textId="667546EC" w:rsidR="006622EF" w:rsidRDefault="006622EF" w:rsidP="006622EF">
      <w:pPr>
        <w:rPr>
          <w:lang w:val="hu-HU"/>
        </w:rPr>
      </w:pPr>
      <w:r w:rsidRPr="006622EF">
        <w:rPr>
          <w:lang w:val="hu-HU"/>
        </w:rPr>
        <w:t>}</w:t>
      </w:r>
    </w:p>
    <w:p w14:paraId="3C2EBEC0" w14:textId="77777777" w:rsidR="006622EF" w:rsidRDefault="006622EF">
      <w:pPr>
        <w:rPr>
          <w:lang w:val="hu-HU"/>
        </w:rPr>
      </w:pPr>
      <w:r>
        <w:rPr>
          <w:lang w:val="hu-HU"/>
        </w:rPr>
        <w:br w:type="page"/>
      </w:r>
    </w:p>
    <w:p w14:paraId="1F785583" w14:textId="50653CE4" w:rsidR="00CA0A2A" w:rsidRDefault="006622EF" w:rsidP="006622EF">
      <w:pPr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</w:pP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lastRenderedPageBreak/>
        <w:t>mylist=[['id1',100,200],['id2',100,199]]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first=mylist[0]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second=mylist[1]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xbeg=first[1]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ybeg=second[1]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xend=first[2]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yend=second[2]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result=[]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if xbeg&gt;yend or xend&lt;ybeg: #ket teljesen kulonobzo szekvencia, ezert mindkettore szukseg van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    result.append(first)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    result.append(second)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elif xbeg==ybeg:#a kezdopontok azonosak, ezert a nagyobb vegponttal rendelkezo (hosszabb) kell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    if xend&gt;yend: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        result.append(first)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    else: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        result.append(second)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elif xend==yend:#a vegpontok azonosak, ezert a kisebb kezdoponttal rendelkezo (hosszabb) kell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    if xbeg&lt;ybeg: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        result.append(first)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    else: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        result.append(second)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elif xbeg&lt;ybeg: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    if xend&gt;yend:#a masodik szekvencia benne van az elsoben, csak a hosszabb kell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        result.append(first)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    if xend&lt;yend:#atfedes, az elso szekvencia downstream, mig a masodik szekvencia upstream hosszabb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        result.append(first)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        result.append(second)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elif xbeg&gt;ybeg: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    if xend&lt;yend:#az elso szekvencia benne van a masodikban, csak a hosszabb kell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        result.append(second)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    if xend&gt;yend:#atfedes, az elso szekvencia upstream, mig a masodik szekvencia downstream hosszabb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        result.append(first)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        result.append(second)</w:t>
      </w:r>
      <w:r w:rsidRPr="006622EF">
        <w:rPr>
          <w:rFonts w:ascii="Consolas" w:hAnsi="Consolas"/>
          <w:color w:val="000000"/>
          <w:sz w:val="18"/>
          <w:szCs w:val="18"/>
          <w:lang w:val="hu-HU"/>
        </w:rPr>
        <w:br/>
      </w:r>
      <w:r w:rsidRPr="006622EF"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t>print(result)</w:t>
      </w:r>
    </w:p>
    <w:p w14:paraId="56DDC846" w14:textId="77777777" w:rsidR="00CA0A2A" w:rsidRDefault="00CA0A2A">
      <w:pPr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</w:pPr>
      <w:r>
        <w:rPr>
          <w:rFonts w:ascii="Consolas" w:hAnsi="Consolas"/>
          <w:color w:val="000000"/>
          <w:sz w:val="18"/>
          <w:szCs w:val="18"/>
          <w:shd w:val="clear" w:color="auto" w:fill="FFFFFF"/>
          <w:lang w:val="hu-HU"/>
        </w:rPr>
        <w:br w:type="page"/>
      </w:r>
    </w:p>
    <w:p w14:paraId="370831A4" w14:textId="60653792" w:rsidR="006622EF" w:rsidRDefault="00CA0A2A" w:rsidP="006622EF">
      <w:pPr>
        <w:rPr>
          <w:rFonts w:ascii="Consolas" w:hAnsi="Consolas"/>
          <w:color w:val="000000"/>
          <w:sz w:val="18"/>
          <w:szCs w:val="18"/>
          <w:shd w:val="clear" w:color="auto" w:fill="FFFFFF"/>
        </w:rPr>
      </w:pPr>
      <w:r>
        <w:rPr>
          <w:rFonts w:ascii="Consolas" w:hAnsi="Consolas"/>
          <w:color w:val="000000"/>
          <w:sz w:val="18"/>
          <w:szCs w:val="18"/>
          <w:shd w:val="clear" w:color="auto" w:fill="FFFFFF"/>
        </w:rPr>
        <w:lastRenderedPageBreak/>
        <w:t>lista=[['id1',20,40],['id2',28,49]]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first=lista[0]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second=lista[1]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def mapping(first, second):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result=[]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fbeg=first[1]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sbeg=second[1]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fend=first[2]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send=second[2]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if fbeg&lt;=sbeg-3: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    if fend&lt;=send-3: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        result.append(first)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        result.append(second)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    elif fend&gt;=send+3: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        result.append(first)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    elif send-3&lt;fend&lt;send+3: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        result.append(first)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elif fbeg&gt;=sbeg+3: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    if fend&lt;=send-3: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        result.append(second)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    elif fend&gt;=send+3: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        result.append(first)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        result.append(second)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    elif send-3&lt;fend&lt;send+3: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        result.append(second)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elif sbeg-3&lt;fbeg&lt;sbeg+3: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    if fend&lt;=send-3: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        result.append(second)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    elif fend&gt;=send+3: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        result.append(first)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    elif send-3&lt;fend&lt;send+3:#doesnt matter which one is added, decision can be done by resolution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        result.append(first)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return result</w:t>
      </w:r>
    </w:p>
    <w:p w14:paraId="2611B6EE" w14:textId="0D3CF3D6" w:rsidR="005B1EC0" w:rsidRDefault="005B1EC0" w:rsidP="006622EF">
      <w:pPr>
        <w:rPr>
          <w:rFonts w:ascii="Consolas" w:hAnsi="Consolas"/>
          <w:color w:val="000000"/>
          <w:sz w:val="18"/>
          <w:szCs w:val="18"/>
          <w:shd w:val="clear" w:color="auto" w:fill="FFFFFF"/>
        </w:rPr>
      </w:pPr>
    </w:p>
    <w:p w14:paraId="0B7E5CF0" w14:textId="77777777" w:rsidR="005B1EC0" w:rsidRDefault="005B1EC0" w:rsidP="005B1EC0">
      <w:pPr>
        <w:pStyle w:val="Cmsor1"/>
        <w:rPr>
          <w:lang w:val="hu-HU"/>
        </w:rPr>
      </w:pPr>
      <w:r>
        <w:rPr>
          <w:lang w:val="hu-HU"/>
        </w:rPr>
        <w:t>Alternatív megoldások</w:t>
      </w:r>
    </w:p>
    <w:p w14:paraId="09C0129F" w14:textId="77777777" w:rsidR="005B1EC0" w:rsidRPr="00337D0D" w:rsidRDefault="005B1EC0" w:rsidP="005B1EC0">
      <w:pPr>
        <w:pStyle w:val="Listaszerbekezds"/>
        <w:numPr>
          <w:ilvl w:val="0"/>
          <w:numId w:val="4"/>
        </w:numPr>
        <w:rPr>
          <w:lang w:val="hu-HU"/>
        </w:rPr>
      </w:pPr>
      <w:r w:rsidRPr="00337D0D">
        <w:rPr>
          <w:lang w:val="hu-HU"/>
        </w:rPr>
        <w:t>4-es szabály</w:t>
      </w:r>
    </w:p>
    <w:p w14:paraId="2897106A" w14:textId="77777777" w:rsidR="005B1EC0" w:rsidRPr="00337D0D" w:rsidRDefault="005B1EC0" w:rsidP="005B1EC0">
      <w:pPr>
        <w:pStyle w:val="Listaszerbekezds"/>
        <w:numPr>
          <w:ilvl w:val="0"/>
          <w:numId w:val="4"/>
        </w:numPr>
        <w:rPr>
          <w:lang w:val="hu-HU"/>
        </w:rPr>
      </w:pPr>
      <w:r w:rsidRPr="00337D0D">
        <w:rPr>
          <w:lang w:val="hu-HU"/>
        </w:rPr>
        <w:t>Brute-force</w:t>
      </w:r>
    </w:p>
    <w:p w14:paraId="465D8441" w14:textId="77777777" w:rsidR="005B1EC0" w:rsidRPr="00337D0D" w:rsidRDefault="005B1EC0" w:rsidP="005B1EC0">
      <w:pPr>
        <w:pStyle w:val="Listaszerbekezds"/>
        <w:numPr>
          <w:ilvl w:val="0"/>
          <w:numId w:val="4"/>
        </w:numPr>
        <w:rPr>
          <w:lang w:val="hu-HU"/>
        </w:rPr>
      </w:pPr>
      <w:r w:rsidRPr="00337D0D">
        <w:rPr>
          <w:lang w:val="hu-HU"/>
        </w:rPr>
        <w:t>Select-distinct (lefedettségek mértékei és ezek szórása)</w:t>
      </w:r>
    </w:p>
    <w:p w14:paraId="0CA791F9" w14:textId="77777777" w:rsidR="005B1EC0" w:rsidRDefault="005B1EC0" w:rsidP="005B1EC0">
      <w:pPr>
        <w:pStyle w:val="Listaszerbekezds"/>
        <w:numPr>
          <w:ilvl w:val="0"/>
          <w:numId w:val="4"/>
        </w:numPr>
        <w:rPr>
          <w:lang w:val="hu-HU"/>
        </w:rPr>
      </w:pPr>
      <w:r w:rsidRPr="00337D0D">
        <w:rPr>
          <w:lang w:val="hu-HU"/>
        </w:rPr>
        <w:t>Felvételi rendszer-analógia</w:t>
      </w:r>
    </w:p>
    <w:p w14:paraId="766319B4" w14:textId="77777777" w:rsidR="005B1EC0" w:rsidRPr="006622EF" w:rsidRDefault="005B1EC0" w:rsidP="006622EF">
      <w:pPr>
        <w:rPr>
          <w:lang w:val="hu-HU"/>
        </w:rPr>
      </w:pPr>
    </w:p>
    <w:sectPr w:rsidR="005B1EC0" w:rsidRPr="0066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A9942" w14:textId="77777777" w:rsidR="00CB0867" w:rsidRDefault="00CB0867" w:rsidP="0065209D">
      <w:pPr>
        <w:spacing w:after="0" w:line="240" w:lineRule="auto"/>
      </w:pPr>
      <w:r>
        <w:separator/>
      </w:r>
    </w:p>
  </w:endnote>
  <w:endnote w:type="continuationSeparator" w:id="0">
    <w:p w14:paraId="39C7D287" w14:textId="77777777" w:rsidR="00CB0867" w:rsidRDefault="00CB0867" w:rsidP="0065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84330" w14:textId="77777777" w:rsidR="00CB0867" w:rsidRDefault="00CB0867" w:rsidP="0065209D">
      <w:pPr>
        <w:spacing w:after="0" w:line="240" w:lineRule="auto"/>
      </w:pPr>
      <w:r>
        <w:separator/>
      </w:r>
    </w:p>
  </w:footnote>
  <w:footnote w:type="continuationSeparator" w:id="0">
    <w:p w14:paraId="2EEB51BD" w14:textId="77777777" w:rsidR="00CB0867" w:rsidRDefault="00CB0867" w:rsidP="0065209D">
      <w:pPr>
        <w:spacing w:after="0" w:line="240" w:lineRule="auto"/>
      </w:pPr>
      <w:r>
        <w:continuationSeparator/>
      </w:r>
    </w:p>
  </w:footnote>
  <w:footnote w:id="1">
    <w:p w14:paraId="2468D2A6" w14:textId="4E158AFD" w:rsidR="0065209D" w:rsidRPr="0065209D" w:rsidRDefault="0065209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65209D">
        <w:rPr>
          <w:lang w:val="de-DE"/>
        </w:rPr>
        <w:t xml:space="preserve"> </w:t>
      </w:r>
      <w:r>
        <w:rPr>
          <w:lang w:val="hu-HU"/>
        </w:rPr>
        <w:t>Ez a konstans akár fontos szereppel is bírhat?!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3E8D"/>
    <w:multiLevelType w:val="hybridMultilevel"/>
    <w:tmpl w:val="BDD89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3D0C"/>
    <w:multiLevelType w:val="hybridMultilevel"/>
    <w:tmpl w:val="740EC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D44"/>
    <w:multiLevelType w:val="hybridMultilevel"/>
    <w:tmpl w:val="D674A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42B69"/>
    <w:multiLevelType w:val="hybridMultilevel"/>
    <w:tmpl w:val="27507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11078"/>
    <w:multiLevelType w:val="hybridMultilevel"/>
    <w:tmpl w:val="09FA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2782C"/>
    <w:multiLevelType w:val="hybridMultilevel"/>
    <w:tmpl w:val="0EAE9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76489"/>
    <w:multiLevelType w:val="hybridMultilevel"/>
    <w:tmpl w:val="655A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ttd">
    <w15:presenceInfo w15:providerId="None" w15:userId="Ltt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91"/>
    <w:rsid w:val="00013926"/>
    <w:rsid w:val="00021979"/>
    <w:rsid w:val="0002779E"/>
    <w:rsid w:val="00067624"/>
    <w:rsid w:val="0007292E"/>
    <w:rsid w:val="00085E9F"/>
    <w:rsid w:val="000962E1"/>
    <w:rsid w:val="00096A53"/>
    <w:rsid w:val="000C2EF8"/>
    <w:rsid w:val="000D0352"/>
    <w:rsid w:val="000D7EAF"/>
    <w:rsid w:val="00135483"/>
    <w:rsid w:val="0015066A"/>
    <w:rsid w:val="00167BE4"/>
    <w:rsid w:val="001765AF"/>
    <w:rsid w:val="001A5D91"/>
    <w:rsid w:val="001C6400"/>
    <w:rsid w:val="001D502F"/>
    <w:rsid w:val="00220CCB"/>
    <w:rsid w:val="00261282"/>
    <w:rsid w:val="00261E70"/>
    <w:rsid w:val="0026608E"/>
    <w:rsid w:val="00296907"/>
    <w:rsid w:val="00337D0D"/>
    <w:rsid w:val="003637CE"/>
    <w:rsid w:val="00370B90"/>
    <w:rsid w:val="0037418F"/>
    <w:rsid w:val="00384CB7"/>
    <w:rsid w:val="003C2371"/>
    <w:rsid w:val="003C47F5"/>
    <w:rsid w:val="003F0EEF"/>
    <w:rsid w:val="004370ED"/>
    <w:rsid w:val="00437E7E"/>
    <w:rsid w:val="00483709"/>
    <w:rsid w:val="004B5134"/>
    <w:rsid w:val="004C7D7A"/>
    <w:rsid w:val="004D668A"/>
    <w:rsid w:val="004F7D65"/>
    <w:rsid w:val="00501393"/>
    <w:rsid w:val="0057221F"/>
    <w:rsid w:val="005A039C"/>
    <w:rsid w:val="005B1EC0"/>
    <w:rsid w:val="00617872"/>
    <w:rsid w:val="0065209D"/>
    <w:rsid w:val="006622EF"/>
    <w:rsid w:val="006703C1"/>
    <w:rsid w:val="00683B1A"/>
    <w:rsid w:val="00693A3B"/>
    <w:rsid w:val="007013FC"/>
    <w:rsid w:val="007072B3"/>
    <w:rsid w:val="007205EC"/>
    <w:rsid w:val="00755039"/>
    <w:rsid w:val="007D2591"/>
    <w:rsid w:val="00800F62"/>
    <w:rsid w:val="0084744C"/>
    <w:rsid w:val="00855DBF"/>
    <w:rsid w:val="00874D17"/>
    <w:rsid w:val="0088002F"/>
    <w:rsid w:val="008860CC"/>
    <w:rsid w:val="008C27D6"/>
    <w:rsid w:val="008D0085"/>
    <w:rsid w:val="008D0507"/>
    <w:rsid w:val="008D3D6B"/>
    <w:rsid w:val="008F149F"/>
    <w:rsid w:val="00950788"/>
    <w:rsid w:val="009614C0"/>
    <w:rsid w:val="00963E06"/>
    <w:rsid w:val="00974FB8"/>
    <w:rsid w:val="00985FBF"/>
    <w:rsid w:val="009D1148"/>
    <w:rsid w:val="009D1739"/>
    <w:rsid w:val="009E2105"/>
    <w:rsid w:val="00A32A1F"/>
    <w:rsid w:val="00A6618C"/>
    <w:rsid w:val="00A73474"/>
    <w:rsid w:val="00A764F8"/>
    <w:rsid w:val="00A934C5"/>
    <w:rsid w:val="00AE3EAF"/>
    <w:rsid w:val="00AF1E62"/>
    <w:rsid w:val="00B34467"/>
    <w:rsid w:val="00BA6080"/>
    <w:rsid w:val="00BC1DCB"/>
    <w:rsid w:val="00BD56EB"/>
    <w:rsid w:val="00BD5DCD"/>
    <w:rsid w:val="00BE4FC7"/>
    <w:rsid w:val="00BE6A50"/>
    <w:rsid w:val="00C10A3B"/>
    <w:rsid w:val="00C908A3"/>
    <w:rsid w:val="00CA0A2A"/>
    <w:rsid w:val="00CA1DA2"/>
    <w:rsid w:val="00CB0867"/>
    <w:rsid w:val="00CB6D85"/>
    <w:rsid w:val="00D07104"/>
    <w:rsid w:val="00D366EF"/>
    <w:rsid w:val="00D407BE"/>
    <w:rsid w:val="00D50ED7"/>
    <w:rsid w:val="00D95597"/>
    <w:rsid w:val="00DA52A3"/>
    <w:rsid w:val="00DC2AD8"/>
    <w:rsid w:val="00DC7186"/>
    <w:rsid w:val="00DC7914"/>
    <w:rsid w:val="00DF4169"/>
    <w:rsid w:val="00DF49CF"/>
    <w:rsid w:val="00E1380F"/>
    <w:rsid w:val="00E3504E"/>
    <w:rsid w:val="00E53D15"/>
    <w:rsid w:val="00E909C6"/>
    <w:rsid w:val="00EA76C3"/>
    <w:rsid w:val="00EA7B2D"/>
    <w:rsid w:val="00EB443E"/>
    <w:rsid w:val="00EE0BF2"/>
    <w:rsid w:val="00EE64A4"/>
    <w:rsid w:val="00F034B5"/>
    <w:rsid w:val="00F2400A"/>
    <w:rsid w:val="00F32F08"/>
    <w:rsid w:val="00F51683"/>
    <w:rsid w:val="00F5223A"/>
    <w:rsid w:val="00F76B47"/>
    <w:rsid w:val="00F82A6E"/>
    <w:rsid w:val="00F927F1"/>
    <w:rsid w:val="00F929ED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33D6"/>
  <w15:chartTrackingRefBased/>
  <w15:docId w15:val="{4E244619-2BD2-4988-B0CB-28065E25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76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1A5D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A5D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1A5D9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A5D9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A5D9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1979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F76B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elyrzszveg">
    <w:name w:val="Placeholder Text"/>
    <w:basedOn w:val="Bekezdsalapbettpusa"/>
    <w:uiPriority w:val="99"/>
    <w:semiHidden/>
    <w:rsid w:val="00950788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7550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50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50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50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503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D56EB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209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209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2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u.my-x.hu/bprof/autodidakta_kritikus_tanulas_mintazatai.docx" TargetMode="External"/><Relationship Id="rId13" Type="http://schemas.openxmlformats.org/officeDocument/2006/relationships/hyperlink" Target="https://miau.my-x.hu/miau/quilt/20Q.docx" TargetMode="External"/><Relationship Id="rId18" Type="http://schemas.openxmlformats.org/officeDocument/2006/relationships/hyperlink" Target="https://upload.wikimedia.org/wikipedia/commons/thumb/d/dd/Seqassemble.png/450px-Seqassemble.png?fbclid=IwAR32UDyEBH1vL_a4rCG2RZAuLRKiXX7P-txpE5iJRiuC-rB1b-jHm77e9aA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www.wolframalpha.com/input/?i=sum+from+k%3D1+to+n+%28n+choose+k%2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au.my-x.hu/miau/quilt/Definitions_of_knowledge.docx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miau.my-x.hu/digeco/2020/2020osz/pseudo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pload.wikimedia.org/wikipedia/commons/thumb/d/dd/Seqassemble.png/450px-Seqassemble.png?fbclid=IwAR32UDyEBH1vL_a4rCG2RZAuLRKiXX7P-txpE5iJRiuC-rB1b-jHm77e9aA" TargetMode="External"/><Relationship Id="rId20" Type="http://schemas.openxmlformats.org/officeDocument/2006/relationships/hyperlink" Target="https://miau.my-x.hu/bprof/potencialis_feladatok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au.my-x.hu/miau/201/20150508.doc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miau.my-x.hu/miau2009/index.php3?x=e0&amp;string=letra" TargetMode="External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hyperlink" Target="https://miau.my-x.hu/bprof/autodidakta_kritikus_tanulas_mintazatai_p3.docx" TargetMode="External"/><Relationship Id="rId19" Type="http://schemas.openxmlformats.org/officeDocument/2006/relationships/hyperlink" Target="https://upload.wikimedia.org/wikipedia/commons/thumb/d/dd/Seqassemble.png/450px-Seqassemble.png?fbclid=IwAR32UDyEBH1vL_a4rCG2RZAuLRKiXX7P-txpE5iJRiuC-rB1b-jHm77e9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au.my-x.hu/bprof/autodidakta_kritikus_tanulas_mintazatai_p2.docx" TargetMode="External"/><Relationship Id="rId14" Type="http://schemas.openxmlformats.org/officeDocument/2006/relationships/hyperlink" Target="https://miau.my-x.hu/myx-free/index.php3?x=test1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miau.my-x.hu/digeco/2020/2020osz/pseudo.xls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0D9E-C784-4CD0-AA0D-8BF294BE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16</Pages>
  <Words>4690</Words>
  <Characters>26738</Characters>
  <Application>Microsoft Office Word</Application>
  <DocSecurity>0</DocSecurity>
  <Lines>222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Lttd</dc:creator>
  <cp:keywords/>
  <dc:description/>
  <cp:lastModifiedBy>Lttd</cp:lastModifiedBy>
  <cp:revision>121</cp:revision>
  <dcterms:created xsi:type="dcterms:W3CDTF">2020-10-02T06:04:00Z</dcterms:created>
  <dcterms:modified xsi:type="dcterms:W3CDTF">2020-12-15T13:27:00Z</dcterms:modified>
</cp:coreProperties>
</file>