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36" w:rsidRDefault="00386E2A" w:rsidP="00165F34">
      <w:pPr>
        <w:pStyle w:val="Cmsor1"/>
        <w:jc w:val="both"/>
      </w:pPr>
      <w:r>
        <w:t>Társadalmi vita, avagy az oktatásmódszertan megújítására tett komplex kísérlet</w:t>
      </w:r>
    </w:p>
    <w:p w:rsidR="00386E2A" w:rsidRDefault="00386E2A" w:rsidP="00165F34">
      <w:pPr>
        <w:jc w:val="both"/>
      </w:pPr>
      <w:r>
        <w:t>Pitlik László (SZIE GTK TDT) – 2010.XI.</w:t>
      </w:r>
    </w:p>
    <w:p w:rsidR="00386E2A" w:rsidRDefault="00386E2A" w:rsidP="00165F34">
      <w:pPr>
        <w:pStyle w:val="Cmsor2"/>
        <w:jc w:val="both"/>
      </w:pPr>
      <w:r>
        <w:t>Helyzetértékelés</w:t>
      </w:r>
    </w:p>
    <w:p w:rsidR="00386E2A" w:rsidRDefault="00386E2A" w:rsidP="00165F34">
      <w:pPr>
        <w:pStyle w:val="Listaszerbekezds"/>
        <w:numPr>
          <w:ilvl w:val="0"/>
          <w:numId w:val="1"/>
        </w:numPr>
        <w:jc w:val="both"/>
      </w:pPr>
      <w:r>
        <w:t xml:space="preserve">Évek óta folyik egy </w:t>
      </w:r>
      <w:r w:rsidR="001937C3">
        <w:t xml:space="preserve">ösztönös és </w:t>
      </w:r>
      <w:r>
        <w:t xml:space="preserve">masszív </w:t>
      </w:r>
      <w:r w:rsidR="001937C3" w:rsidRPr="001937C3">
        <w:rPr>
          <w:b/>
        </w:rPr>
        <w:t>oktatás-módszertani</w:t>
      </w:r>
      <w:r w:rsidR="001937C3">
        <w:t xml:space="preserve"> </w:t>
      </w:r>
      <w:r w:rsidRPr="001937C3">
        <w:rPr>
          <w:b/>
        </w:rPr>
        <w:t>kísérletsorozat</w:t>
      </w:r>
      <w:r>
        <w:t xml:space="preserve"> az egyébként </w:t>
      </w:r>
      <w:r w:rsidR="004F379F">
        <w:t xml:space="preserve">elhaló </w:t>
      </w:r>
      <w:proofErr w:type="spellStart"/>
      <w:r>
        <w:t>ISZAM</w:t>
      </w:r>
      <w:r w:rsidR="004F379F">
        <w:t>-képzés</w:t>
      </w:r>
      <w:proofErr w:type="spellEnd"/>
      <w:r w:rsidR="004F379F">
        <w:t xml:space="preserve"> kapcsán</w:t>
      </w:r>
      <w:r w:rsidR="00165F34">
        <w:t>,</w:t>
      </w:r>
    </w:p>
    <w:p w:rsidR="000428DE" w:rsidRDefault="00165F34" w:rsidP="001937C3">
      <w:pPr>
        <w:pStyle w:val="Listaszerbekezds"/>
        <w:numPr>
          <w:ilvl w:val="1"/>
          <w:numId w:val="1"/>
        </w:numPr>
        <w:jc w:val="both"/>
      </w:pPr>
      <w:r>
        <w:t>mely képzés keretében minden magát valamire is becsülő Hallgató TDK-s tapasztalatokat szerzett,</w:t>
      </w:r>
    </w:p>
    <w:p w:rsidR="00165F34" w:rsidRDefault="00165F34" w:rsidP="001937C3">
      <w:pPr>
        <w:pStyle w:val="Listaszerbekezds"/>
        <w:numPr>
          <w:ilvl w:val="1"/>
          <w:numId w:val="1"/>
        </w:numPr>
        <w:jc w:val="both"/>
      </w:pPr>
      <w:r>
        <w:t>s egyesek e-portfóliója jobb képet mutat, mint sok PhD-jelöltté,</w:t>
      </w:r>
    </w:p>
    <w:p w:rsidR="00165F34" w:rsidRDefault="00165F34" w:rsidP="001937C3">
      <w:pPr>
        <w:pStyle w:val="Listaszerbekezds"/>
        <w:numPr>
          <w:ilvl w:val="1"/>
          <w:numId w:val="1"/>
        </w:numPr>
        <w:jc w:val="both"/>
      </w:pPr>
      <w:r>
        <w:t xml:space="preserve">nem mellesleg innovatív cégek érdeklődnek a Hallgatók ilyen formán szervezett csoportja iránt, </w:t>
      </w:r>
    </w:p>
    <w:p w:rsidR="00165F34" w:rsidRDefault="00165F34" w:rsidP="001937C3">
      <w:pPr>
        <w:pStyle w:val="Listaszerbekezds"/>
        <w:numPr>
          <w:ilvl w:val="1"/>
          <w:numId w:val="1"/>
        </w:numPr>
        <w:jc w:val="both"/>
      </w:pPr>
      <w:r>
        <w:t>nem csak itthon demonstrátorként, hanem Németországban is nyári gyakorlat keretében szívesen fogadták a kritikus és kreatív csapatot.</w:t>
      </w:r>
    </w:p>
    <w:p w:rsidR="00165F34" w:rsidRDefault="00165F34" w:rsidP="001937C3">
      <w:pPr>
        <w:pStyle w:val="Listaszerbekezds"/>
        <w:numPr>
          <w:ilvl w:val="1"/>
          <w:numId w:val="1"/>
        </w:numPr>
        <w:jc w:val="both"/>
      </w:pPr>
      <w:r>
        <w:t>Emellett az ISZAM hatása kiterjedt pl. GVAM azon Hallgatóira is, akik nyári gyakorlatukat az innováció területén aktív partnereknél töltötték.</w:t>
      </w:r>
    </w:p>
    <w:p w:rsidR="00165F34" w:rsidRDefault="00165F34" w:rsidP="00165F34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Pr="001937C3">
        <w:rPr>
          <w:b/>
        </w:rPr>
        <w:t>TDT</w:t>
      </w:r>
      <w:r>
        <w:t xml:space="preserve"> újjáalakulása kapcsán a dékáni utasítás értelmében a delegált intézeti tagok feladat a tudományos igényességre fogékony Hallgatók kiszűrésének és a velük való közös intézeti munka-mennyiség és –minőség növelésének katalizálása volt.</w:t>
      </w:r>
    </w:p>
    <w:p w:rsidR="00165F34" w:rsidRDefault="00165F34" w:rsidP="001937C3">
      <w:pPr>
        <w:pStyle w:val="Listaszerbekezds"/>
        <w:numPr>
          <w:ilvl w:val="1"/>
          <w:numId w:val="1"/>
        </w:numPr>
        <w:jc w:val="both"/>
      </w:pPr>
      <w:r>
        <w:t xml:space="preserve">Az intézeti tagok reakciója jelképes volt. A </w:t>
      </w:r>
      <w:proofErr w:type="spellStart"/>
      <w:r>
        <w:t>TDT-delegált</w:t>
      </w:r>
      <w:proofErr w:type="spellEnd"/>
      <w:r>
        <w:t xml:space="preserve"> és az intézetvezető nem rendelkezik sem motivációs, sem szankcionálási lehetőségekkel. </w:t>
      </w:r>
    </w:p>
    <w:p w:rsidR="00165F34" w:rsidRDefault="00165F34" w:rsidP="001937C3">
      <w:pPr>
        <w:pStyle w:val="Listaszerbekezds"/>
        <w:numPr>
          <w:ilvl w:val="1"/>
          <w:numId w:val="1"/>
        </w:numPr>
        <w:jc w:val="both"/>
      </w:pPr>
      <w:r>
        <w:t xml:space="preserve">Előrelépést tehát csak újszerű munkaszervezési megoldásoktól lehet várni. Az alábbiakban egy ilyen újszerű megoldás </w:t>
      </w:r>
      <w:r w:rsidR="00DF0AA0">
        <w:t>került megfogalmazásra.</w:t>
      </w:r>
    </w:p>
    <w:p w:rsidR="00DF0AA0" w:rsidRDefault="00DF0AA0" w:rsidP="00165F34">
      <w:pPr>
        <w:pStyle w:val="Listaszerbekezds"/>
        <w:numPr>
          <w:ilvl w:val="0"/>
          <w:numId w:val="1"/>
        </w:numPr>
        <w:jc w:val="both"/>
      </w:pPr>
      <w:r>
        <w:t xml:space="preserve">A TDT mellett folyamatosan napirenden van az </w:t>
      </w:r>
      <w:proofErr w:type="spellStart"/>
      <w:r w:rsidRPr="001937C3">
        <w:rPr>
          <w:b/>
        </w:rPr>
        <w:t>e-learning</w:t>
      </w:r>
      <w:proofErr w:type="spellEnd"/>
      <w:r>
        <w:t xml:space="preserve"> fejlesztése, mely egyik eddig kevéssé kiforrott szála a</w:t>
      </w:r>
      <w:r w:rsidR="001937C3">
        <w:t xml:space="preserve"> multimédia jellegű támogatás. Jelenleg azonban nincs intézményesült infrastruktúra a hang- és videofelvételek, a vágás, ill. az animációk e</w:t>
      </w:r>
      <w:r w:rsidR="004F6C69">
        <w:t>l</w:t>
      </w:r>
      <w:r w:rsidR="001937C3">
        <w:t xml:space="preserve">készítése kapcsán. Nincs megfelelő </w:t>
      </w:r>
      <w:proofErr w:type="spellStart"/>
      <w:r w:rsidR="001937C3">
        <w:t>streaming</w:t>
      </w:r>
      <w:proofErr w:type="spellEnd"/>
      <w:r w:rsidR="001937C3">
        <w:t xml:space="preserve"> szerver, kapcsolódó szoftver licencek. </w:t>
      </w:r>
    </w:p>
    <w:p w:rsidR="001937C3" w:rsidRDefault="001937C3" w:rsidP="00165F34">
      <w:pPr>
        <w:pStyle w:val="Listaszerbekezds"/>
        <w:numPr>
          <w:ilvl w:val="0"/>
          <w:numId w:val="1"/>
        </w:numPr>
        <w:jc w:val="both"/>
      </w:pPr>
      <w:r>
        <w:t xml:space="preserve">Az innovatív gondolkodásmód elősegítése és a tanulástámogatás multimédiás vetülete mellett nyitott kérdés a </w:t>
      </w:r>
      <w:r w:rsidRPr="001937C3">
        <w:rPr>
          <w:b/>
        </w:rPr>
        <w:t>jegyzetfejlesztés</w:t>
      </w:r>
      <w:r>
        <w:t xml:space="preserve"> ügye, melyben hosszú ideje a szerző jogok kérdései sem tisztázottak.</w:t>
      </w:r>
      <w:r w:rsidR="004F6C69">
        <w:t xml:space="preserve"> Ennek ellenére jelentős fejlesztések folynak úgy tartalmi, mint módszertani szempontból évek óta.</w:t>
      </w:r>
    </w:p>
    <w:p w:rsidR="004F6C69" w:rsidRPr="004F6C69" w:rsidRDefault="004F6C69" w:rsidP="00165F34">
      <w:pPr>
        <w:pStyle w:val="Listaszerbekezds"/>
        <w:numPr>
          <w:ilvl w:val="0"/>
          <w:numId w:val="1"/>
        </w:numPr>
        <w:jc w:val="both"/>
        <w:rPr>
          <w:b/>
        </w:rPr>
      </w:pPr>
      <w:r w:rsidRPr="004F6C69">
        <w:rPr>
          <w:b/>
        </w:rPr>
        <w:t>A fenti lépések eddig mindennemű egyetemi/kari erőforrás nélkül kerültek realizálásra.</w:t>
      </w:r>
    </w:p>
    <w:p w:rsidR="00386E2A" w:rsidRDefault="00386E2A" w:rsidP="00165F34">
      <w:pPr>
        <w:pStyle w:val="Cmsor2"/>
        <w:jc w:val="both"/>
      </w:pPr>
      <w:r>
        <w:t>Javaslat</w:t>
      </w:r>
    </w:p>
    <w:p w:rsidR="00386E2A" w:rsidRDefault="00583903" w:rsidP="00165F34">
      <w:pPr>
        <w:jc w:val="both"/>
      </w:pPr>
      <w:r>
        <w:t>Az intézményi célokkal való összhang alapján k</w:t>
      </w:r>
      <w:r w:rsidR="001A4D7B">
        <w:t xml:space="preserve">ari támogatás </w:t>
      </w:r>
      <w:r>
        <w:t>feltételezve</w:t>
      </w:r>
      <w:r w:rsidR="001A4D7B">
        <w:t xml:space="preserve"> </w:t>
      </w:r>
      <w:r>
        <w:t xml:space="preserve">a </w:t>
      </w:r>
      <w:r w:rsidR="001A4D7B">
        <w:t xml:space="preserve">2011 tavaszi félévében kísérleti jelleggel a GVAM első évfolyam Gazdasági Informatika II. című tantárgya </w:t>
      </w:r>
      <w:r w:rsidR="004A5E14">
        <w:t>keretében</w:t>
      </w:r>
      <w:r w:rsidR="001A4D7B">
        <w:t xml:space="preserve"> a </w:t>
      </w:r>
      <w:r w:rsidR="001A4D7B" w:rsidRPr="00583903">
        <w:rPr>
          <w:b/>
        </w:rPr>
        <w:t>Hallgatók választhassanak</w:t>
      </w:r>
      <w:r w:rsidR="001A4D7B">
        <w:t xml:space="preserve"> az alábbi két </w:t>
      </w:r>
      <w:r w:rsidR="004A5E14">
        <w:t>követelményrendszer közül:</w:t>
      </w:r>
    </w:p>
    <w:p w:rsidR="004A5E14" w:rsidRDefault="004A5E14" w:rsidP="004A5E14">
      <w:pPr>
        <w:pStyle w:val="Listaszerbekezds"/>
        <w:numPr>
          <w:ilvl w:val="0"/>
          <w:numId w:val="2"/>
        </w:numPr>
        <w:jc w:val="both"/>
      </w:pPr>
      <w:r w:rsidRPr="00583903">
        <w:rPr>
          <w:u w:val="single"/>
        </w:rPr>
        <w:t>normál eljárás</w:t>
      </w:r>
      <w:r>
        <w:t xml:space="preserve">: régi (frissítésre váró) jegyzet, </w:t>
      </w:r>
      <w:r w:rsidR="004F6C69">
        <w:t xml:space="preserve">klasszikus </w:t>
      </w:r>
      <w:r w:rsidR="001A3188">
        <w:t xml:space="preserve">(vissza nem játszható, hiányzás esetén nem pótolható, gyors ritmusú) </w:t>
      </w:r>
      <w:r>
        <w:t xml:space="preserve">előadás, </w:t>
      </w:r>
      <w:r w:rsidR="004F6C69">
        <w:t xml:space="preserve">klasszikus </w:t>
      </w:r>
      <w:r w:rsidR="001A3188">
        <w:t xml:space="preserve">(általános, a leggyengébbek ritmusához igazodó) </w:t>
      </w:r>
      <w:r>
        <w:t xml:space="preserve">gyakorlat, </w:t>
      </w:r>
      <w:r w:rsidR="004F6C69">
        <w:t xml:space="preserve">klasszikus </w:t>
      </w:r>
      <w:r>
        <w:t xml:space="preserve">jegyadás </w:t>
      </w:r>
      <w:r w:rsidR="004F6C69">
        <w:t>(</w:t>
      </w:r>
      <w:r w:rsidR="001A3188">
        <w:t xml:space="preserve">azaz </w:t>
      </w:r>
      <w:r>
        <w:t xml:space="preserve">tesztek, </w:t>
      </w:r>
      <w:proofErr w:type="spellStart"/>
      <w:r>
        <w:t>ZH-k</w:t>
      </w:r>
      <w:proofErr w:type="spellEnd"/>
      <w:r>
        <w:t xml:space="preserve">, szóbeli vizsgák, ill. </w:t>
      </w:r>
      <w:r w:rsidR="001A3188">
        <w:t xml:space="preserve">zömmel formai megfelelés szempontból ellenőrzött </w:t>
      </w:r>
      <w:r>
        <w:t>önálló feladat alapján</w:t>
      </w:r>
      <w:r w:rsidR="004F6C69">
        <w:t>)</w:t>
      </w:r>
    </w:p>
    <w:p w:rsidR="001A3188" w:rsidRDefault="001A3188">
      <w:pPr>
        <w:rPr>
          <w:u w:val="single"/>
        </w:rPr>
      </w:pPr>
      <w:r>
        <w:rPr>
          <w:u w:val="single"/>
        </w:rPr>
        <w:br w:type="page"/>
      </w:r>
    </w:p>
    <w:p w:rsidR="004A5E14" w:rsidRPr="00583903" w:rsidRDefault="004A5E14" w:rsidP="004A5E14">
      <w:pPr>
        <w:pStyle w:val="Listaszerbekezds"/>
        <w:numPr>
          <w:ilvl w:val="0"/>
          <w:numId w:val="2"/>
        </w:numPr>
        <w:jc w:val="both"/>
        <w:rPr>
          <w:u w:val="single"/>
        </w:rPr>
      </w:pPr>
      <w:r w:rsidRPr="00583903">
        <w:rPr>
          <w:u w:val="single"/>
        </w:rPr>
        <w:lastRenderedPageBreak/>
        <w:t>innovatív eljárás:</w:t>
      </w:r>
    </w:p>
    <w:p w:rsidR="004A5E14" w:rsidRDefault="004F6C69" w:rsidP="004A5E14">
      <w:pPr>
        <w:pStyle w:val="Listaszerbekezds"/>
        <w:numPr>
          <w:ilvl w:val="1"/>
          <w:numId w:val="2"/>
        </w:numPr>
        <w:jc w:val="both"/>
      </w:pPr>
      <w:r>
        <w:t xml:space="preserve">a klasszikus </w:t>
      </w:r>
      <w:r w:rsidR="004A5E14">
        <w:t xml:space="preserve">előadások kiváltása </w:t>
      </w:r>
      <w:r w:rsidR="00DF16E4">
        <w:t xml:space="preserve">online, moderált fórummal kiegészített </w:t>
      </w:r>
      <w:r w:rsidR="004A5E14">
        <w:t>DVD támogatással (a 2009. augusztusi levelező képzések saját videofelvételeinek, vágott, kulcsszavazott verziójával</w:t>
      </w:r>
      <w:r w:rsidR="00DF16E4">
        <w:t>, melyet bárki bármikor tetszőleges helyszínen és alkalommal lejátszhat</w:t>
      </w:r>
      <w:r w:rsidR="004A5E14">
        <w:t>)</w:t>
      </w:r>
    </w:p>
    <w:p w:rsidR="004A5E14" w:rsidRDefault="004A5E14" w:rsidP="004A5E14">
      <w:pPr>
        <w:pStyle w:val="Listaszerbekezds"/>
        <w:numPr>
          <w:ilvl w:val="1"/>
          <w:numId w:val="2"/>
        </w:numPr>
        <w:jc w:val="both"/>
      </w:pPr>
      <w:r>
        <w:t xml:space="preserve">jegyadás: egyéni és kiscsoportos önálló feladatok alapján (a feladatválasztás Hallgatói </w:t>
      </w:r>
      <w:r w:rsidR="004F6C69">
        <w:t>kezdeményezésre és/vagy külső partnercégek ajánlásai alapján</w:t>
      </w:r>
      <w:r w:rsidR="00DF16E4">
        <w:t xml:space="preserve"> piacképességi szempontokat prioritásként kezelve</w:t>
      </w:r>
      <w:r w:rsidR="004F6C69">
        <w:t>)</w:t>
      </w:r>
    </w:p>
    <w:p w:rsidR="004F6C69" w:rsidRDefault="004F6C69" w:rsidP="004A5E14">
      <w:pPr>
        <w:pStyle w:val="Listaszerbekezds"/>
        <w:numPr>
          <w:ilvl w:val="1"/>
          <w:numId w:val="2"/>
        </w:numPr>
        <w:jc w:val="both"/>
      </w:pPr>
      <w:r>
        <w:t>feladat</w:t>
      </w:r>
      <w:r w:rsidR="00DF16E4">
        <w:t>ok kivitelezése</w:t>
      </w:r>
      <w:r>
        <w:t xml:space="preserve"> egyénileg vagy kiscsoportosan</w:t>
      </w:r>
      <w:r w:rsidR="00DF16E4">
        <w:t xml:space="preserve"> minden támogatás felhasználhatósága mellett folyamatos oktatói/partneri </w:t>
      </w:r>
      <w:proofErr w:type="spellStart"/>
      <w:r w:rsidR="00DF16E4">
        <w:t>tutorálás</w:t>
      </w:r>
      <w:proofErr w:type="spellEnd"/>
      <w:r w:rsidR="00DF16E4">
        <w:t xml:space="preserve"> mellett az előadások időkeretén is túlnyúlóan</w:t>
      </w:r>
    </w:p>
    <w:p w:rsidR="004F6C69" w:rsidRDefault="004F6C69" w:rsidP="004A5E14">
      <w:pPr>
        <w:pStyle w:val="Listaszerbekezds"/>
        <w:numPr>
          <w:ilvl w:val="1"/>
          <w:numId w:val="2"/>
        </w:numPr>
        <w:jc w:val="both"/>
      </w:pPr>
      <w:r>
        <w:t xml:space="preserve">klasszikus gyakorlatok helyett projektmunka, vagyis a mindenkori leggyorsabb/legügyesebb Hallgatók (csoportok) oktatói támogatása a többiek előtt demonstrációs jelleggel a feladatok szorgalmi időszakban való közös, publikálásra alkalmas, magyar és idegen nyelvű dokumentáció elvárása mellett </w:t>
      </w:r>
    </w:p>
    <w:p w:rsidR="004F6C69" w:rsidRDefault="004F6C69" w:rsidP="004A5E14">
      <w:pPr>
        <w:pStyle w:val="Listaszerbekezds"/>
        <w:numPr>
          <w:ilvl w:val="1"/>
          <w:numId w:val="2"/>
        </w:numPr>
        <w:jc w:val="both"/>
      </w:pPr>
      <w:r>
        <w:t xml:space="preserve">az önálló feladatok témája, kidolgozottsága el kell, hogy érje a TDK-alkalmasság határát, s </w:t>
      </w:r>
      <w:proofErr w:type="gramStart"/>
      <w:r>
        <w:t>ezen</w:t>
      </w:r>
      <w:proofErr w:type="gramEnd"/>
      <w:r>
        <w:t xml:space="preserve"> tantárgyi önálló feladatok egyben a 2011. őszi </w:t>
      </w:r>
      <w:proofErr w:type="spellStart"/>
      <w:r>
        <w:t>ETDK-ra</w:t>
      </w:r>
      <w:proofErr w:type="spellEnd"/>
      <w:r>
        <w:t xml:space="preserve"> beadásra is kell, hogy kerüljenek</w:t>
      </w:r>
    </w:p>
    <w:p w:rsidR="004F6C69" w:rsidRDefault="00DF16E4" w:rsidP="004A5E14">
      <w:pPr>
        <w:pStyle w:val="Listaszerbekezds"/>
        <w:numPr>
          <w:ilvl w:val="1"/>
          <w:numId w:val="2"/>
        </w:numPr>
        <w:jc w:val="both"/>
      </w:pPr>
      <w:r>
        <w:t xml:space="preserve">a félévbe való bekapcsolódás saját ritmus szerint a DVD által bemutatott témaválasztási tanácsok autodidakta </w:t>
      </w:r>
      <w:proofErr w:type="gramStart"/>
      <w:r>
        <w:t>elő-feldolgozása után</w:t>
      </w:r>
      <w:proofErr w:type="gramEnd"/>
      <w:r>
        <w:t>, oktatói reflexiókat bekérve</w:t>
      </w:r>
    </w:p>
    <w:p w:rsidR="008536BD" w:rsidRDefault="008536BD" w:rsidP="004A5E14">
      <w:pPr>
        <w:pStyle w:val="Listaszerbekezds"/>
        <w:numPr>
          <w:ilvl w:val="1"/>
          <w:numId w:val="2"/>
        </w:numPr>
        <w:jc w:val="both"/>
      </w:pPr>
      <w:r>
        <w:t>különdíj alapítása a DVD kiadója által a legjobb TDK-dolgozatok szerzőinek jutalmazására</w:t>
      </w:r>
    </w:p>
    <w:p w:rsidR="00DF16E4" w:rsidRDefault="008536BD" w:rsidP="008536BD">
      <w:pPr>
        <w:ind w:left="1080"/>
        <w:jc w:val="both"/>
      </w:pPr>
      <w:r>
        <w:t xml:space="preserve">A </w:t>
      </w:r>
      <w:r w:rsidR="00DF16E4">
        <w:t xml:space="preserve">DVD tartalma: hang- és video-állományok, </w:t>
      </w:r>
      <w:r w:rsidR="004A0FCD">
        <w:t xml:space="preserve">jegyzet és </w:t>
      </w:r>
      <w:r w:rsidR="00DF16E4">
        <w:t>ajánlott irodalmak, mintapéldák, interaktív tesztek (vagyis a teljes oktatási segédanyag-paletta internetes kapcsolat hiánya esetére is)</w:t>
      </w:r>
      <w:r w:rsidR="00D14C44">
        <w:t>, ill. az Információból üzleti érték című egyetemközi tankönyv egy példánya.</w:t>
      </w:r>
    </w:p>
    <w:p w:rsidR="00DF16E4" w:rsidRDefault="00DF16E4" w:rsidP="00165F34">
      <w:pPr>
        <w:pStyle w:val="Cmsor2"/>
        <w:jc w:val="both"/>
      </w:pPr>
      <w:r>
        <w:t>Indoklás</w:t>
      </w:r>
    </w:p>
    <w:p w:rsidR="00DF16E4" w:rsidRPr="00DF16E4" w:rsidRDefault="00DF16E4" w:rsidP="00DF16E4">
      <w:pPr>
        <w:jc w:val="both"/>
      </w:pPr>
      <w:r>
        <w:t xml:space="preserve">A TDT céljai, a minőségi jegyzetellátás elvárás, ill. a valódi (didaktikai alapokon álló) </w:t>
      </w:r>
      <w:proofErr w:type="spellStart"/>
      <w:r>
        <w:t>e-learning</w:t>
      </w:r>
      <w:proofErr w:type="spellEnd"/>
      <w:r>
        <w:t xml:space="preserve"> támogatás</w:t>
      </w:r>
      <w:r w:rsidR="00467EF7">
        <w:t xml:space="preserve"> fejlesztése a választható</w:t>
      </w:r>
      <w:r w:rsidR="008536BD">
        <w:t>,</w:t>
      </w:r>
      <w:r>
        <w:t xml:space="preserve"> innovatív </w:t>
      </w:r>
      <w:r w:rsidR="00467EF7">
        <w:t>eljárás</w:t>
      </w:r>
      <w:r w:rsidR="008536BD">
        <w:t>sal egy közös keretrendszerben elérhető, biztosítható.</w:t>
      </w:r>
      <w:r w:rsidR="00C00E3A">
        <w:t xml:space="preserve"> A minőségi oktatás lehetőségének megteremtése egyben az elitképzés esélyeit is növeli.</w:t>
      </w:r>
    </w:p>
    <w:p w:rsidR="002A50DA" w:rsidRDefault="002A50D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86E2A" w:rsidRPr="00386E2A" w:rsidRDefault="00386E2A" w:rsidP="00165F34">
      <w:pPr>
        <w:pStyle w:val="Cmsor2"/>
        <w:jc w:val="both"/>
      </w:pPr>
      <w:r>
        <w:lastRenderedPageBreak/>
        <w:t>Operatív teendők</w:t>
      </w:r>
    </w:p>
    <w:p w:rsidR="00386E2A" w:rsidRDefault="008536BD" w:rsidP="00165F34">
      <w:pPr>
        <w:jc w:val="both"/>
      </w:pPr>
      <w:r>
        <w:t>Kari állásfoglalás</w:t>
      </w:r>
      <w:r w:rsidR="004A0FCD">
        <w:t>ok szükségesek</w:t>
      </w:r>
      <w:r>
        <w:t xml:space="preserve"> az intézmény által</w:t>
      </w:r>
      <w:r w:rsidR="004A0FCD">
        <w:t xml:space="preserve"> nem támogatott innovatív megoldások (pl. DVD) finanszírozási formáiról pro-aktív módon kezelve a többletköltségekkel kapcsolatban mindenkor várható „érdekvédelmi problémákat”:</w:t>
      </w:r>
    </w:p>
    <w:p w:rsidR="004A0FCD" w:rsidRDefault="004A0FCD" w:rsidP="004A0FCD">
      <w:pPr>
        <w:pStyle w:val="Listaszerbekezds"/>
        <w:numPr>
          <w:ilvl w:val="0"/>
          <w:numId w:val="3"/>
        </w:numPr>
        <w:jc w:val="both"/>
        <w:rPr>
          <w:ins w:id="0" w:author="pl2" w:date="2010-12-02T15:32:00Z"/>
        </w:rPr>
      </w:pPr>
      <w:r>
        <w:t>előírható-e a DVD kötelező irodalomként?</w:t>
      </w:r>
      <w:ins w:id="1" w:author="pl2" w:date="2010-12-02T15:32:00Z">
        <w:r w:rsidR="00BC4519">
          <w:t xml:space="preserve">&lt;--igen, bármit elő lehet írni, nem kell biztosítani sem, </w:t>
        </w:r>
      </w:ins>
    </w:p>
    <w:p w:rsidR="004A0FCD" w:rsidRDefault="004A0FCD" w:rsidP="004A0FCD">
      <w:pPr>
        <w:pStyle w:val="Listaszerbekezds"/>
        <w:numPr>
          <w:ilvl w:val="0"/>
          <w:numId w:val="3"/>
        </w:numPr>
        <w:jc w:val="both"/>
      </w:pPr>
      <w:r>
        <w:t>kötelező-e a DVD-hez papír-alapú jegyzetet kiadni?</w:t>
      </w:r>
      <w:ins w:id="2" w:author="pl2" w:date="2010-12-02T15:33:00Z">
        <w:r w:rsidR="00BC4519">
          <w:t xml:space="preserve"> nincs ilyen szabály, de van örökölt helyzet</w:t>
        </w:r>
      </w:ins>
      <w:ins w:id="3" w:author="pl2" w:date="2010-12-02T15:37:00Z">
        <w:r w:rsidR="00BC4519">
          <w:t xml:space="preserve">: tehát legyen </w:t>
        </w:r>
      </w:ins>
    </w:p>
    <w:p w:rsidR="004A0FCD" w:rsidRDefault="004A0FCD" w:rsidP="004A0FCD">
      <w:pPr>
        <w:pStyle w:val="Listaszerbekezds"/>
        <w:numPr>
          <w:ilvl w:val="0"/>
          <w:numId w:val="3"/>
        </w:numPr>
        <w:jc w:val="both"/>
      </w:pPr>
      <w:r>
        <w:t>a (könyv+</w:t>
      </w:r>
      <w:proofErr w:type="gramStart"/>
      <w:r>
        <w:t>)DVD</w:t>
      </w:r>
      <w:proofErr w:type="gramEnd"/>
      <w:r>
        <w:t xml:space="preserve"> ellenértéke beszedhető-e minden Hallgatótól, ha a többségi szavazás az innovatív utat preferálja</w:t>
      </w:r>
      <w:ins w:id="4" w:author="pl2" w:date="2010-12-02T15:38:00Z">
        <w:r w:rsidR="0006429B">
          <w:t xml:space="preserve">: kiadótól közvetlenül is rendelhető, nincs kizáró szabály, </w:t>
        </w:r>
      </w:ins>
    </w:p>
    <w:p w:rsidR="004A0FCD" w:rsidRDefault="004A0FCD" w:rsidP="004A0FCD">
      <w:pPr>
        <w:pStyle w:val="Listaszerbekezds"/>
        <w:numPr>
          <w:ilvl w:val="0"/>
          <w:numId w:val="3"/>
        </w:numPr>
        <w:jc w:val="both"/>
      </w:pPr>
      <w:r>
        <w:t>a (könyv+</w:t>
      </w:r>
      <w:proofErr w:type="gramStart"/>
      <w:r>
        <w:t>)DVD</w:t>
      </w:r>
      <w:proofErr w:type="gramEnd"/>
      <w:r>
        <w:t xml:space="preserve"> ellenértéke beszedhető-e azon Hallgatóktól, akik az innovatív utat preferálják</w:t>
      </w:r>
    </w:p>
    <w:p w:rsidR="004A0FCD" w:rsidRDefault="00AB6147" w:rsidP="004A0FCD">
      <w:pPr>
        <w:pStyle w:val="Listaszerbekezds"/>
        <w:numPr>
          <w:ilvl w:val="0"/>
          <w:numId w:val="3"/>
        </w:numPr>
        <w:jc w:val="both"/>
      </w:pPr>
      <w:r>
        <w:t>lehet-e speciális (könyv+</w:t>
      </w:r>
      <w:proofErr w:type="gramStart"/>
      <w:r>
        <w:t>)DVD-árszabást</w:t>
      </w:r>
      <w:proofErr w:type="gramEnd"/>
      <w:r>
        <w:t xml:space="preserve"> alkalmazni: egyedi ár ad hoc/egyedi gyártás esetén bruttó 5000 Ft, ill. csoportos ár 5-10 fő esetén </w:t>
      </w:r>
      <w:proofErr w:type="spellStart"/>
      <w:r>
        <w:t>br</w:t>
      </w:r>
      <w:proofErr w:type="spellEnd"/>
      <w:r>
        <w:t xml:space="preserve">. 4500 Ft, 10-20 fő esetén 4000 Ft, 20-30 fő esetén </w:t>
      </w:r>
      <w:proofErr w:type="spellStart"/>
      <w:r>
        <w:t>br</w:t>
      </w:r>
      <w:proofErr w:type="spellEnd"/>
      <w:r>
        <w:t xml:space="preserve">. 3500 Ft, 30-40 fő esetén </w:t>
      </w:r>
      <w:proofErr w:type="spellStart"/>
      <w:r>
        <w:t>br</w:t>
      </w:r>
      <w:proofErr w:type="spellEnd"/>
      <w:r>
        <w:t xml:space="preserve">. 3000 Ft, ill. 40 fő felett </w:t>
      </w:r>
      <w:proofErr w:type="spellStart"/>
      <w:r>
        <w:t>br</w:t>
      </w:r>
      <w:proofErr w:type="spellEnd"/>
      <w:r>
        <w:t>. 2500 Ft</w:t>
      </w:r>
    </w:p>
    <w:p w:rsidR="00C00E3A" w:rsidRDefault="00C00E3A" w:rsidP="004A0FCD">
      <w:pPr>
        <w:pStyle w:val="Listaszerbekezds"/>
        <w:numPr>
          <w:ilvl w:val="0"/>
          <w:numId w:val="3"/>
        </w:numPr>
        <w:jc w:val="both"/>
        <w:rPr>
          <w:ins w:id="5" w:author="pl2" w:date="2010-12-02T15:39:00Z"/>
        </w:rPr>
      </w:pPr>
      <w:r>
        <w:t>ha beválik a kísérlet, azaz min. egy TDK szekcióra való értékes dolgozat beadásra kerül, akkor az itt felvázolt tartalmi és üzleti modell automatikusan általánosítható minden hasonló jellegű nappalos és levelezős képzésben</w:t>
      </w:r>
      <w:r w:rsidR="0086166C">
        <w:t xml:space="preserve"> tárgyfelelősi döntés alapján külön szakvezetői ellenjegyzés nélkül a gördülékeny szervezhetőség érdekében</w:t>
      </w:r>
      <w:ins w:id="6" w:author="pl2" w:date="2010-12-02T15:36:00Z">
        <w:r w:rsidR="00BC4519">
          <w:t>, szakvezető legyen a döntéshozó</w:t>
        </w:r>
      </w:ins>
      <w:ins w:id="7" w:author="pl2" w:date="2010-12-02T15:37:00Z">
        <w:r w:rsidR="00BC4519">
          <w:t xml:space="preserve"> </w:t>
        </w:r>
      </w:ins>
      <w:ins w:id="8" w:author="pl2" w:date="2011-02-28T21:05:00Z">
        <w:r w:rsidR="009C2837">
          <w:t xml:space="preserve">a </w:t>
        </w:r>
      </w:ins>
      <w:ins w:id="9" w:author="pl2" w:date="2010-12-02T15:37:00Z">
        <w:r w:rsidR="00BC4519">
          <w:t>szakvezető, GVAM</w:t>
        </w:r>
      </w:ins>
      <w:ins w:id="10" w:author="pl2" w:date="2010-12-02T15:39:00Z">
        <w:r w:rsidR="0006429B">
          <w:t xml:space="preserve"> esetén 2 tárgyról van szó, </w:t>
        </w:r>
      </w:ins>
    </w:p>
    <w:p w:rsidR="0006429B" w:rsidRPr="00386E2A" w:rsidRDefault="0006429B" w:rsidP="004A0FCD">
      <w:pPr>
        <w:pStyle w:val="Listaszerbekezds"/>
        <w:numPr>
          <w:ilvl w:val="0"/>
          <w:numId w:val="3"/>
        </w:numPr>
        <w:jc w:val="both"/>
      </w:pPr>
      <w:ins w:id="11" w:author="pl2" w:date="2010-12-02T15:40:00Z">
        <w:r>
          <w:t xml:space="preserve">levelezős: </w:t>
        </w:r>
      </w:ins>
      <w:ins w:id="12" w:author="pl2" w:date="2010-12-02T15:41:00Z">
        <w:r w:rsidR="00022805">
          <w:t>központi finanszírozás lesz</w:t>
        </w:r>
      </w:ins>
    </w:p>
    <w:p w:rsidR="00386E2A" w:rsidRDefault="00386E2A" w:rsidP="00165F34">
      <w:pPr>
        <w:pStyle w:val="Cmsor2"/>
        <w:jc w:val="both"/>
      </w:pPr>
      <w:r>
        <w:t>Összefoglalás</w:t>
      </w:r>
    </w:p>
    <w:p w:rsidR="00386E2A" w:rsidRDefault="002F373F" w:rsidP="0086166C">
      <w:pPr>
        <w:pStyle w:val="Listaszerbekezds"/>
        <w:numPr>
          <w:ilvl w:val="0"/>
          <w:numId w:val="4"/>
        </w:numPr>
        <w:jc w:val="both"/>
      </w:pPr>
      <w:r>
        <w:t>Kari források hiányában is biztosítható az innovatív előrelépés az oktatásminőség számos részletét érintően.</w:t>
      </w:r>
    </w:p>
    <w:p w:rsidR="002F373F" w:rsidRDefault="002F373F" w:rsidP="0086166C">
      <w:pPr>
        <w:pStyle w:val="Listaszerbekezds"/>
        <w:numPr>
          <w:ilvl w:val="0"/>
          <w:numId w:val="4"/>
        </w:numPr>
        <w:jc w:val="both"/>
      </w:pPr>
      <w:r>
        <w:t>A hiányzó forrásokat látszólag a Hallgatói költségtérítések jelentik, melyek azonban</w:t>
      </w:r>
    </w:p>
    <w:p w:rsidR="002F373F" w:rsidRDefault="002F373F" w:rsidP="0086166C">
      <w:pPr>
        <w:pStyle w:val="Listaszerbekezds"/>
        <w:numPr>
          <w:ilvl w:val="0"/>
          <w:numId w:val="4"/>
        </w:numPr>
        <w:jc w:val="both"/>
      </w:pPr>
      <w:r>
        <w:t>a DVD kiadója által vállaltan a legjobb TDK-dolgozatok szerzőihez visszaáramoltatásra kerülnek.</w:t>
      </w:r>
    </w:p>
    <w:p w:rsidR="002F373F" w:rsidRDefault="002F373F" w:rsidP="0086166C">
      <w:pPr>
        <w:pStyle w:val="Listaszerbekezds"/>
        <w:numPr>
          <w:ilvl w:val="0"/>
          <w:numId w:val="4"/>
        </w:numPr>
        <w:jc w:val="both"/>
      </w:pPr>
      <w:r>
        <w:t xml:space="preserve">Vagyis a valódi forrásokat a színvonalas témaválasztás piac értéke fedezi, hiszen a DVD kiadója a TDK-dolgozatokban megtestesülő értéken keresztül jut hozzá azon fedezethez, melyet a DVD készítésébe belefektet. </w:t>
      </w:r>
    </w:p>
    <w:p w:rsidR="002F373F" w:rsidRDefault="002F373F" w:rsidP="0086166C">
      <w:pPr>
        <w:pStyle w:val="Listaszerbekezds"/>
        <w:numPr>
          <w:ilvl w:val="0"/>
          <w:numId w:val="4"/>
        </w:numPr>
        <w:jc w:val="both"/>
      </w:pPr>
      <w:r>
        <w:t>A minőségi TDK-dolgozatok ellenértékét tehát a DVD kiadója a TDK dolgozatokhoz kötődő projektjein keresztül fedezhet.</w:t>
      </w:r>
    </w:p>
    <w:p w:rsidR="002F373F" w:rsidRDefault="002F373F" w:rsidP="0086166C">
      <w:pPr>
        <w:pStyle w:val="Listaszerbekezds"/>
        <w:numPr>
          <w:ilvl w:val="0"/>
          <w:numId w:val="4"/>
        </w:numPr>
        <w:jc w:val="both"/>
      </w:pPr>
      <w:r>
        <w:t>Amennyiben az félévi Hallgatói önálló feladatok (potenciális TDK dolgozatok) minősége nem megfelelő, a DVD kiadója nem kockáztat feleslegesen, hiszen nem kell különdíjat kiadnia.</w:t>
      </w:r>
    </w:p>
    <w:p w:rsidR="002F373F" w:rsidRDefault="002F373F" w:rsidP="0086166C">
      <w:pPr>
        <w:pStyle w:val="Listaszerbekezds"/>
        <w:numPr>
          <w:ilvl w:val="0"/>
          <w:numId w:val="4"/>
        </w:numPr>
        <w:jc w:val="both"/>
      </w:pPr>
      <w:r>
        <w:t>A gyengébb, motiválatlanabb Hallgatóktól</w:t>
      </w:r>
      <w:r w:rsidR="001C7C03">
        <w:t xml:space="preserve"> a kreatív Hallgatók irányába</w:t>
      </w:r>
      <w:r>
        <w:t xml:space="preserve"> a kiválóság elismerésére erőforrás átcsoportosítás történik független tudományos és piaci értékelés alapján, mely az oktatás tömegesedéséből fakadó negatív tendenciák ellen hat.</w:t>
      </w:r>
    </w:p>
    <w:p w:rsidR="002F373F" w:rsidRDefault="00FC4D54" w:rsidP="0086166C">
      <w:pPr>
        <w:pStyle w:val="Listaszerbekezds"/>
        <w:numPr>
          <w:ilvl w:val="0"/>
          <w:numId w:val="4"/>
        </w:numPr>
        <w:jc w:val="both"/>
      </w:pPr>
      <w:r>
        <w:t>Az oktatás-kutatás és a piac ideális és fenntartható összekapcsolása magától értetődően realizálható.</w:t>
      </w:r>
    </w:p>
    <w:p w:rsidR="00FC4D54" w:rsidRDefault="00FC4D54" w:rsidP="0086166C">
      <w:pPr>
        <w:pStyle w:val="Listaszerbekezds"/>
        <w:numPr>
          <w:ilvl w:val="0"/>
          <w:numId w:val="4"/>
        </w:numPr>
        <w:jc w:val="both"/>
      </w:pPr>
      <w:r>
        <w:t xml:space="preserve">Óraterhelés növekedés, többlet oktatói terhelés nincs, ill. csak akkor lép fel, ha a </w:t>
      </w:r>
      <w:proofErr w:type="spellStart"/>
      <w:r>
        <w:t>Hallgató-Oktató</w:t>
      </w:r>
      <w:proofErr w:type="spellEnd"/>
      <w:r>
        <w:t xml:space="preserve"> kooperáció túllép az oktatási kereteken, hiszen az oktatók és a DVD kiadója kölcsönösen érdekeltek a jó minőségű Hallgatói feladatok katalizálásában a remélt piaci ellenérték realizálásának reményében.</w:t>
      </w:r>
    </w:p>
    <w:p w:rsidR="00FC4D54" w:rsidRDefault="004C6B04" w:rsidP="0086166C">
      <w:pPr>
        <w:pStyle w:val="Listaszerbekezds"/>
        <w:numPr>
          <w:ilvl w:val="0"/>
          <w:numId w:val="4"/>
        </w:numPr>
        <w:jc w:val="both"/>
      </w:pPr>
      <w:r>
        <w:t>Az itt jellemzett minta többlet-óraterhelés felvállalása mellett eddig is sikeresen működött!</w:t>
      </w:r>
    </w:p>
    <w:p w:rsidR="00071E79" w:rsidRDefault="00071E79" w:rsidP="0086166C">
      <w:pPr>
        <w:pStyle w:val="Listaszerbekezds"/>
        <w:numPr>
          <w:ilvl w:val="0"/>
          <w:numId w:val="4"/>
        </w:numPr>
        <w:jc w:val="both"/>
      </w:pPr>
      <w:r>
        <w:lastRenderedPageBreak/>
        <w:t>Az így kiképzett Hallgatók piaci értéke összehasonlíthatatlanul és megkérdőjelezhetetlenül nagyobb, mint a hagyományos képzési logikák mellett képzett Hallgatók esetében. A többletérték forrásai:</w:t>
      </w:r>
    </w:p>
    <w:p w:rsidR="00071E79" w:rsidRDefault="00071E79" w:rsidP="00071E79">
      <w:pPr>
        <w:pStyle w:val="Listaszerbekezds"/>
        <w:numPr>
          <w:ilvl w:val="1"/>
          <w:numId w:val="4"/>
        </w:numPr>
        <w:jc w:val="both"/>
      </w:pPr>
      <w:r>
        <w:t>piacképes problémák közvetítése a Hallgatók felé,</w:t>
      </w:r>
    </w:p>
    <w:p w:rsidR="00071E79" w:rsidRDefault="00071E79" w:rsidP="00071E79">
      <w:pPr>
        <w:pStyle w:val="Listaszerbekezds"/>
        <w:numPr>
          <w:ilvl w:val="1"/>
          <w:numId w:val="4"/>
        </w:numPr>
        <w:jc w:val="both"/>
      </w:pPr>
      <w:r>
        <w:t>reálisan elsajátítható, hatékonyan alkalmazható ismerettömeg lehatárolása (magolás jellegű számonkérés kizárása),</w:t>
      </w:r>
    </w:p>
    <w:p w:rsidR="00071E79" w:rsidRDefault="00071E79" w:rsidP="00071E79">
      <w:pPr>
        <w:pStyle w:val="Listaszerbekezds"/>
        <w:numPr>
          <w:ilvl w:val="1"/>
          <w:numId w:val="4"/>
        </w:numPr>
        <w:jc w:val="both"/>
      </w:pPr>
      <w:r>
        <w:t xml:space="preserve">a kapcsolódó szoftverlicencek saját kézben vannak, </w:t>
      </w:r>
    </w:p>
    <w:p w:rsidR="00071E79" w:rsidRDefault="00071E79" w:rsidP="00071E79">
      <w:pPr>
        <w:pStyle w:val="Listaszerbekezds"/>
        <w:numPr>
          <w:ilvl w:val="1"/>
          <w:numId w:val="4"/>
        </w:numPr>
        <w:jc w:val="both"/>
      </w:pPr>
      <w:r>
        <w:t>a kapcsolódó adatbázisok részlegesen készen vannak, ill. partnereknél rendelkezésre állnak,</w:t>
      </w:r>
    </w:p>
    <w:p w:rsidR="00071E79" w:rsidRDefault="00116EDE" w:rsidP="00071E79">
      <w:pPr>
        <w:pStyle w:val="Listaszerbekezds"/>
        <w:numPr>
          <w:ilvl w:val="1"/>
          <w:numId w:val="4"/>
        </w:numPr>
        <w:jc w:val="both"/>
      </w:pPr>
      <w:r>
        <w:t>jelentős méretű és részletességű szabványosítás zajlott le az elmúlt évek kísérleteiben a kommunikáció minden releváns rétegét illetően,</w:t>
      </w:r>
    </w:p>
    <w:p w:rsidR="00116EDE" w:rsidRDefault="00707952" w:rsidP="00071E79">
      <w:pPr>
        <w:pStyle w:val="Listaszerbekezds"/>
        <w:numPr>
          <w:ilvl w:val="1"/>
          <w:numId w:val="4"/>
        </w:numPr>
        <w:jc w:val="both"/>
      </w:pPr>
      <w:r>
        <w:t>az eddigi kísérletek alapján már az így kiképzett Hallgatók oktatóként is sikeresen bevethetők voltak.</w:t>
      </w:r>
    </w:p>
    <w:sectPr w:rsidR="00116EDE" w:rsidSect="00E2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583"/>
    <w:multiLevelType w:val="hybridMultilevel"/>
    <w:tmpl w:val="73061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A2531"/>
    <w:multiLevelType w:val="hybridMultilevel"/>
    <w:tmpl w:val="EA24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57A4"/>
    <w:multiLevelType w:val="hybridMultilevel"/>
    <w:tmpl w:val="E8FC8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0547"/>
    <w:multiLevelType w:val="hybridMultilevel"/>
    <w:tmpl w:val="D9344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/>
  <w:rsids>
    <w:rsidRoot w:val="00386E2A"/>
    <w:rsid w:val="00022805"/>
    <w:rsid w:val="000428DE"/>
    <w:rsid w:val="0006429B"/>
    <w:rsid w:val="00071E79"/>
    <w:rsid w:val="000B7835"/>
    <w:rsid w:val="00116EDE"/>
    <w:rsid w:val="00165F34"/>
    <w:rsid w:val="001937C3"/>
    <w:rsid w:val="001A3188"/>
    <w:rsid w:val="001A4D7B"/>
    <w:rsid w:val="001C7C03"/>
    <w:rsid w:val="001E65F6"/>
    <w:rsid w:val="0022740C"/>
    <w:rsid w:val="00230E76"/>
    <w:rsid w:val="002A50DA"/>
    <w:rsid w:val="002F373F"/>
    <w:rsid w:val="00386E2A"/>
    <w:rsid w:val="00467EF7"/>
    <w:rsid w:val="004A0FCD"/>
    <w:rsid w:val="004A5E14"/>
    <w:rsid w:val="004C6B04"/>
    <w:rsid w:val="004F379F"/>
    <w:rsid w:val="004F6C69"/>
    <w:rsid w:val="00583903"/>
    <w:rsid w:val="00707952"/>
    <w:rsid w:val="007A54A8"/>
    <w:rsid w:val="008536BD"/>
    <w:rsid w:val="0086166C"/>
    <w:rsid w:val="009404BC"/>
    <w:rsid w:val="009C2837"/>
    <w:rsid w:val="00AB6147"/>
    <w:rsid w:val="00BC4519"/>
    <w:rsid w:val="00C00E3A"/>
    <w:rsid w:val="00C3732D"/>
    <w:rsid w:val="00D14C44"/>
    <w:rsid w:val="00DF0AA0"/>
    <w:rsid w:val="00DF16E4"/>
    <w:rsid w:val="00E22D36"/>
    <w:rsid w:val="00F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D36"/>
  </w:style>
  <w:style w:type="paragraph" w:styleId="Cmsor1">
    <w:name w:val="heading 1"/>
    <w:basedOn w:val="Norml"/>
    <w:next w:val="Norml"/>
    <w:link w:val="Cmsor1Char"/>
    <w:uiPriority w:val="9"/>
    <w:qFormat/>
    <w:rsid w:val="0038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6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6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6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8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1055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</dc:creator>
  <cp:lastModifiedBy>pl2</cp:lastModifiedBy>
  <cp:revision>25</cp:revision>
  <dcterms:created xsi:type="dcterms:W3CDTF">2010-11-22T08:03:00Z</dcterms:created>
  <dcterms:modified xsi:type="dcterms:W3CDTF">2011-02-28T20:05:00Z</dcterms:modified>
</cp:coreProperties>
</file>