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64A" w:rsidRDefault="00AD32E2" w:rsidP="003D3A09">
      <w:pPr>
        <w:spacing w:after="360"/>
        <w:jc w:val="center"/>
        <w:rPr>
          <w:ins w:id="0" w:author="Pitlik László" w:date="2016-05-09T21:29:00Z"/>
          <w:rFonts w:ascii="Georgia" w:hAnsi="Georgia"/>
          <w:b/>
          <w:bCs/>
          <w:i/>
          <w:sz w:val="40"/>
        </w:rPr>
      </w:pPr>
      <w:r w:rsidRPr="00AD32E2">
        <w:rPr>
          <w:rFonts w:ascii="Georgia" w:hAnsi="Georgia"/>
          <w:b/>
          <w:bCs/>
          <w:i/>
          <w:sz w:val="40"/>
        </w:rPr>
        <w:t>Jövőkép</w:t>
      </w:r>
      <w:r w:rsidR="003D3A09">
        <w:rPr>
          <w:rFonts w:ascii="Georgia" w:hAnsi="Georgia"/>
          <w:b/>
          <w:bCs/>
          <w:i/>
          <w:sz w:val="40"/>
        </w:rPr>
        <w:t>: Oszkár</w:t>
      </w:r>
      <w:r w:rsidR="003D3A09" w:rsidRPr="00AD32E2">
        <w:rPr>
          <w:rFonts w:ascii="Georgia" w:hAnsi="Georgia"/>
          <w:b/>
          <w:bCs/>
          <w:i/>
          <w:sz w:val="40"/>
        </w:rPr>
        <w:t xml:space="preserve"> díj</w:t>
      </w:r>
      <w:r w:rsidRPr="00AD32E2">
        <w:rPr>
          <w:rFonts w:ascii="Georgia" w:hAnsi="Georgia"/>
          <w:b/>
          <w:bCs/>
          <w:i/>
          <w:sz w:val="40"/>
        </w:rPr>
        <w:t xml:space="preserve"> esély</w:t>
      </w:r>
    </w:p>
    <w:p w:rsidR="00ED52F8" w:rsidRPr="00AD32E2" w:rsidRDefault="009955B0" w:rsidP="003D3A09">
      <w:pPr>
        <w:spacing w:after="360"/>
        <w:jc w:val="center"/>
        <w:rPr>
          <w:rFonts w:ascii="Georgia" w:hAnsi="Georgia"/>
          <w:b/>
          <w:bCs/>
          <w:i/>
          <w:sz w:val="40"/>
        </w:rPr>
      </w:pPr>
      <w:ins w:id="1" w:author="Pitlik László" w:date="2016-05-09T21:29:00Z">
        <w:r>
          <w:rPr>
            <w:rFonts w:ascii="Georgia" w:hAnsi="Georgia"/>
            <w:b/>
            <w:bCs/>
            <w:i/>
            <w:sz w:val="40"/>
          </w:rPr>
          <w:t>(</w:t>
        </w:r>
        <w:r w:rsidR="00ED52F8">
          <w:rPr>
            <w:rFonts w:ascii="Georgia" w:hAnsi="Georgia"/>
            <w:b/>
            <w:bCs/>
            <w:i/>
            <w:sz w:val="40"/>
          </w:rPr>
          <w:t>oktató)</w:t>
        </w:r>
      </w:ins>
    </w:p>
    <w:p w:rsidR="00AD32E2" w:rsidRDefault="00AD32E2" w:rsidP="00AC44E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Amennyiben az egyes filmek Oszkár díj esélyességét mérhetnénk hasonlóság</w:t>
      </w:r>
      <w:del w:id="2" w:author="Pitlik László" w:date="2016-05-09T21:29:00Z">
        <w:r w:rsidDel="00ED52F8">
          <w:rPr>
            <w:rFonts w:ascii="Times New Roman" w:hAnsi="Times New Roman" w:cs="Times New Roman"/>
            <w:sz w:val="24"/>
          </w:rPr>
          <w:delText xml:space="preserve"> </w:delText>
        </w:r>
      </w:del>
      <w:r>
        <w:rPr>
          <w:rFonts w:ascii="Times New Roman" w:hAnsi="Times New Roman" w:cs="Times New Roman"/>
          <w:sz w:val="24"/>
        </w:rPr>
        <w:t xml:space="preserve">elemzéssel, akkor az egyes sorok </w:t>
      </w:r>
      <w:ins w:id="3" w:author="Pitlik László" w:date="2016-05-09T21:29:00Z">
        <w:r w:rsidR="00ED52F8">
          <w:rPr>
            <w:rFonts w:ascii="Times New Roman" w:hAnsi="Times New Roman" w:cs="Times New Roman"/>
            <w:sz w:val="24"/>
          </w:rPr>
          <w:t xml:space="preserve">(objektumok) </w:t>
        </w:r>
      </w:ins>
      <w:r>
        <w:rPr>
          <w:rFonts w:ascii="Times New Roman" w:hAnsi="Times New Roman" w:cs="Times New Roman"/>
          <w:sz w:val="24"/>
        </w:rPr>
        <w:t>a filmeket jelölnének</w:t>
      </w:r>
      <w:r w:rsidR="005B4CFD">
        <w:rPr>
          <w:rFonts w:ascii="Times New Roman" w:hAnsi="Times New Roman" w:cs="Times New Roman"/>
          <w:sz w:val="24"/>
        </w:rPr>
        <w:t xml:space="preserve"> (O1, O2, O3…)</w:t>
      </w:r>
      <w:r>
        <w:rPr>
          <w:rFonts w:ascii="Times New Roman" w:hAnsi="Times New Roman" w:cs="Times New Roman"/>
          <w:sz w:val="24"/>
        </w:rPr>
        <w:t xml:space="preserve">. </w:t>
      </w:r>
      <w:r w:rsidR="005B4CFD">
        <w:rPr>
          <w:rFonts w:ascii="Times New Roman" w:hAnsi="Times New Roman" w:cs="Times New Roman"/>
          <w:sz w:val="24"/>
        </w:rPr>
        <w:t>Az</w:t>
      </w:r>
      <w:r>
        <w:rPr>
          <w:rFonts w:ascii="Times New Roman" w:hAnsi="Times New Roman" w:cs="Times New Roman"/>
          <w:sz w:val="24"/>
        </w:rPr>
        <w:t xml:space="preserve"> </w:t>
      </w:r>
      <w:r w:rsidR="005B4CFD">
        <w:rPr>
          <w:rFonts w:ascii="Times New Roman" w:hAnsi="Times New Roman" w:cs="Times New Roman"/>
          <w:sz w:val="24"/>
        </w:rPr>
        <w:t>oszlopok</w:t>
      </w:r>
      <w:r>
        <w:rPr>
          <w:rFonts w:ascii="Times New Roman" w:hAnsi="Times New Roman" w:cs="Times New Roman"/>
          <w:sz w:val="24"/>
        </w:rPr>
        <w:t xml:space="preserve"> </w:t>
      </w:r>
      <w:ins w:id="4" w:author="Pitlik László" w:date="2016-05-09T21:30:00Z">
        <w:r w:rsidR="00ED52F8">
          <w:rPr>
            <w:rFonts w:ascii="Times New Roman" w:hAnsi="Times New Roman" w:cs="Times New Roman"/>
            <w:sz w:val="24"/>
          </w:rPr>
          <w:t xml:space="preserve">(attribútumok) </w:t>
        </w:r>
      </w:ins>
      <w:r>
        <w:rPr>
          <w:rFonts w:ascii="Times New Roman" w:hAnsi="Times New Roman" w:cs="Times New Roman"/>
          <w:sz w:val="24"/>
        </w:rPr>
        <w:t>pedig különféle tulajdonságaikat, ami alapján érdemes lenne összefüggést</w:t>
      </w:r>
      <w:r w:rsidR="005B4CFD">
        <w:rPr>
          <w:rFonts w:ascii="Times New Roman" w:hAnsi="Times New Roman" w:cs="Times New Roman"/>
          <w:sz w:val="24"/>
        </w:rPr>
        <w:t>, hasonlóságot</w:t>
      </w:r>
      <w:r>
        <w:rPr>
          <w:rFonts w:ascii="Times New Roman" w:hAnsi="Times New Roman" w:cs="Times New Roman"/>
          <w:sz w:val="24"/>
        </w:rPr>
        <w:t xml:space="preserve"> keresni.</w:t>
      </w:r>
    </w:p>
    <w:p w:rsidR="005B4CFD" w:rsidRDefault="005B4CFD" w:rsidP="00AC44E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Lehetséges összeghasonlítási szempontok (amelyek szerintem befolyásolhatják a végeredményt, természetesen az egyes szöveges adatokhoz érdemes</w:t>
      </w:r>
      <w:ins w:id="5" w:author="Pitlik László" w:date="2016-05-09T21:30:00Z">
        <w:r w:rsidR="00ED52F8">
          <w:rPr>
            <w:rFonts w:ascii="Times New Roman" w:hAnsi="Times New Roman" w:cs="Times New Roman"/>
            <w:sz w:val="24"/>
          </w:rPr>
          <w:t>/muszáj</w:t>
        </w:r>
      </w:ins>
      <w:r>
        <w:rPr>
          <w:rFonts w:ascii="Times New Roman" w:hAnsi="Times New Roman" w:cs="Times New Roman"/>
          <w:sz w:val="24"/>
        </w:rPr>
        <w:t xml:space="preserve"> </w:t>
      </w:r>
      <w:ins w:id="6" w:author="Pitlik László" w:date="2016-05-09T21:30:00Z">
        <w:r w:rsidR="00ED52F8">
          <w:rPr>
            <w:rFonts w:ascii="Times New Roman" w:hAnsi="Times New Roman" w:cs="Times New Roman"/>
            <w:sz w:val="24"/>
          </w:rPr>
          <w:t>(rangsor</w:t>
        </w:r>
        <w:proofErr w:type="gramStart"/>
        <w:r w:rsidR="00ED52F8">
          <w:rPr>
            <w:rFonts w:ascii="Times New Roman" w:hAnsi="Times New Roman" w:cs="Times New Roman"/>
            <w:sz w:val="24"/>
          </w:rPr>
          <w:t>)</w:t>
        </w:r>
      </w:ins>
      <w:r>
        <w:rPr>
          <w:rFonts w:ascii="Times New Roman" w:hAnsi="Times New Roman" w:cs="Times New Roman"/>
          <w:sz w:val="24"/>
        </w:rPr>
        <w:t>számokat</w:t>
      </w:r>
      <w:proofErr w:type="gramEnd"/>
      <w:r>
        <w:rPr>
          <w:rFonts w:ascii="Times New Roman" w:hAnsi="Times New Roman" w:cs="Times New Roman"/>
          <w:sz w:val="24"/>
        </w:rPr>
        <w:t xml:space="preserve"> rendelni):</w:t>
      </w:r>
    </w:p>
    <w:p w:rsidR="005B4CFD" w:rsidRDefault="005B4CFD" w:rsidP="003D3A09">
      <w:pPr>
        <w:pStyle w:val="Listaszerbekezds"/>
        <w:numPr>
          <w:ilvl w:val="0"/>
          <w:numId w:val="2"/>
        </w:numPr>
        <w:spacing w:line="360" w:lineRule="auto"/>
        <w:ind w:left="1560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Rendező (p</w:t>
      </w:r>
      <w:r w:rsidR="003D3A09">
        <w:rPr>
          <w:rFonts w:ascii="Times New Roman" w:hAnsi="Times New Roman" w:cs="Times New Roman"/>
          <w:sz w:val="24"/>
        </w:rPr>
        <w:t>é</w:t>
      </w:r>
      <w:r>
        <w:rPr>
          <w:rFonts w:ascii="Times New Roman" w:hAnsi="Times New Roman" w:cs="Times New Roman"/>
          <w:sz w:val="24"/>
        </w:rPr>
        <w:t>l</w:t>
      </w:r>
      <w:r w:rsidR="003D3A09">
        <w:rPr>
          <w:rFonts w:ascii="Times New Roman" w:hAnsi="Times New Roman" w:cs="Times New Roman"/>
          <w:sz w:val="24"/>
        </w:rPr>
        <w:t>dául</w:t>
      </w:r>
      <w:r>
        <w:rPr>
          <w:rFonts w:ascii="Times New Roman" w:hAnsi="Times New Roman" w:cs="Times New Roman"/>
          <w:sz w:val="24"/>
        </w:rPr>
        <w:t>: előtte mennyi filmet rendezet, mekkora tapasztalata van</w:t>
      </w:r>
      <w:r w:rsidR="003D3A09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)</w:t>
      </w:r>
    </w:p>
    <w:p w:rsidR="00ED52F8" w:rsidRDefault="00ED52F8" w:rsidP="00ED52F8">
      <w:pPr>
        <w:pStyle w:val="Listaszerbekezds"/>
        <w:numPr>
          <w:ilvl w:val="1"/>
          <w:numId w:val="2"/>
        </w:numPr>
        <w:spacing w:line="360" w:lineRule="auto"/>
        <w:rPr>
          <w:ins w:id="7" w:author="Pitlik László" w:date="2016-05-09T21:31:00Z"/>
          <w:rFonts w:ascii="Times New Roman" w:hAnsi="Times New Roman" w:cs="Times New Roman"/>
          <w:sz w:val="24"/>
        </w:rPr>
      </w:pPr>
      <w:ins w:id="8" w:author="Pitlik László" w:date="2016-05-09T21:30:00Z">
        <w:r>
          <w:rPr>
            <w:rFonts w:ascii="Times New Roman" w:hAnsi="Times New Roman" w:cs="Times New Roman"/>
            <w:sz w:val="24"/>
          </w:rPr>
          <w:t>Igaz-e vajon: minél több filmet rendezett</w:t>
        </w:r>
      </w:ins>
      <w:ins w:id="9" w:author="Pitlik László" w:date="2016-05-09T21:31:00Z">
        <w:r>
          <w:rPr>
            <w:rFonts w:ascii="Times New Roman" w:hAnsi="Times New Roman" w:cs="Times New Roman"/>
            <w:sz w:val="24"/>
          </w:rPr>
          <w:t xml:space="preserve"> már a film rendezője</w:t>
        </w:r>
      </w:ins>
      <w:ins w:id="10" w:author="Pitlik László" w:date="2016-05-09T21:30:00Z">
        <w:r>
          <w:rPr>
            <w:rFonts w:ascii="Times New Roman" w:hAnsi="Times New Roman" w:cs="Times New Roman"/>
            <w:sz w:val="24"/>
          </w:rPr>
          <w:t>, annál nagyobb az esélye</w:t>
        </w:r>
      </w:ins>
      <w:ins w:id="11" w:author="Pitlik László" w:date="2016-05-09T21:31:00Z">
        <w:r>
          <w:rPr>
            <w:rFonts w:ascii="Times New Roman" w:hAnsi="Times New Roman" w:cs="Times New Roman"/>
            <w:sz w:val="24"/>
          </w:rPr>
          <w:t xml:space="preserve"> az adott filmnek az Oscar-díj elnyerésére?</w:t>
        </w:r>
      </w:ins>
    </w:p>
    <w:p w:rsidR="00ED52F8" w:rsidRDefault="00ED52F8" w:rsidP="00ED52F8">
      <w:pPr>
        <w:pStyle w:val="Listaszerbekezds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ins w:id="12" w:author="Pitlik László" w:date="2016-05-09T21:32:00Z">
        <w:r>
          <w:rPr>
            <w:rFonts w:ascii="Times New Roman" w:hAnsi="Times New Roman" w:cs="Times New Roman"/>
            <w:sz w:val="24"/>
          </w:rPr>
          <w:t>Miként tehetjük mérhetővé és IRÁNYHATÓVÁ a tapasztalat fogalmának absztrakcióját? (irány: minél/annál)</w:t>
        </w:r>
      </w:ins>
    </w:p>
    <w:p w:rsidR="005B4CFD" w:rsidRDefault="005B4CFD" w:rsidP="003D3A09">
      <w:pPr>
        <w:pStyle w:val="Listaszerbekezds"/>
        <w:numPr>
          <w:ilvl w:val="0"/>
          <w:numId w:val="2"/>
        </w:numPr>
        <w:spacing w:line="360" w:lineRule="auto"/>
        <w:ind w:left="1560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Oszkár díjas szereplők száma</w:t>
      </w:r>
      <w:ins w:id="13" w:author="Pitlik László" w:date="2016-05-09T21:31:00Z">
        <w:r w:rsidR="00ED52F8">
          <w:rPr>
            <w:rFonts w:ascii="Times New Roman" w:hAnsi="Times New Roman" w:cs="Times New Roman"/>
            <w:sz w:val="24"/>
          </w:rPr>
          <w:t xml:space="preserve"> (minél nagyobb, annál esélyesebb</w:t>
        </w:r>
      </w:ins>
      <w:proofErr w:type="gramStart"/>
      <w:ins w:id="14" w:author="Pitlik László" w:date="2016-05-09T21:32:00Z">
        <w:r w:rsidR="00ED52F8">
          <w:rPr>
            <w:rFonts w:ascii="Times New Roman" w:hAnsi="Times New Roman" w:cs="Times New Roman"/>
            <w:sz w:val="24"/>
          </w:rPr>
          <w:t>?!</w:t>
        </w:r>
      </w:ins>
      <w:proofErr w:type="gramEnd"/>
      <w:ins w:id="15" w:author="Pitlik László" w:date="2016-05-09T21:31:00Z">
        <w:r w:rsidR="00ED52F8">
          <w:rPr>
            <w:rFonts w:ascii="Times New Roman" w:hAnsi="Times New Roman" w:cs="Times New Roman"/>
            <w:sz w:val="24"/>
          </w:rPr>
          <w:t>)</w:t>
        </w:r>
      </w:ins>
    </w:p>
    <w:p w:rsidR="005B4CFD" w:rsidRDefault="005B4CFD" w:rsidP="003D3A09">
      <w:pPr>
        <w:pStyle w:val="Listaszerbekezds"/>
        <w:numPr>
          <w:ilvl w:val="0"/>
          <w:numId w:val="2"/>
        </w:numPr>
        <w:spacing w:line="360" w:lineRule="auto"/>
        <w:ind w:left="1560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Költségvetés</w:t>
      </w:r>
      <w:ins w:id="16" w:author="Pitlik László" w:date="2016-05-09T21:32:00Z">
        <w:r w:rsidR="00ED52F8">
          <w:rPr>
            <w:rFonts w:ascii="Times New Roman" w:hAnsi="Times New Roman" w:cs="Times New Roman"/>
            <w:sz w:val="24"/>
          </w:rPr>
          <w:t xml:space="preserve"> (minél nagyobb, annál esélyesebb</w:t>
        </w:r>
        <w:proofErr w:type="gramStart"/>
        <w:r w:rsidR="00ED52F8">
          <w:rPr>
            <w:rFonts w:ascii="Times New Roman" w:hAnsi="Times New Roman" w:cs="Times New Roman"/>
            <w:sz w:val="24"/>
          </w:rPr>
          <w:t>?!</w:t>
        </w:r>
        <w:proofErr w:type="gramEnd"/>
        <w:r w:rsidR="00ED52F8">
          <w:rPr>
            <w:rFonts w:ascii="Times New Roman" w:hAnsi="Times New Roman" w:cs="Times New Roman"/>
            <w:sz w:val="24"/>
          </w:rPr>
          <w:t>)</w:t>
        </w:r>
      </w:ins>
    </w:p>
    <w:p w:rsidR="005B4CFD" w:rsidRDefault="005B4CFD" w:rsidP="003D3A09">
      <w:pPr>
        <w:pStyle w:val="Listaszerbekezds"/>
        <w:numPr>
          <w:ilvl w:val="0"/>
          <w:numId w:val="2"/>
        </w:numPr>
        <w:spacing w:line="360" w:lineRule="auto"/>
        <w:ind w:left="1560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film műfaja</w:t>
      </w:r>
      <w:ins w:id="17" w:author="Pitlik László" w:date="2016-05-09T21:33:00Z">
        <w:r w:rsidR="00ED52F8">
          <w:rPr>
            <w:rFonts w:ascii="Times New Roman" w:hAnsi="Times New Roman" w:cs="Times New Roman"/>
            <w:sz w:val="24"/>
          </w:rPr>
          <w:t xml:space="preserve"> (mi a műfaj fogalma? miként lehet megalkotni ezt a fogalmat ELVILEG mérhető adatokból?)</w:t>
        </w:r>
      </w:ins>
    </w:p>
    <w:p w:rsidR="003D3A09" w:rsidRDefault="003D3A09" w:rsidP="003D3A09">
      <w:pPr>
        <w:pStyle w:val="Listaszerbekezds"/>
        <w:numPr>
          <w:ilvl w:val="0"/>
          <w:numId w:val="2"/>
        </w:numPr>
        <w:spacing w:line="360" w:lineRule="auto"/>
        <w:ind w:left="1560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kritikusok véleménye (például egy 10 pontos skálán)</w:t>
      </w:r>
      <w:ins w:id="18" w:author="Pitlik László" w:date="2016-05-09T21:33:00Z">
        <w:r w:rsidR="00ED52F8">
          <w:rPr>
            <w:rFonts w:ascii="Times New Roman" w:hAnsi="Times New Roman" w:cs="Times New Roman"/>
            <w:sz w:val="24"/>
          </w:rPr>
          <w:t xml:space="preserve"> (minél magasabb/annál esélyesebb</w:t>
        </w:r>
        <w:proofErr w:type="gramStart"/>
        <w:r w:rsidR="00ED52F8">
          <w:rPr>
            <w:rFonts w:ascii="Times New Roman" w:hAnsi="Times New Roman" w:cs="Times New Roman"/>
            <w:sz w:val="24"/>
          </w:rPr>
          <w:t>?!</w:t>
        </w:r>
        <w:proofErr w:type="gramEnd"/>
        <w:r w:rsidR="00ED52F8">
          <w:rPr>
            <w:rFonts w:ascii="Times New Roman" w:hAnsi="Times New Roman" w:cs="Times New Roman"/>
            <w:sz w:val="24"/>
          </w:rPr>
          <w:t>)</w:t>
        </w:r>
      </w:ins>
    </w:p>
    <w:p w:rsidR="003D3A09" w:rsidRDefault="003D3A09" w:rsidP="003D3A09">
      <w:pPr>
        <w:pStyle w:val="Listaszerbekezds"/>
        <w:numPr>
          <w:ilvl w:val="0"/>
          <w:numId w:val="2"/>
        </w:numPr>
        <w:spacing w:line="360" w:lineRule="auto"/>
        <w:ind w:left="1560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film és az éppen aktuális közhangulat mennyire van egyensúlyban</w:t>
      </w:r>
      <w:ins w:id="19" w:author="Pitlik László" w:date="2016-05-09T21:33:00Z">
        <w:r w:rsidR="00ED52F8">
          <w:rPr>
            <w:rFonts w:ascii="Times New Roman" w:hAnsi="Times New Roman" w:cs="Times New Roman"/>
            <w:sz w:val="24"/>
          </w:rPr>
          <w:t xml:space="preserve"> (miként állapítható meg a közhangulat és a film üzenete/hangulata mérésekkel?)</w:t>
        </w:r>
      </w:ins>
    </w:p>
    <w:p w:rsidR="00AD32E2" w:rsidRPr="005B4CFD" w:rsidRDefault="005B4CFD" w:rsidP="003D3A09">
      <w:pPr>
        <w:pStyle w:val="Listaszerbekezds"/>
        <w:numPr>
          <w:ilvl w:val="0"/>
          <w:numId w:val="2"/>
        </w:numPr>
        <w:spacing w:line="360" w:lineRule="auto"/>
        <w:ind w:left="1560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</w:p>
    <w:p w:rsidR="00AD32E2" w:rsidRDefault="00AD32E2" w:rsidP="00AC44E7">
      <w:pPr>
        <w:spacing w:line="360" w:lineRule="auto"/>
        <w:jc w:val="both"/>
        <w:rPr>
          <w:ins w:id="20" w:author="Pitlik László" w:date="2016-05-09T21:34:00Z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Ezek alapján lehetne következtetni</w:t>
      </w:r>
      <w:r w:rsidR="005B4CF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hogy az éppen elkészült / készülő film mennyi Oszkár díjra</w:t>
      </w:r>
      <w:r w:rsidR="005B4CFD">
        <w:rPr>
          <w:rFonts w:ascii="Times New Roman" w:hAnsi="Times New Roman" w:cs="Times New Roman"/>
          <w:sz w:val="24"/>
        </w:rPr>
        <w:t xml:space="preserve"> esélyes. Így az Y oszlopba maga a becsült darabszám kerülne.</w:t>
      </w:r>
    </w:p>
    <w:p w:rsidR="00ED52F8" w:rsidRDefault="00ED52F8" w:rsidP="00AC44E7">
      <w:pPr>
        <w:spacing w:line="360" w:lineRule="auto"/>
        <w:jc w:val="both"/>
        <w:rPr>
          <w:ins w:id="21" w:author="Pitlik László" w:date="2016-05-09T21:35:00Z"/>
          <w:rFonts w:ascii="Times New Roman" w:hAnsi="Times New Roman" w:cs="Times New Roman"/>
          <w:sz w:val="24"/>
        </w:rPr>
      </w:pPr>
      <w:ins w:id="22" w:author="Pitlik László" w:date="2016-05-09T21:34:00Z">
        <w:r>
          <w:rPr>
            <w:rFonts w:ascii="Times New Roman" w:hAnsi="Times New Roman" w:cs="Times New Roman"/>
            <w:sz w:val="24"/>
          </w:rPr>
          <w:t>A probléma maga egy tipikus tanulási probléma: a múlt díjait és a versengő objektumokat azonnal táblázatba lehetne rendezni és legalább olyan modelleket lehetne építeni, melyek a múltbeli döntési logikákat képesek jó közelítéssel visszatükrözni, s ezt követően lehet reménykedni: a jövőben is érvényes lesz a modell</w:t>
        </w:r>
      </w:ins>
      <w:ins w:id="23" w:author="Pitlik László" w:date="2016-05-09T21:35:00Z">
        <w:r>
          <w:rPr>
            <w:rFonts w:ascii="Times New Roman" w:hAnsi="Times New Roman" w:cs="Times New Roman"/>
            <w:sz w:val="24"/>
          </w:rPr>
          <w:t>…</w:t>
        </w:r>
      </w:ins>
    </w:p>
    <w:p w:rsidR="00ED52F8" w:rsidRPr="005B4CFD" w:rsidRDefault="00ED52F8" w:rsidP="00AC44E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ins w:id="24" w:author="Pitlik László" w:date="2016-05-09T21:35:00Z">
        <w:r>
          <w:rPr>
            <w:rFonts w:ascii="Times New Roman" w:hAnsi="Times New Roman" w:cs="Times New Roman"/>
            <w:sz w:val="24"/>
          </w:rPr>
          <w:lastRenderedPageBreak/>
          <w:t>Kérdés: melyik a legjobb modell sok alternatív megoldás között?</w:t>
        </w:r>
      </w:ins>
    </w:p>
    <w:p w:rsidR="00AD32E2" w:rsidRDefault="00AD32E2" w:rsidP="005B4CFD">
      <w:pPr>
        <w:jc w:val="center"/>
        <w:rPr>
          <w:ins w:id="25" w:author="Pitlik László" w:date="2016-05-09T21:36:00Z"/>
        </w:rPr>
      </w:pPr>
      <w:r w:rsidRPr="00AD32E2">
        <w:rPr>
          <w:noProof/>
          <w:lang w:eastAsia="hu-HU"/>
        </w:rPr>
        <w:drawing>
          <wp:inline distT="0" distB="0" distL="0" distR="0">
            <wp:extent cx="2946786" cy="1717482"/>
            <wp:effectExtent l="19050" t="0" r="5964" b="0"/>
            <wp:docPr id="1" name="Kép 1" descr="iq-te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3" name="Picture 8" descr="iq-t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745" cy="1718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2F8" w:rsidRDefault="00ED52F8" w:rsidP="005B4CFD">
      <w:pPr>
        <w:jc w:val="center"/>
        <w:rPr>
          <w:ins w:id="26" w:author="Pitlik László" w:date="2016-05-09T21:36:00Z"/>
        </w:rPr>
      </w:pPr>
    </w:p>
    <w:p w:rsidR="00ED52F8" w:rsidRDefault="00ED52F8" w:rsidP="005B4CFD">
      <w:pPr>
        <w:jc w:val="center"/>
        <w:rPr>
          <w:ins w:id="27" w:author="Pitlik László" w:date="2016-05-09T21:36:00Z"/>
        </w:rPr>
      </w:pPr>
      <w:ins w:id="28" w:author="Pitlik László" w:date="2016-05-09T21:36:00Z">
        <w:r>
          <w:t>Ha szívesen vállalja, akkor már neki is lehet esni az OAM adatainak…</w:t>
        </w:r>
      </w:ins>
    </w:p>
    <w:p w:rsidR="00ED52F8" w:rsidRDefault="00ED52F8" w:rsidP="005B4CFD">
      <w:pPr>
        <w:jc w:val="center"/>
      </w:pPr>
      <w:ins w:id="29" w:author="Pitlik László" w:date="2016-05-09T21:36:00Z">
        <w:r>
          <w:sym w:font="Wingdings" w:char="F04A"/>
        </w:r>
      </w:ins>
    </w:p>
    <w:sectPr w:rsidR="00ED52F8" w:rsidSect="00EC16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E8B" w:rsidRDefault="00E13E8B" w:rsidP="00AC44E7">
      <w:pPr>
        <w:spacing w:after="0" w:line="240" w:lineRule="auto"/>
      </w:pPr>
      <w:r>
        <w:separator/>
      </w:r>
    </w:p>
  </w:endnote>
  <w:endnote w:type="continuationSeparator" w:id="0">
    <w:p w:rsidR="00E13E8B" w:rsidRDefault="00E13E8B" w:rsidP="00AC4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5B0" w:rsidRDefault="009955B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5B0" w:rsidRDefault="009955B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5B0" w:rsidRDefault="009955B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E8B" w:rsidRDefault="00E13E8B" w:rsidP="00AC44E7">
      <w:pPr>
        <w:spacing w:after="0" w:line="240" w:lineRule="auto"/>
      </w:pPr>
      <w:r>
        <w:separator/>
      </w:r>
    </w:p>
  </w:footnote>
  <w:footnote w:type="continuationSeparator" w:id="0">
    <w:p w:rsidR="00E13E8B" w:rsidRDefault="00E13E8B" w:rsidP="00AC4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5B0" w:rsidRDefault="009955B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5B0" w:rsidRDefault="009955B0" w:rsidP="00AC44E7">
    <w:pPr>
      <w:pStyle w:val="Norml1"/>
      <w:jc w:val="right"/>
    </w:pPr>
    <w:r>
      <w:t xml:space="preserve">Anonim </w:t>
    </w:r>
    <w:r>
      <w:t>Hallgató</w:t>
    </w:r>
    <w:bookmarkStart w:id="30" w:name="_GoBack"/>
    <w:bookmarkEnd w:id="30"/>
  </w:p>
  <w:p w:rsidR="00AC44E7" w:rsidRDefault="00AC44E7" w:rsidP="00AC44E7">
    <w:pPr>
      <w:pStyle w:val="Norml1"/>
      <w:jc w:val="right"/>
    </w:pPr>
    <w:r>
      <w:t xml:space="preserve">Kémia-matematika osztatlan tanári MA </w:t>
    </w:r>
  </w:p>
  <w:p w:rsidR="00AC44E7" w:rsidRDefault="00AC44E7" w:rsidP="00AC44E7">
    <w:pPr>
      <w:pStyle w:val="Norml1"/>
      <w:jc w:val="right"/>
    </w:pPr>
    <w:r>
      <w:t xml:space="preserve">A matematika alkalmazásai </w:t>
    </w:r>
    <w:proofErr w:type="spellStart"/>
    <w:r>
      <w:t>E-tk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5B0" w:rsidRDefault="009955B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A3B85"/>
    <w:multiLevelType w:val="hybridMultilevel"/>
    <w:tmpl w:val="161231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745CD"/>
    <w:multiLevelType w:val="hybridMultilevel"/>
    <w:tmpl w:val="2112F728"/>
    <w:lvl w:ilvl="0" w:tplc="CF48723A">
      <w:start w:val="1"/>
      <w:numFmt w:val="decimal"/>
      <w:lvlText w:val="X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itlik László">
    <w15:presenceInfo w15:providerId="AD" w15:userId="S-1-5-21-3513228718-1117532286-2374715900-21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2E2"/>
    <w:rsid w:val="003321FA"/>
    <w:rsid w:val="003D3A09"/>
    <w:rsid w:val="00407433"/>
    <w:rsid w:val="00463475"/>
    <w:rsid w:val="005B4CFD"/>
    <w:rsid w:val="00957B9E"/>
    <w:rsid w:val="009955B0"/>
    <w:rsid w:val="00AC44E7"/>
    <w:rsid w:val="00AD32E2"/>
    <w:rsid w:val="00E13E8B"/>
    <w:rsid w:val="00EC164A"/>
    <w:rsid w:val="00ED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0735923-DB49-4C36-9FE0-10DE39B3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16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D3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32E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B4CF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C4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44E7"/>
  </w:style>
  <w:style w:type="paragraph" w:styleId="llb">
    <w:name w:val="footer"/>
    <w:basedOn w:val="Norml"/>
    <w:link w:val="llbChar"/>
    <w:uiPriority w:val="99"/>
    <w:unhideWhenUsed/>
    <w:rsid w:val="00AC4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44E7"/>
  </w:style>
  <w:style w:type="paragraph" w:customStyle="1" w:styleId="Norml1">
    <w:name w:val="Normál1"/>
    <w:rsid w:val="00AC44E7"/>
    <w:pPr>
      <w:spacing w:after="0"/>
    </w:pPr>
    <w:rPr>
      <w:rFonts w:ascii="Arial" w:eastAsia="Arial" w:hAnsi="Arial" w:cs="Arial"/>
      <w:color w:val="00000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Orsi</dc:creator>
  <cp:lastModifiedBy>Pitlik László</cp:lastModifiedBy>
  <cp:revision>3</cp:revision>
  <dcterms:created xsi:type="dcterms:W3CDTF">2016-05-09T17:22:00Z</dcterms:created>
  <dcterms:modified xsi:type="dcterms:W3CDTF">2016-05-12T10:37:00Z</dcterms:modified>
</cp:coreProperties>
</file>