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220" w:rsidRDefault="008D3220" w:rsidP="001C3D44">
      <w:pPr>
        <w:jc w:val="both"/>
        <w:rPr>
          <w:sz w:val="72"/>
          <w:szCs w:val="72"/>
        </w:rPr>
      </w:pPr>
    </w:p>
    <w:p w:rsidR="008D3220" w:rsidRDefault="008D3220" w:rsidP="001C3D44">
      <w:pPr>
        <w:jc w:val="both"/>
        <w:rPr>
          <w:sz w:val="72"/>
          <w:szCs w:val="72"/>
        </w:rPr>
      </w:pPr>
    </w:p>
    <w:p w:rsidR="008D3220" w:rsidRDefault="008D3220" w:rsidP="001C3D44">
      <w:pPr>
        <w:jc w:val="both"/>
        <w:rPr>
          <w:sz w:val="72"/>
          <w:szCs w:val="72"/>
        </w:rPr>
      </w:pPr>
    </w:p>
    <w:p w:rsidR="001F6400" w:rsidRPr="008D3220" w:rsidRDefault="001F6400" w:rsidP="001C3D44">
      <w:pPr>
        <w:jc w:val="both"/>
        <w:rPr>
          <w:sz w:val="72"/>
          <w:szCs w:val="72"/>
        </w:rPr>
      </w:pPr>
      <w:r w:rsidRPr="008D3220">
        <w:rPr>
          <w:sz w:val="72"/>
          <w:szCs w:val="72"/>
        </w:rPr>
        <w:t>„FILLÉREKBŐL TÖK JÓ JÁTÉK”</w:t>
      </w:r>
    </w:p>
    <w:p w:rsidR="001F6400" w:rsidRDefault="001F6400" w:rsidP="001C3D44">
      <w:pPr>
        <w:jc w:val="center"/>
        <w:rPr>
          <w:ins w:id="0" w:author="Lttd" w:date="2019-06-03T12:35:00Z"/>
          <w:sz w:val="28"/>
          <w:szCs w:val="28"/>
        </w:rPr>
      </w:pPr>
      <w:r w:rsidRPr="008D3220">
        <w:rPr>
          <w:sz w:val="28"/>
          <w:szCs w:val="28"/>
        </w:rPr>
        <w:t>Paróczay Eszter</w:t>
      </w:r>
    </w:p>
    <w:p w:rsidR="001C3D44" w:rsidRDefault="001C3D44" w:rsidP="001C3D44">
      <w:pPr>
        <w:jc w:val="center"/>
        <w:rPr>
          <w:ins w:id="1" w:author="Lttd" w:date="2019-06-03T12:35:00Z"/>
          <w:sz w:val="28"/>
          <w:szCs w:val="28"/>
        </w:rPr>
      </w:pPr>
      <w:ins w:id="2" w:author="Lttd" w:date="2019-06-03T12:35:00Z">
        <w:r>
          <w:rPr>
            <w:sz w:val="28"/>
            <w:szCs w:val="28"/>
          </w:rPr>
          <w:t>2018</w:t>
        </w:r>
      </w:ins>
      <w:ins w:id="3" w:author="Lttd" w:date="2019-06-03T12:36:00Z">
        <w:r w:rsidR="00107776">
          <w:rPr>
            <w:sz w:val="28"/>
            <w:szCs w:val="28"/>
          </w:rPr>
          <w:t>, Győr</w:t>
        </w:r>
      </w:ins>
    </w:p>
    <w:p w:rsidR="001C3D44" w:rsidRPr="008D3220" w:rsidRDefault="00AC1A7D" w:rsidP="001C3D44">
      <w:pPr>
        <w:jc w:val="center"/>
        <w:rPr>
          <w:sz w:val="28"/>
          <w:szCs w:val="28"/>
        </w:rPr>
      </w:pPr>
      <w:ins w:id="4" w:author="Lttd" w:date="2019-08-31T11:01:00Z">
        <w:r>
          <w:rPr>
            <w:sz w:val="28"/>
            <w:szCs w:val="28"/>
          </w:rPr>
          <w:t>(kiadói kommentárokkal)</w:t>
        </w:r>
      </w:ins>
      <w:bookmarkStart w:id="5" w:name="_GoBack"/>
      <w:bookmarkEnd w:id="5"/>
    </w:p>
    <w:p w:rsidR="008D3220" w:rsidRDefault="008D3220" w:rsidP="001C3D44">
      <w:pPr>
        <w:jc w:val="both"/>
      </w:pPr>
    </w:p>
    <w:p w:rsidR="008D3220" w:rsidRDefault="008D3220" w:rsidP="001C3D44">
      <w:pPr>
        <w:jc w:val="both"/>
      </w:pPr>
    </w:p>
    <w:p w:rsidR="008D3220" w:rsidRDefault="008D3220" w:rsidP="001C3D44">
      <w:pPr>
        <w:jc w:val="both"/>
      </w:pPr>
    </w:p>
    <w:p w:rsidR="008D3220" w:rsidRDefault="008D3220" w:rsidP="001C3D44">
      <w:pPr>
        <w:jc w:val="both"/>
      </w:pPr>
    </w:p>
    <w:p w:rsidR="008C2CA2" w:rsidRDefault="00796F21" w:rsidP="001C3D44">
      <w:pPr>
        <w:jc w:val="both"/>
      </w:pPr>
      <w:r>
        <w:t>Matekozni játékosan a legjobb. Persze tudom, nincs rá idő, mindig rohanunk.</w:t>
      </w:r>
    </w:p>
    <w:p w:rsidR="001F6400" w:rsidRDefault="00796F21" w:rsidP="001C3D44">
      <w:pPr>
        <w:jc w:val="both"/>
      </w:pPr>
      <w:del w:id="6" w:author="Lttd" w:date="2019-06-03T12:28:00Z">
        <w:r w:rsidDel="001C3D44">
          <w:delText xml:space="preserve"> </w:delText>
        </w:r>
      </w:del>
      <w:r>
        <w:t>Meg kell</w:t>
      </w:r>
      <w:r w:rsidR="00593CBD">
        <w:t xml:space="preserve"> tanítanunk rengeteg mindent, de</w:t>
      </w:r>
      <w:r>
        <w:t xml:space="preserve"> talán a</w:t>
      </w:r>
      <w:r w:rsidR="00B2263F">
        <w:t>z egyik</w:t>
      </w:r>
      <w:r>
        <w:t xml:space="preserve"> legfontosabb</w:t>
      </w:r>
      <w:r w:rsidR="00593CBD">
        <w:t xml:space="preserve"> </w:t>
      </w:r>
      <w:r w:rsidR="008D3220">
        <w:t xml:space="preserve">feladatunk </w:t>
      </w:r>
      <w:r w:rsidR="00593CBD">
        <w:t>mégis az</w:t>
      </w:r>
      <w:r>
        <w:t xml:space="preserve">, </w:t>
      </w:r>
      <w:r w:rsidR="00593CBD">
        <w:t xml:space="preserve">hogy rávegyük a gyerekeket a gondolkodásra. </w:t>
      </w:r>
      <w:r w:rsidR="008C2CA2">
        <w:t>Egy diákolimpikonunk azt mesélte, úgy oldotta meg az egyik feladatot, hogy sokat játszott egy játékkal és az ott használt stratégiát alkalmazta.</w:t>
      </w:r>
      <w:r w:rsidR="00B2263F">
        <w:t xml:space="preserve"> </w:t>
      </w:r>
      <w:r w:rsidR="00197CCA">
        <w:t>Tetszik,</w:t>
      </w:r>
      <w:r>
        <w:t xml:space="preserve"> ezzel végre találtunk egy olyan mentséget, ami felment minket az időpocsékolás vádja alól.</w:t>
      </w:r>
      <w:r w:rsidR="001830F6">
        <w:t xml:space="preserve"> Hiszen mi más is lenne fejlesztőbb az önálló gondolkodásra nevelésnél, mint a játék</w:t>
      </w:r>
      <w:r w:rsidR="008C2CA2">
        <w:t>.</w:t>
      </w:r>
    </w:p>
    <w:p w:rsidR="001F6400" w:rsidRDefault="001F6400" w:rsidP="001C3D44">
      <w:pPr>
        <w:jc w:val="both"/>
      </w:pPr>
      <w:r>
        <w:t xml:space="preserve">Ezzel az alapgondolattal és az idei Rátz László Vándorgyűlésen </w:t>
      </w:r>
      <w:ins w:id="7" w:author="Lttd" w:date="2019-06-03T12:36:00Z">
        <w:r w:rsidR="00107776">
          <w:t>(</w:t>
        </w:r>
        <w:r w:rsidR="00107776">
          <w:fldChar w:fldCharType="begin"/>
        </w:r>
        <w:r w:rsidR="00107776">
          <w:instrText xml:space="preserve"> HYPERLINK "http://www.bolyai.hu/ratzlaszlo.htm" </w:instrText>
        </w:r>
        <w:r w:rsidR="00107776">
          <w:fldChar w:fldCharType="separate"/>
        </w:r>
        <w:r w:rsidR="00107776">
          <w:rPr>
            <w:rStyle w:val="Hiperhivatkozs"/>
          </w:rPr>
          <w:t>http://www.bolyai.hu/ratzlaszlo.htm</w:t>
        </w:r>
        <w:r w:rsidR="00107776">
          <w:fldChar w:fldCharType="end"/>
        </w:r>
        <w:r w:rsidR="00107776">
          <w:t xml:space="preserve">) </w:t>
        </w:r>
      </w:ins>
      <w:r>
        <w:t>megtanultakkal készítettem el ezt a segédanyagot a logikai gondolkodás fejlesztéséhez.</w:t>
      </w:r>
    </w:p>
    <w:p w:rsidR="001F6400" w:rsidRDefault="001830F6" w:rsidP="001C3D44">
      <w:pPr>
        <w:jc w:val="both"/>
      </w:pPr>
      <w:r>
        <w:t xml:space="preserve">Ajánlom az alábbi játékot </w:t>
      </w:r>
      <w:r w:rsidR="00B2263F">
        <w:t>ó</w:t>
      </w:r>
      <w:r w:rsidR="00F7614D">
        <w:t>rák végi levezető játéknak, logikai és stratégiai gondolkodást fejlesztő órákra kezdő játéknak vagy akár szakkörökre.</w:t>
      </w:r>
      <w:r w:rsidR="001F6400">
        <w:t xml:space="preserve"> Pár- vagy csoportmunka formájában javaslom feldolgozásra.</w:t>
      </w:r>
    </w:p>
    <w:p w:rsidR="001830F6" w:rsidRDefault="001830F6" w:rsidP="001C3D44">
      <w:pPr>
        <w:jc w:val="both"/>
      </w:pPr>
    </w:p>
    <w:p w:rsidR="008D3220" w:rsidRDefault="008D3220" w:rsidP="001C3D44">
      <w:pPr>
        <w:jc w:val="both"/>
      </w:pPr>
    </w:p>
    <w:p w:rsidR="008D3220" w:rsidRDefault="008D3220" w:rsidP="001C3D44">
      <w:pPr>
        <w:jc w:val="both"/>
      </w:pPr>
    </w:p>
    <w:p w:rsidR="008D3220" w:rsidRDefault="008D3220" w:rsidP="001C3D44">
      <w:pPr>
        <w:jc w:val="both"/>
      </w:pPr>
    </w:p>
    <w:p w:rsidR="008D3220" w:rsidRDefault="008D3220" w:rsidP="001C3D44">
      <w:pPr>
        <w:jc w:val="both"/>
      </w:pPr>
    </w:p>
    <w:p w:rsidR="00AA0DFB" w:rsidRDefault="0044633F" w:rsidP="001C3D44">
      <w:pPr>
        <w:jc w:val="both"/>
      </w:pPr>
      <w:r>
        <w:t xml:space="preserve">Iskola szinten teli vagyunk anyagi gondokkal. Játékot venni tuti nincs pénz, ezért </w:t>
      </w:r>
      <w:r w:rsidR="001F6400">
        <w:t>a gyerekeknek</w:t>
      </w:r>
      <w:r>
        <w:t xml:space="preserve"> meghirdettem a „Menjünk szembe a fogyasztói társadalom elvárásaival!” mozgalmamat, avagy a „Fillérekből tök jó játék!” irányzatot.</w:t>
      </w:r>
      <w:r w:rsidR="00AA0DFB">
        <w:t xml:space="preserve"> A gyerekeknek tetszett, nagy komolyan és bölcsen bólogattak és mellém álltak, így aztán kavicsokkal, kupakokkal, néhány lappal és ceruzával hatalmasakat játszottunk.</w:t>
      </w:r>
    </w:p>
    <w:p w:rsidR="0044633F" w:rsidRDefault="00232892" w:rsidP="001C3D44">
      <w:pPr>
        <w:jc w:val="both"/>
      </w:pPr>
      <w:r>
        <w:t>A Vándorgyűlés utolsó napjának lendülete és lelkes előadásai nagyon magukkal ragadtak, mintha arra bíztattak volna, hogy jó az irány, folytassam, így aztán eszembe jutott a következő játék.</w:t>
      </w:r>
    </w:p>
    <w:p w:rsidR="00232892" w:rsidRPr="008B2F92" w:rsidRDefault="00232892" w:rsidP="001C3D44">
      <w:pPr>
        <w:jc w:val="both"/>
        <w:rPr>
          <w:b/>
          <w:u w:val="single"/>
        </w:rPr>
      </w:pPr>
      <w:r w:rsidRPr="008B2F92">
        <w:rPr>
          <w:b/>
          <w:u w:val="single"/>
        </w:rPr>
        <w:t>Hozzávalók:</w:t>
      </w:r>
    </w:p>
    <w:p w:rsidR="00232892" w:rsidRDefault="00232892" w:rsidP="001C3D44">
      <w:pPr>
        <w:jc w:val="both"/>
      </w:pPr>
      <w:r>
        <w:t>Az alsó tagozatból megmaradt és felsőre már feleslegesnek tűnő logikai kés</w:t>
      </w:r>
      <w:r w:rsidR="008B2F92">
        <w:t xml:space="preserve">zletből </w:t>
      </w:r>
      <w:r w:rsidR="00492BE7">
        <w:t xml:space="preserve">4 db </w:t>
      </w:r>
      <w:r w:rsidR="00021D35">
        <w:t>játék szettet</w:t>
      </w:r>
      <w:r w:rsidR="00492BE7">
        <w:t xml:space="preserve"> is kirakhatunk</w:t>
      </w:r>
      <w:r>
        <w:t>, így ez a része akár ingyen is megoldható.</w:t>
      </w:r>
    </w:p>
    <w:p w:rsidR="00F14454" w:rsidRDefault="008B2F92" w:rsidP="001C3D44">
      <w:pPr>
        <w:jc w:val="both"/>
      </w:pPr>
      <w:r>
        <w:t>Állítsuk össze belőle az alábbi szettet és rajzoljanak a gyerekek egy akkora 3x3 táblát, aminek mezőibe a játék</w:t>
      </w:r>
      <w:r w:rsidR="00021D35">
        <w:t xml:space="preserve"> </w:t>
      </w:r>
      <w:r>
        <w:t>szett elemei beleférnek.</w:t>
      </w:r>
      <w:r w:rsidR="00F14454">
        <w:t xml:space="preserve"> (A tábla mellett álló betűk és számok csak az egyszerűbb mezőazonosításhoz kellenek.)</w:t>
      </w:r>
    </w:p>
    <w:p w:rsidR="008B2F92" w:rsidRDefault="008B2F92" w:rsidP="001C3D44">
      <w:pPr>
        <w:jc w:val="both"/>
      </w:pPr>
      <w:r>
        <w:rPr>
          <w:noProof/>
          <w:lang w:eastAsia="hu-HU"/>
        </w:rPr>
        <w:drawing>
          <wp:inline distT="0" distB="0" distL="0" distR="0" wp14:anchorId="6992C250" wp14:editId="2219754D">
            <wp:extent cx="2028660" cy="16954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0511" cy="169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1CD9">
        <w:rPr>
          <w:noProof/>
          <w:lang w:eastAsia="hu-HU"/>
        </w:rPr>
        <w:t xml:space="preserve">            </w:t>
      </w:r>
      <w:r w:rsidR="00F14454">
        <w:rPr>
          <w:noProof/>
          <w:lang w:eastAsia="hu-HU"/>
        </w:rPr>
        <w:drawing>
          <wp:inline distT="0" distB="0" distL="0" distR="0" wp14:anchorId="2BC06B12" wp14:editId="7A351595">
            <wp:extent cx="2152650" cy="2065914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1257" cy="207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F21" w:rsidRDefault="00796F21" w:rsidP="001C3D44">
      <w:pPr>
        <w:jc w:val="both"/>
      </w:pPr>
    </w:p>
    <w:p w:rsidR="00796F21" w:rsidRDefault="008B2F92" w:rsidP="001C3D44">
      <w:pPr>
        <w:jc w:val="both"/>
        <w:rPr>
          <w:ins w:id="8" w:author="Lttd" w:date="2019-06-03T12:25:00Z"/>
        </w:rPr>
      </w:pPr>
      <w:r>
        <w:t>Ez a szettet összerakhatjuk lyukas elemekből vagy kicsikből is, így meg is van a 4 készletünk.</w:t>
      </w:r>
    </w:p>
    <w:p w:rsidR="001C3D44" w:rsidRDefault="001C3D44" w:rsidP="001C3D44">
      <w:pPr>
        <w:jc w:val="both"/>
      </w:pPr>
      <w:ins w:id="9" w:author="Lttd" w:date="2019-06-03T12:25:00Z">
        <w:r>
          <w:t xml:space="preserve">A játék bizonyos </w:t>
        </w:r>
      </w:ins>
      <w:ins w:id="10" w:author="Lttd" w:date="2019-06-03T12:26:00Z">
        <w:r>
          <w:t>verzió</w:t>
        </w:r>
      </w:ins>
      <w:ins w:id="11" w:author="Lttd" w:date="2019-06-03T12:36:00Z">
        <w:r w:rsidR="00107776">
          <w:t>i</w:t>
        </w:r>
      </w:ins>
      <w:ins w:id="12" w:author="Lttd" w:date="2019-06-03T12:26:00Z">
        <w:r>
          <w:t xml:space="preserve"> </w:t>
        </w:r>
      </w:ins>
      <w:ins w:id="13" w:author="Lttd" w:date="2019-06-03T12:25:00Z">
        <w:r>
          <w:t>kereskedelmi forgalomban is létez</w:t>
        </w:r>
      </w:ins>
      <w:ins w:id="14" w:author="Lttd" w:date="2019-06-03T12:36:00Z">
        <w:r w:rsidR="00107776">
          <w:t>ne</w:t>
        </w:r>
      </w:ins>
      <w:ins w:id="15" w:author="Lttd" w:date="2019-06-03T12:25:00Z">
        <w:r>
          <w:t xml:space="preserve">k: </w:t>
        </w:r>
      </w:ins>
      <w:ins w:id="16" w:author="Lttd" w:date="2019-06-03T12:36:00Z">
        <w:r w:rsidR="00107776">
          <w:t xml:space="preserve">pl. </w:t>
        </w:r>
      </w:ins>
      <w:ins w:id="17" w:author="Lttd" w:date="2019-06-03T12:37:00Z">
        <w:r w:rsidR="00107776">
          <w:fldChar w:fldCharType="begin"/>
        </w:r>
        <w:r w:rsidR="00107776">
          <w:instrText xml:space="preserve"> HYPERLINK "</w:instrText>
        </w:r>
      </w:ins>
      <w:ins w:id="18" w:author="Lttd" w:date="2019-06-03T12:28:00Z">
        <w:r w:rsidR="00107776" w:rsidRPr="00107776">
          <w:rPr>
            <w:rPrChange w:id="19" w:author="Lttd" w:date="2019-06-03T12:37:00Z">
              <w:rPr>
                <w:rStyle w:val="Hiperhivatkozs"/>
              </w:rPr>
            </w:rPrChange>
          </w:rPr>
          <w:instrText>https://www.gemklub.hu/chocolate-fix-magyar-kiadas.html</w:instrText>
        </w:r>
      </w:ins>
      <w:ins w:id="20" w:author="Lttd" w:date="2019-06-03T12:37:00Z">
        <w:r w:rsidR="00107776">
          <w:instrText xml:space="preserve">" </w:instrText>
        </w:r>
        <w:r w:rsidR="00107776">
          <w:fldChar w:fldCharType="separate"/>
        </w:r>
      </w:ins>
      <w:ins w:id="21" w:author="Lttd" w:date="2019-06-03T12:28:00Z">
        <w:r w:rsidR="00107776" w:rsidRPr="00107776">
          <w:rPr>
            <w:rStyle w:val="Hiperhivatkozs"/>
          </w:rPr>
          <w:t>https://www.gemklub.hu/chocolate-fix-magyar-kiadas.html</w:t>
        </w:r>
      </w:ins>
      <w:ins w:id="22" w:author="Lttd" w:date="2019-06-03T12:37:00Z">
        <w:r w:rsidR="00107776">
          <w:fldChar w:fldCharType="end"/>
        </w:r>
      </w:ins>
      <w:ins w:id="23" w:author="Lttd" w:date="2019-06-03T12:28:00Z">
        <w:r>
          <w:t xml:space="preserve"> - egy konkrét feladat demo nézete: </w:t>
        </w:r>
      </w:ins>
      <w:ins w:id="24" w:author="Lttd" w:date="2019-06-03T12:29:00Z">
        <w:r>
          <w:t xml:space="preserve">pl. </w:t>
        </w:r>
      </w:ins>
      <w:ins w:id="25" w:author="Lttd" w:date="2019-06-03T12:27:00Z">
        <w:r w:rsidRPr="001C3D44">
          <w:t>https://jatekligetwebshop.cdn.shoprenter.hu/custom/jatekligetwebshop/image/cache/w650h550wt1/product/455.jpg?lastmod=1559025148.1482236000</w:t>
        </w:r>
      </w:ins>
    </w:p>
    <w:p w:rsidR="001C3D44" w:rsidRDefault="001C3D44" w:rsidP="001C3D44">
      <w:pPr>
        <w:jc w:val="both"/>
        <w:rPr>
          <w:ins w:id="26" w:author="Lttd" w:date="2019-06-03T12:28:00Z"/>
          <w:b/>
          <w:u w:val="single"/>
        </w:rPr>
      </w:pPr>
      <w:ins w:id="27" w:author="Lttd" w:date="2019-06-03T12:28:00Z">
        <w:r>
          <w:rPr>
            <w:b/>
            <w:u w:val="single"/>
          </w:rPr>
          <w:br w:type="page"/>
        </w:r>
      </w:ins>
    </w:p>
    <w:p w:rsidR="008B2F92" w:rsidRPr="00201311" w:rsidRDefault="008B2F92" w:rsidP="001C3D44">
      <w:pPr>
        <w:jc w:val="both"/>
        <w:rPr>
          <w:b/>
          <w:u w:val="single"/>
        </w:rPr>
      </w:pPr>
      <w:r w:rsidRPr="00201311">
        <w:rPr>
          <w:b/>
          <w:u w:val="single"/>
        </w:rPr>
        <w:lastRenderedPageBreak/>
        <w:t>Játékszabály:</w:t>
      </w:r>
    </w:p>
    <w:p w:rsidR="008B2F92" w:rsidRDefault="00201311" w:rsidP="001C3D44">
      <w:pPr>
        <w:jc w:val="both"/>
      </w:pPr>
      <w:r>
        <w:t xml:space="preserve">A feladványlapokon lévő </w:t>
      </w:r>
      <w:r w:rsidR="00A24694">
        <w:t>segítségek</w:t>
      </w:r>
      <w:r>
        <w:t xml:space="preserve"> alapján tedd a helyükre a készlet elemeit.</w:t>
      </w:r>
      <w:r w:rsidR="00A24694">
        <w:t xml:space="preserve"> Minden feladványt pontosan egyféleképpen lehet megoldani.</w:t>
      </w:r>
    </w:p>
    <w:p w:rsidR="00A24694" w:rsidRDefault="00A24694" w:rsidP="001C3D44">
      <w:pPr>
        <w:jc w:val="both"/>
      </w:pPr>
      <w:r>
        <w:t>A feladványlapokon háromféle segítséget találhatunk:</w:t>
      </w:r>
    </w:p>
    <w:p w:rsidR="00EC394A" w:rsidRDefault="00EC394A" w:rsidP="001C3D44">
      <w:pPr>
        <w:jc w:val="both"/>
      </w:pPr>
      <w:r>
        <w:rPr>
          <w:noProof/>
          <w:lang w:eastAsia="hu-HU"/>
        </w:rPr>
        <w:drawing>
          <wp:inline distT="0" distB="0" distL="0" distR="0" wp14:anchorId="191B312D" wp14:editId="2E5AA160">
            <wp:extent cx="575630" cy="5524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3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39F5">
        <w:t xml:space="preserve">     </w:t>
      </w:r>
      <w:r w:rsidR="00CE474A">
        <w:t>e</w:t>
      </w:r>
      <w:r>
        <w:t>gy bizonyos formájú elem helye</w:t>
      </w:r>
      <w:del w:id="28" w:author="Lttd" w:date="2019-06-03T12:30:00Z">
        <w:r w:rsidDel="001C3D44">
          <w:delText xml:space="preserve"> </w:delText>
        </w:r>
      </w:del>
      <w:r>
        <w:t>: erre a mezőre egy háromszög alakzat kerül</w:t>
      </w:r>
      <w:r w:rsidR="00CE474A">
        <w:t xml:space="preserve">        </w:t>
      </w:r>
    </w:p>
    <w:p w:rsidR="00CE474A" w:rsidRDefault="00EC394A" w:rsidP="001C3D44">
      <w:pPr>
        <w:jc w:val="both"/>
      </w:pPr>
      <w:r>
        <w:rPr>
          <w:noProof/>
          <w:lang w:eastAsia="hu-HU"/>
        </w:rPr>
        <w:drawing>
          <wp:inline distT="0" distB="0" distL="0" distR="0" wp14:anchorId="3A4F33E0" wp14:editId="29D59A3E">
            <wp:extent cx="571500" cy="583491"/>
            <wp:effectExtent l="0" t="0" r="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767" cy="58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39F5">
        <w:t xml:space="preserve">     </w:t>
      </w:r>
      <w:r w:rsidR="00CE474A">
        <w:t>egy bizonyos színű elem helye</w:t>
      </w:r>
      <w:r>
        <w:t>: erre a mezőre egy sárga alakzat kerül</w:t>
      </w:r>
    </w:p>
    <w:p w:rsidR="00096440" w:rsidRDefault="002E39F5" w:rsidP="001C3D44">
      <w:pPr>
        <w:jc w:val="both"/>
      </w:pPr>
      <w:r>
        <w:rPr>
          <w:noProof/>
          <w:lang w:eastAsia="hu-HU"/>
        </w:rPr>
        <w:drawing>
          <wp:inline distT="0" distB="0" distL="0" distR="0" wp14:anchorId="50C49036" wp14:editId="1FDD4EA5">
            <wp:extent cx="569674" cy="561975"/>
            <wp:effectExtent l="0" t="0" r="190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817" cy="56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egy konkrét elem helye: erre a mezőre kerül a piros négyzet       </w:t>
      </w:r>
    </w:p>
    <w:p w:rsidR="001E1BDE" w:rsidRDefault="00492BE7" w:rsidP="001C3D44">
      <w:pPr>
        <w:jc w:val="both"/>
      </w:pPr>
      <w:r>
        <w:t>Minden segítségen a tábla egy része van, persze előfordulhat, hogy nem tudjuk egyértelműen megállapítani, hogy az adott segítség a tábla melyik részét ábrázolja.</w:t>
      </w:r>
      <w:r w:rsidR="001E1BDE">
        <w:t xml:space="preserve"> Sokszor több segítséget kell egymással kombinálnunk ahhoz, hogy megtaláljuk egy elem helyét.</w:t>
      </w:r>
      <w:r w:rsidR="00FC6A50">
        <w:t xml:space="preserve"> </w:t>
      </w:r>
      <w:r w:rsidR="001E1BDE">
        <w:t>Érdemes tehát azokkal az elemekkel kezdeni, amelyekről rögtön látjuk, hova kerülnek.</w:t>
      </w:r>
      <w:r w:rsidR="00021D35">
        <w:t xml:space="preserve"> A segítségek fixek, tehát nem elforgathatók.</w:t>
      </w:r>
    </w:p>
    <w:p w:rsidR="00FC6A50" w:rsidRDefault="00FC6A50" w:rsidP="001C3D44">
      <w:pPr>
        <w:jc w:val="both"/>
      </w:pPr>
      <w:r>
        <w:t>A játék célja, hogy mind a 9 elemet a helyére tegyük.</w:t>
      </w:r>
    </w:p>
    <w:p w:rsidR="00FC6A50" w:rsidRDefault="00FC6A50" w:rsidP="001C3D44">
      <w:pPr>
        <w:jc w:val="both"/>
      </w:pPr>
      <w:r>
        <w:t>Nézzünk meg egy egyszerűbb feladványt közösen:</w:t>
      </w:r>
    </w:p>
    <w:p w:rsidR="00FC6A50" w:rsidRDefault="008C70D9" w:rsidP="001C3D44">
      <w:pPr>
        <w:jc w:val="both"/>
      </w:pPr>
      <w:r>
        <w:rPr>
          <w:noProof/>
          <w:lang w:eastAsia="hu-HU"/>
        </w:rPr>
        <w:drawing>
          <wp:inline distT="0" distB="0" distL="0" distR="0" wp14:anchorId="0A760943" wp14:editId="6D4E11CC">
            <wp:extent cx="4572000" cy="2703536"/>
            <wp:effectExtent l="0" t="0" r="0" b="190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0489" cy="270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5B6" w:rsidRDefault="00C3479D" w:rsidP="001C3D44">
      <w:pPr>
        <w:jc w:val="both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3F9E142" wp14:editId="64437EEF">
            <wp:simplePos x="0" y="0"/>
            <wp:positionH relativeFrom="column">
              <wp:posOffset>3815080</wp:posOffset>
            </wp:positionH>
            <wp:positionV relativeFrom="paragraph">
              <wp:posOffset>408940</wp:posOffset>
            </wp:positionV>
            <wp:extent cx="2019300" cy="2161540"/>
            <wp:effectExtent l="0" t="0" r="0" b="0"/>
            <wp:wrapTight wrapText="bothSides">
              <wp:wrapPolygon edited="0">
                <wp:start x="0" y="0"/>
                <wp:lineTo x="0" y="21321"/>
                <wp:lineTo x="21396" y="21321"/>
                <wp:lineTo x="21396" y="0"/>
                <wp:lineTo x="0" y="0"/>
              </wp:wrapPolygon>
            </wp:wrapTight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B44">
        <w:t>Keressük meg azokat az elemeket, amiket a négy segítség kombinálásával bizt</w:t>
      </w:r>
      <w:r w:rsidR="007A15B6">
        <w:t>osan letehetünk: a2 mező: piros kör; b1 mező: piros négyzet; b2 mező: kék négyzet; b3 mező: kék kör.</w:t>
      </w:r>
    </w:p>
    <w:p w:rsidR="007A15B6" w:rsidRDefault="007A15B6" w:rsidP="001C3D44">
      <w:pPr>
        <w:jc w:val="both"/>
      </w:pPr>
      <w:r>
        <w:lastRenderedPageBreak/>
        <w:t>Mivel a körök közül csak a sárga maradt, az kerül az a3 mezőre; a kék elemek közül csak a háromszög maradt, az kerül a c2 mezőre; a piros elemek közül csak a háromszög maradt, az kerül az a1 mezőre; a négyzetek közül csak a sárga maradt, az kerül a c1 mezőre; és az utolsó, sárga háromszög elemünk kerül a c3 mezőre.</w:t>
      </w:r>
    </w:p>
    <w:p w:rsidR="001C3D44" w:rsidRDefault="001C3D44" w:rsidP="001C3D44">
      <w:pPr>
        <w:jc w:val="both"/>
        <w:rPr>
          <w:ins w:id="29" w:author="Lttd" w:date="2019-06-03T12:34:00Z"/>
        </w:rPr>
      </w:pPr>
      <w:ins w:id="30" w:author="Lttd" w:date="2019-06-03T12:31:00Z">
        <w:r>
          <w:t xml:space="preserve">Mint látható, a kereskedelmi forgalomban is létező játék komplexitásának növelésével az ún. </w:t>
        </w:r>
      </w:ins>
    </w:p>
    <w:p w:rsidR="001C3D44" w:rsidRDefault="001C3D44" w:rsidP="001C3D44">
      <w:pPr>
        <w:pStyle w:val="Listaszerbekezds"/>
        <w:numPr>
          <w:ilvl w:val="0"/>
          <w:numId w:val="1"/>
        </w:numPr>
        <w:jc w:val="both"/>
        <w:rPr>
          <w:ins w:id="31" w:author="Lttd" w:date="2019-06-03T12:34:00Z"/>
        </w:rPr>
      </w:pPr>
      <w:ins w:id="32" w:author="Lttd" w:date="2019-06-03T12:31:00Z">
        <w:r>
          <w:t>aknakereső</w:t>
        </w:r>
      </w:ins>
      <w:ins w:id="33" w:author="Lttd" w:date="2019-06-03T12:34:00Z">
        <w:r>
          <w:t xml:space="preserve"> (</w:t>
        </w:r>
        <w:r>
          <w:fldChar w:fldCharType="begin"/>
        </w:r>
        <w:r>
          <w:instrText xml:space="preserve"> HYPERLINK "https://hu.wikipedia.org/wiki/Aknakeres%C5%91_(j%C3%A1t%C3%A9k)" </w:instrText>
        </w:r>
        <w:r>
          <w:fldChar w:fldCharType="separate"/>
        </w:r>
        <w:r>
          <w:rPr>
            <w:rStyle w:val="Hiperhivatkozs"/>
          </w:rPr>
          <w:t>https://hu.wikipedia.org/wiki/Aknakeres%C5%91_(j%C3%A1t%C3%A9k)</w:t>
        </w:r>
        <w:r>
          <w:fldChar w:fldCharType="end"/>
        </w:r>
        <w:r>
          <w:t>)</w:t>
        </w:r>
      </w:ins>
      <w:ins w:id="34" w:author="Lttd" w:date="2019-06-03T12:31:00Z">
        <w:r>
          <w:t xml:space="preserve">, </w:t>
        </w:r>
      </w:ins>
    </w:p>
    <w:p w:rsidR="001C3D44" w:rsidRDefault="001C3D44" w:rsidP="001C3D44">
      <w:pPr>
        <w:pStyle w:val="Listaszerbekezds"/>
        <w:numPr>
          <w:ilvl w:val="0"/>
          <w:numId w:val="1"/>
        </w:numPr>
        <w:jc w:val="both"/>
        <w:rPr>
          <w:ins w:id="35" w:author="Lttd" w:date="2019-06-03T12:35:00Z"/>
        </w:rPr>
      </w:pPr>
      <w:ins w:id="36" w:author="Lttd" w:date="2019-06-03T12:31:00Z">
        <w:r>
          <w:t>su</w:t>
        </w:r>
      </w:ins>
      <w:ins w:id="37" w:author="Lttd" w:date="2019-06-03T12:32:00Z">
        <w:r>
          <w:t>doku</w:t>
        </w:r>
      </w:ins>
      <w:ins w:id="38" w:author="Lttd" w:date="2019-06-03T12:34:00Z">
        <w:r>
          <w:t xml:space="preserve"> (</w:t>
        </w:r>
        <w:r>
          <w:fldChar w:fldCharType="begin"/>
        </w:r>
        <w:r>
          <w:instrText xml:space="preserve"> HYPERLINK "https://hu.wikipedia.org/wiki/Sz%C3%BAdoku" </w:instrText>
        </w:r>
        <w:r>
          <w:fldChar w:fldCharType="separate"/>
        </w:r>
        <w:r>
          <w:rPr>
            <w:rStyle w:val="Hiperhivatkozs"/>
          </w:rPr>
          <w:t>https://hu.wikipedia.org/wiki/Sz%C3%BAdoku</w:t>
        </w:r>
        <w:r>
          <w:fldChar w:fldCharType="end"/>
        </w:r>
        <w:r>
          <w:t>)</w:t>
        </w:r>
      </w:ins>
      <w:ins w:id="39" w:author="Lttd" w:date="2019-06-03T12:33:00Z">
        <w:r>
          <w:t xml:space="preserve">, </w:t>
        </w:r>
      </w:ins>
    </w:p>
    <w:p w:rsidR="007A15B6" w:rsidRDefault="001C3D44">
      <w:pPr>
        <w:pStyle w:val="Listaszerbekezds"/>
        <w:numPr>
          <w:ilvl w:val="0"/>
          <w:numId w:val="1"/>
        </w:numPr>
        <w:jc w:val="both"/>
        <w:pPrChange w:id="40" w:author="Lttd" w:date="2019-06-03T12:34:00Z">
          <w:pPr>
            <w:jc w:val="both"/>
          </w:pPr>
        </w:pPrChange>
      </w:pPr>
      <w:ins w:id="41" w:author="Lttd" w:date="2019-06-03T12:33:00Z">
        <w:r>
          <w:t>2DM (</w:t>
        </w:r>
        <w:r>
          <w:fldChar w:fldCharType="begin"/>
        </w:r>
        <w:r>
          <w:instrText xml:space="preserve"> HYPERLINK "https://miau.my-x.hu/miau2009/index.php3?x=e0&amp;string=2dm" </w:instrText>
        </w:r>
        <w:r>
          <w:fldChar w:fldCharType="separate"/>
        </w:r>
        <w:r>
          <w:rPr>
            <w:rStyle w:val="Hiperhivatkozs"/>
          </w:rPr>
          <w:t>https://miau.my-x.hu/miau2009/index.php3?x=e0&amp;string=2dm</w:t>
        </w:r>
        <w:r>
          <w:fldChar w:fldCharType="end"/>
        </w:r>
        <w:r>
          <w:t>)</w:t>
        </w:r>
      </w:ins>
      <w:ins w:id="42" w:author="Lttd" w:date="2019-06-03T12:32:00Z">
        <w:r>
          <w:t xml:space="preserve"> és egyéb, egyszerre több részletszabály együttes (konzisztens) értelmezését elváró feladattípusok irányába lehet kaput nyitni a logikai készletekhez kiala</w:t>
        </w:r>
      </w:ins>
      <w:ins w:id="43" w:author="Lttd" w:date="2019-06-03T12:33:00Z">
        <w:r>
          <w:t>kított egyedi feladatokon keresztül.</w:t>
        </w:r>
      </w:ins>
    </w:p>
    <w:p w:rsidR="00B954F0" w:rsidRDefault="00B954F0" w:rsidP="001C3D44">
      <w:pPr>
        <w:jc w:val="both"/>
      </w:pPr>
    </w:p>
    <w:p w:rsidR="00B954F0" w:rsidRDefault="00B954F0" w:rsidP="001C3D44">
      <w:pPr>
        <w:jc w:val="both"/>
      </w:pPr>
    </w:p>
    <w:p w:rsidR="00B954F0" w:rsidRDefault="00B954F0" w:rsidP="001C3D44">
      <w:pPr>
        <w:jc w:val="both"/>
      </w:pPr>
    </w:p>
    <w:p w:rsidR="00AE638A" w:rsidRDefault="00AE638A" w:rsidP="001C3D44">
      <w:pPr>
        <w:jc w:val="both"/>
      </w:pPr>
    </w:p>
    <w:p w:rsidR="001C3D44" w:rsidRDefault="001C3D44">
      <w:pPr>
        <w:rPr>
          <w:ins w:id="44" w:author="Lttd" w:date="2019-06-03T12:35:00Z"/>
          <w:b/>
          <w:sz w:val="28"/>
          <w:szCs w:val="28"/>
          <w:u w:val="single"/>
        </w:rPr>
      </w:pPr>
      <w:ins w:id="45" w:author="Lttd" w:date="2019-06-03T12:35:00Z">
        <w:r>
          <w:rPr>
            <w:b/>
            <w:sz w:val="28"/>
            <w:szCs w:val="28"/>
            <w:u w:val="single"/>
          </w:rPr>
          <w:br w:type="page"/>
        </w:r>
      </w:ins>
    </w:p>
    <w:p w:rsidR="00B954F0" w:rsidRPr="00461E21" w:rsidRDefault="00B954F0" w:rsidP="001C3D44">
      <w:pPr>
        <w:jc w:val="both"/>
        <w:rPr>
          <w:b/>
          <w:sz w:val="28"/>
          <w:szCs w:val="28"/>
          <w:u w:val="single"/>
        </w:rPr>
      </w:pPr>
      <w:r w:rsidRPr="00461E21">
        <w:rPr>
          <w:b/>
          <w:sz w:val="28"/>
          <w:szCs w:val="28"/>
          <w:u w:val="single"/>
        </w:rPr>
        <w:lastRenderedPageBreak/>
        <w:t>Feladványok:</w:t>
      </w:r>
    </w:p>
    <w:p w:rsidR="00E54C54" w:rsidRPr="00B954F0" w:rsidRDefault="00E54C54" w:rsidP="001C3D44">
      <w:pPr>
        <w:jc w:val="both"/>
        <w:rPr>
          <w:b/>
          <w:u w:val="single"/>
        </w:rPr>
      </w:pPr>
    </w:p>
    <w:p w:rsidR="00B954F0" w:rsidRDefault="00161CCF" w:rsidP="001C3D44">
      <w:pPr>
        <w:jc w:val="both"/>
      </w:pPr>
      <w:r>
        <w:rPr>
          <w:noProof/>
          <w:lang w:eastAsia="hu-HU"/>
        </w:rPr>
        <w:drawing>
          <wp:inline distT="0" distB="0" distL="0" distR="0" wp14:anchorId="5EAFD7D3" wp14:editId="26C27BDF">
            <wp:extent cx="2124075" cy="2391173"/>
            <wp:effectExtent l="0" t="0" r="0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2745" cy="240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E54C54">
        <w:t xml:space="preserve">          </w:t>
      </w:r>
      <w:r w:rsidR="00CA5674">
        <w:rPr>
          <w:noProof/>
          <w:lang w:eastAsia="hu-HU"/>
        </w:rPr>
        <w:drawing>
          <wp:inline distT="0" distB="0" distL="0" distR="0" wp14:anchorId="5458B02C" wp14:editId="587AA2FA">
            <wp:extent cx="2705100" cy="1389479"/>
            <wp:effectExtent l="0" t="0" r="0" b="127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1478" cy="13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54" w:rsidRDefault="00E54C54" w:rsidP="001C3D44">
      <w:pPr>
        <w:jc w:val="both"/>
      </w:pPr>
    </w:p>
    <w:p w:rsidR="00E54C54" w:rsidRDefault="00E54C54" w:rsidP="001C3D44">
      <w:pPr>
        <w:jc w:val="both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3AEDF2F0" wp14:editId="21870A99">
            <wp:extent cx="3038475" cy="2255436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2678" cy="225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3A2">
        <w:rPr>
          <w:noProof/>
          <w:lang w:eastAsia="hu-HU"/>
        </w:rPr>
        <w:t xml:space="preserve">           </w:t>
      </w:r>
      <w:r w:rsidR="001723A2">
        <w:rPr>
          <w:noProof/>
          <w:lang w:eastAsia="hu-HU"/>
        </w:rPr>
        <w:drawing>
          <wp:inline distT="0" distB="0" distL="0" distR="0" wp14:anchorId="6B671B0B" wp14:editId="6D85665C">
            <wp:extent cx="2201235" cy="1304925"/>
            <wp:effectExtent l="0" t="0" r="889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0123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C51" w:rsidRDefault="00D43C51" w:rsidP="001C3D44">
      <w:pPr>
        <w:jc w:val="both"/>
        <w:rPr>
          <w:noProof/>
          <w:lang w:eastAsia="hu-HU"/>
        </w:rPr>
      </w:pPr>
    </w:p>
    <w:p w:rsidR="00D43C51" w:rsidRDefault="00D43C51" w:rsidP="001C3D44">
      <w:pPr>
        <w:jc w:val="both"/>
      </w:pPr>
      <w:r>
        <w:rPr>
          <w:noProof/>
          <w:lang w:eastAsia="hu-HU"/>
        </w:rPr>
        <w:drawing>
          <wp:inline distT="0" distB="0" distL="0" distR="0" wp14:anchorId="2096F19D" wp14:editId="59BFD1C6">
            <wp:extent cx="2209800" cy="2468204"/>
            <wp:effectExtent l="0" t="0" r="0" b="889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46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11E">
        <w:t xml:space="preserve">      </w:t>
      </w:r>
      <w:r w:rsidR="0034671C">
        <w:t xml:space="preserve">                             </w:t>
      </w:r>
      <w:r w:rsidR="00DF511E">
        <w:t xml:space="preserve">    </w:t>
      </w:r>
      <w:r w:rsidR="0034671C">
        <w:rPr>
          <w:noProof/>
          <w:lang w:eastAsia="hu-HU"/>
        </w:rPr>
        <w:drawing>
          <wp:inline distT="0" distB="0" distL="0" distR="0" wp14:anchorId="733FC01C" wp14:editId="4BF01A7C">
            <wp:extent cx="1686452" cy="2371725"/>
            <wp:effectExtent l="0" t="0" r="9525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86452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E75" w:rsidRDefault="00D51521" w:rsidP="001C3D44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794BB81B" wp14:editId="5F6CB12D">
            <wp:extent cx="2053289" cy="2486025"/>
            <wp:effectExtent l="0" t="0" r="4445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53554" cy="248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="002D7E5A">
        <w:rPr>
          <w:noProof/>
          <w:lang w:eastAsia="hu-HU"/>
        </w:rPr>
        <w:drawing>
          <wp:inline distT="0" distB="0" distL="0" distR="0" wp14:anchorId="229E860A" wp14:editId="67AFED44">
            <wp:extent cx="3161924" cy="2305050"/>
            <wp:effectExtent l="0" t="0" r="635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65734" cy="230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5A" w:rsidRDefault="002D7E5A" w:rsidP="001C3D44">
      <w:pPr>
        <w:jc w:val="both"/>
      </w:pPr>
    </w:p>
    <w:p w:rsidR="002D7E5A" w:rsidRDefault="00D9102A" w:rsidP="001C3D44">
      <w:pPr>
        <w:jc w:val="both"/>
      </w:pPr>
      <w:r>
        <w:rPr>
          <w:noProof/>
          <w:lang w:eastAsia="hu-HU"/>
        </w:rPr>
        <w:drawing>
          <wp:inline distT="0" distB="0" distL="0" distR="0" wp14:anchorId="6E12FCE8" wp14:editId="0768CF05">
            <wp:extent cx="2333625" cy="2281662"/>
            <wp:effectExtent l="0" t="0" r="0" b="4445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40740" cy="228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3E6EC5">
        <w:t xml:space="preserve">                           </w:t>
      </w:r>
      <w:r>
        <w:t xml:space="preserve">    </w:t>
      </w:r>
      <w:r w:rsidR="003E6EC5">
        <w:rPr>
          <w:noProof/>
          <w:lang w:eastAsia="hu-HU"/>
        </w:rPr>
        <w:drawing>
          <wp:inline distT="0" distB="0" distL="0" distR="0" wp14:anchorId="5740B859" wp14:editId="68ED0758">
            <wp:extent cx="1657350" cy="2165955"/>
            <wp:effectExtent l="0" t="0" r="0" b="635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1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EC5" w:rsidRDefault="003E6EC5" w:rsidP="001C3D44">
      <w:pPr>
        <w:jc w:val="both"/>
      </w:pPr>
    </w:p>
    <w:p w:rsidR="003E6EC5" w:rsidRDefault="009E2C6E" w:rsidP="001C3D44">
      <w:pPr>
        <w:jc w:val="both"/>
      </w:pPr>
      <w:r>
        <w:rPr>
          <w:noProof/>
          <w:lang w:eastAsia="hu-HU"/>
        </w:rPr>
        <w:drawing>
          <wp:inline distT="0" distB="0" distL="0" distR="0" wp14:anchorId="2B93AB94" wp14:editId="7B90948C">
            <wp:extent cx="2224269" cy="2886075"/>
            <wp:effectExtent l="0" t="0" r="508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24269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1F25">
        <w:t xml:space="preserve">        </w:t>
      </w:r>
      <w:r w:rsidR="001838A1">
        <w:rPr>
          <w:noProof/>
          <w:lang w:eastAsia="hu-HU"/>
        </w:rPr>
        <w:drawing>
          <wp:inline distT="0" distB="0" distL="0" distR="0" wp14:anchorId="0C9B3E18" wp14:editId="61581485">
            <wp:extent cx="3243209" cy="2486025"/>
            <wp:effectExtent l="0" t="0" r="0" b="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43209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EF2" w:rsidRPr="007C2EF2" w:rsidRDefault="007C2EF2" w:rsidP="001C3D44">
      <w:pPr>
        <w:jc w:val="both"/>
        <w:rPr>
          <w:b/>
          <w:sz w:val="28"/>
          <w:szCs w:val="28"/>
          <w:u w:val="single"/>
        </w:rPr>
      </w:pPr>
      <w:r w:rsidRPr="007C2EF2">
        <w:rPr>
          <w:b/>
          <w:sz w:val="28"/>
          <w:szCs w:val="28"/>
          <w:u w:val="single"/>
        </w:rPr>
        <w:lastRenderedPageBreak/>
        <w:t>Módszertani ötletek:</w:t>
      </w:r>
    </w:p>
    <w:p w:rsidR="007C2EF2" w:rsidRDefault="007C2EF2" w:rsidP="001C3D44">
      <w:pPr>
        <w:jc w:val="both"/>
      </w:pPr>
      <w:r>
        <w:t xml:space="preserve">Ez a játék sokféle variációs lehetőséget rejt magában, még számtalan feladványt készíthet bárki. </w:t>
      </w:r>
    </w:p>
    <w:p w:rsidR="007C2EF2" w:rsidRDefault="007C2EF2" w:rsidP="001C3D44">
      <w:pPr>
        <w:jc w:val="both"/>
      </w:pPr>
      <w:r>
        <w:t>Ügyesebb gyerekeknél, akik esetleg előbb készen vannak, mint a többiek, feladhatunk olyan plusz feladatot is egy adott feladványon belül, hogy vajon hány megoldást találunk akkor, ha egy kikötést eltörlünk.</w:t>
      </w:r>
    </w:p>
    <w:p w:rsidR="007C2EF2" w:rsidRDefault="007C2EF2" w:rsidP="001C3D44">
      <w:pPr>
        <w:jc w:val="both"/>
      </w:pPr>
      <w:r>
        <w:t>Természetesen a gyerekek maguk is készíthetnek hasonló feladványokat. Vizsgáltassuk meg velük azt is, vajon egyértelmű-e a feladvány, illetve tudnának-e esetleg más instrukciókat feladni ugyanehhez.</w:t>
      </w:r>
    </w:p>
    <w:p w:rsidR="007C2EF2" w:rsidRDefault="007C2EF2" w:rsidP="001C3D44">
      <w:pPr>
        <w:jc w:val="both"/>
      </w:pPr>
      <w:r>
        <w:t>Akár azt is játszhatjuk velük, hogy felrakunk a táblára egy tetszőleges állást és erre kell mindenkinek (párban vagy kisebb csoportban) feladván</w:t>
      </w:r>
      <w:r w:rsidR="00CE4BA9">
        <w:t>yt gyártaniuk. Készítsenek olyan egyszerűt</w:t>
      </w:r>
      <w:r>
        <w:t>, amit egy óvodás is könnyedé</w:t>
      </w:r>
      <w:r w:rsidR="00CE4BA9">
        <w:t>n megold, és találjanak ki olyan nehezet</w:t>
      </w:r>
      <w:r>
        <w:t xml:space="preserve"> is, amivel egy kilencedikesnek is meg kell dolgoznia. (Az egyértelműségre itt is figyeljenek!)</w:t>
      </w:r>
    </w:p>
    <w:p w:rsidR="000238B4" w:rsidRDefault="000238B4" w:rsidP="001C3D44">
      <w:pPr>
        <w:jc w:val="both"/>
      </w:pPr>
    </w:p>
    <w:p w:rsidR="001C3D44" w:rsidRDefault="001C3D44">
      <w:pPr>
        <w:rPr>
          <w:ins w:id="46" w:author="Lttd" w:date="2019-06-03T12:30:00Z"/>
          <w:b/>
          <w:sz w:val="28"/>
          <w:szCs w:val="28"/>
          <w:u w:val="single"/>
        </w:rPr>
      </w:pPr>
      <w:ins w:id="47" w:author="Lttd" w:date="2019-06-03T12:30:00Z">
        <w:r>
          <w:rPr>
            <w:b/>
            <w:sz w:val="28"/>
            <w:szCs w:val="28"/>
            <w:u w:val="single"/>
          </w:rPr>
          <w:br w:type="page"/>
        </w:r>
      </w:ins>
    </w:p>
    <w:p w:rsidR="0010278E" w:rsidRPr="0010278E" w:rsidRDefault="0010278E" w:rsidP="001C3D44">
      <w:pPr>
        <w:jc w:val="both"/>
        <w:rPr>
          <w:b/>
          <w:sz w:val="28"/>
          <w:szCs w:val="28"/>
          <w:u w:val="single"/>
        </w:rPr>
      </w:pPr>
      <w:r w:rsidRPr="0010278E">
        <w:rPr>
          <w:b/>
          <w:sz w:val="28"/>
          <w:szCs w:val="28"/>
          <w:u w:val="single"/>
        </w:rPr>
        <w:lastRenderedPageBreak/>
        <w:t>Megoldások:</w:t>
      </w:r>
    </w:p>
    <w:p w:rsidR="0010278E" w:rsidRDefault="0010278E" w:rsidP="001C3D44">
      <w:pPr>
        <w:jc w:val="both"/>
      </w:pPr>
      <w:r>
        <w:rPr>
          <w:noProof/>
          <w:lang w:eastAsia="hu-HU"/>
        </w:rPr>
        <w:drawing>
          <wp:inline distT="0" distB="0" distL="0" distR="0" wp14:anchorId="65D31227" wp14:editId="6D15E116">
            <wp:extent cx="1806322" cy="2133600"/>
            <wp:effectExtent l="0" t="0" r="381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06322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hu-HU"/>
        </w:rPr>
        <w:drawing>
          <wp:inline distT="0" distB="0" distL="0" distR="0" wp14:anchorId="43A1B64A" wp14:editId="47ED5F96">
            <wp:extent cx="1765046" cy="2276475"/>
            <wp:effectExtent l="0" t="0" r="6985" b="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67646" cy="227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8E" w:rsidRDefault="0010278E" w:rsidP="001C3D44">
      <w:pPr>
        <w:jc w:val="both"/>
      </w:pPr>
    </w:p>
    <w:p w:rsidR="0010278E" w:rsidRDefault="0010278E" w:rsidP="001C3D44">
      <w:pPr>
        <w:jc w:val="both"/>
      </w:pPr>
      <w:r>
        <w:rPr>
          <w:noProof/>
          <w:lang w:eastAsia="hu-HU"/>
        </w:rPr>
        <w:drawing>
          <wp:inline distT="0" distB="0" distL="0" distR="0" wp14:anchorId="7EBACF14" wp14:editId="5FA71DA3">
            <wp:extent cx="1924050" cy="2066094"/>
            <wp:effectExtent l="0" t="0" r="0" b="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06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hu-HU"/>
        </w:rPr>
        <w:drawing>
          <wp:inline distT="0" distB="0" distL="0" distR="0" wp14:anchorId="61E24D86" wp14:editId="3A1AE92E">
            <wp:extent cx="1800225" cy="2107580"/>
            <wp:effectExtent l="0" t="0" r="0" b="6985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5781" cy="211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1A8" w:rsidRDefault="002771A8" w:rsidP="001C3D44">
      <w:pPr>
        <w:jc w:val="both"/>
      </w:pPr>
    </w:p>
    <w:p w:rsidR="002771A8" w:rsidRDefault="002771A8" w:rsidP="001C3D44">
      <w:pPr>
        <w:jc w:val="both"/>
      </w:pPr>
      <w:r>
        <w:rPr>
          <w:noProof/>
          <w:lang w:eastAsia="hu-HU"/>
        </w:rPr>
        <w:drawing>
          <wp:inline distT="0" distB="0" distL="0" distR="0" wp14:anchorId="703CADAC" wp14:editId="38657008">
            <wp:extent cx="1914525" cy="2212634"/>
            <wp:effectExtent l="0" t="0" r="0" b="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917338" cy="221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hu-HU"/>
        </w:rPr>
        <w:drawing>
          <wp:inline distT="0" distB="0" distL="0" distR="0" wp14:anchorId="0E4A4AF2" wp14:editId="09D8A83C">
            <wp:extent cx="1905000" cy="2183779"/>
            <wp:effectExtent l="0" t="0" r="0" b="6985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08950" cy="218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1A8" w:rsidRDefault="002771A8" w:rsidP="001C3D44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4767C037" wp14:editId="7245E30E">
            <wp:extent cx="2010120" cy="2209800"/>
            <wp:effectExtent l="0" t="0" r="9525" b="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01012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hu-HU"/>
        </w:rPr>
        <w:drawing>
          <wp:inline distT="0" distB="0" distL="0" distR="0" wp14:anchorId="7AB0105C" wp14:editId="2D8EA333">
            <wp:extent cx="2009775" cy="2177257"/>
            <wp:effectExtent l="0" t="0" r="0" b="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011195" cy="217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1A8" w:rsidRDefault="002771A8" w:rsidP="001C3D44">
      <w:pPr>
        <w:jc w:val="both"/>
      </w:pPr>
      <w:r>
        <w:rPr>
          <w:noProof/>
          <w:lang w:eastAsia="hu-HU"/>
        </w:rPr>
        <w:drawing>
          <wp:inline distT="0" distB="0" distL="0" distR="0" wp14:anchorId="139BD130" wp14:editId="5BB4C8FF">
            <wp:extent cx="2009775" cy="2316824"/>
            <wp:effectExtent l="0" t="0" r="0" b="7620"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15606" cy="232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422910">
        <w:t xml:space="preserve">        </w:t>
      </w:r>
      <w:r>
        <w:t xml:space="preserve"> </w:t>
      </w:r>
      <w:r>
        <w:rPr>
          <w:noProof/>
          <w:lang w:eastAsia="hu-HU"/>
        </w:rPr>
        <w:drawing>
          <wp:inline distT="0" distB="0" distL="0" distR="0" wp14:anchorId="4CE4B7D3" wp14:editId="5AF655B7">
            <wp:extent cx="2181225" cy="2336523"/>
            <wp:effectExtent l="0" t="0" r="0" b="6985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33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910" w:rsidRDefault="00422910" w:rsidP="001C3D44">
      <w:pPr>
        <w:jc w:val="both"/>
      </w:pPr>
      <w:r>
        <w:rPr>
          <w:noProof/>
          <w:lang w:eastAsia="hu-HU"/>
        </w:rPr>
        <w:drawing>
          <wp:inline distT="0" distB="0" distL="0" distR="0" wp14:anchorId="2308A5B6" wp14:editId="688120A3">
            <wp:extent cx="2183946" cy="2238375"/>
            <wp:effectExtent l="0" t="0" r="6985" b="0"/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183946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hu-HU"/>
        </w:rPr>
        <w:drawing>
          <wp:inline distT="0" distB="0" distL="0" distR="0" wp14:anchorId="2DF8D1BB" wp14:editId="44537344">
            <wp:extent cx="2151381" cy="2305050"/>
            <wp:effectExtent l="0" t="0" r="1270" b="0"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152596" cy="230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B5BCE"/>
    <w:multiLevelType w:val="hybridMultilevel"/>
    <w:tmpl w:val="7E061F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ttd">
    <w15:presenceInfo w15:providerId="None" w15:userId="Ltt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F21"/>
    <w:rsid w:val="00021D35"/>
    <w:rsid w:val="000238B4"/>
    <w:rsid w:val="00096440"/>
    <w:rsid w:val="0010278E"/>
    <w:rsid w:val="00107776"/>
    <w:rsid w:val="00161CCF"/>
    <w:rsid w:val="001723A2"/>
    <w:rsid w:val="001830F6"/>
    <w:rsid w:val="001838A1"/>
    <w:rsid w:val="00197CCA"/>
    <w:rsid w:val="001C3D44"/>
    <w:rsid w:val="001E1BDE"/>
    <w:rsid w:val="001F6400"/>
    <w:rsid w:val="00201311"/>
    <w:rsid w:val="00225D04"/>
    <w:rsid w:val="00232892"/>
    <w:rsid w:val="002771A8"/>
    <w:rsid w:val="002D7E5A"/>
    <w:rsid w:val="002E39F5"/>
    <w:rsid w:val="0034671C"/>
    <w:rsid w:val="0035320A"/>
    <w:rsid w:val="003E6EC5"/>
    <w:rsid w:val="00422910"/>
    <w:rsid w:val="0044633F"/>
    <w:rsid w:val="00461E21"/>
    <w:rsid w:val="00492BE7"/>
    <w:rsid w:val="00540E75"/>
    <w:rsid w:val="00593CBD"/>
    <w:rsid w:val="005D7B44"/>
    <w:rsid w:val="00796F21"/>
    <w:rsid w:val="007A15B6"/>
    <w:rsid w:val="007C2EF2"/>
    <w:rsid w:val="008B1F25"/>
    <w:rsid w:val="008B2F92"/>
    <w:rsid w:val="008C2CA2"/>
    <w:rsid w:val="008C5F6C"/>
    <w:rsid w:val="008C70D9"/>
    <w:rsid w:val="008D3220"/>
    <w:rsid w:val="009E2C6E"/>
    <w:rsid w:val="00A24694"/>
    <w:rsid w:val="00AA0DFB"/>
    <w:rsid w:val="00AC1A7D"/>
    <w:rsid w:val="00AE638A"/>
    <w:rsid w:val="00B2263F"/>
    <w:rsid w:val="00B954F0"/>
    <w:rsid w:val="00C12E04"/>
    <w:rsid w:val="00C3479D"/>
    <w:rsid w:val="00CA5674"/>
    <w:rsid w:val="00CE474A"/>
    <w:rsid w:val="00CE4BA9"/>
    <w:rsid w:val="00D43C51"/>
    <w:rsid w:val="00D51521"/>
    <w:rsid w:val="00D9102A"/>
    <w:rsid w:val="00DF511E"/>
    <w:rsid w:val="00E21CD9"/>
    <w:rsid w:val="00E239AB"/>
    <w:rsid w:val="00E54C54"/>
    <w:rsid w:val="00EC394A"/>
    <w:rsid w:val="00F11DC1"/>
    <w:rsid w:val="00F14454"/>
    <w:rsid w:val="00F7614D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A533"/>
  <w15:docId w15:val="{4D028CF3-3AB2-410E-9F29-B8838AF7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B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2F9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C3D44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C3D44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C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microsoft.com/office/2011/relationships/people" Target="peop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4480</TotalTime>
  <Pages>9</Pages>
  <Words>736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Lttd</cp:lastModifiedBy>
  <cp:revision>63</cp:revision>
  <dcterms:created xsi:type="dcterms:W3CDTF">2017-07-07T19:18:00Z</dcterms:created>
  <dcterms:modified xsi:type="dcterms:W3CDTF">2019-08-31T09:01:00Z</dcterms:modified>
</cp:coreProperties>
</file>