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01E92" w14:textId="1C054CF6" w:rsidR="00BE63CF" w:rsidRDefault="00835CB6" w:rsidP="005716EB">
      <w:pPr>
        <w:spacing w:line="360" w:lineRule="auto"/>
        <w:jc w:val="both"/>
        <w:rPr>
          <w:rFonts w:cstheme="minorHAnsi"/>
          <w:color w:val="E7E6E6" w:themeColor="background2"/>
          <w:sz w:val="24"/>
          <w:szCs w:val="24"/>
          <w:lang w:val="hu-HU"/>
        </w:rPr>
      </w:pPr>
      <w:r w:rsidRPr="00F360FE">
        <w:rPr>
          <w:rFonts w:cstheme="minorHAnsi"/>
          <w:color w:val="E7E6E6" w:themeColor="background2"/>
          <w:sz w:val="24"/>
          <w:szCs w:val="24"/>
          <w:lang w:val="hu-HU"/>
        </w:rPr>
        <w:t>Félévi munka beszámoló</w:t>
      </w:r>
      <w:r w:rsidR="00503FD1" w:rsidRPr="00F360FE">
        <w:rPr>
          <w:rFonts w:cstheme="minorHAnsi"/>
          <w:color w:val="E7E6E6" w:themeColor="background2"/>
          <w:sz w:val="24"/>
          <w:szCs w:val="24"/>
          <w:lang w:val="hu-HU"/>
        </w:rPr>
        <w:t xml:space="preserve"> IN019, IN020, IN021, IN022</w:t>
      </w:r>
    </w:p>
    <w:p w14:paraId="54BE2152" w14:textId="0D8E9E08" w:rsidR="0014239A" w:rsidRDefault="0014239A" w:rsidP="0014239A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u-HU"/>
        </w:rPr>
      </w:pPr>
      <w:r>
        <w:rPr>
          <w:lang w:val="hu-HU"/>
        </w:rPr>
        <w:t>Az alább bemutatásra kerülő anonim dokumentum egy sikeres forráskód köré építendő cikk vázát és részleges tartalmát mutatja be annak demonstrálására, miként érdemes/kell egy publikációt tervezni, kivitelezni…</w:t>
      </w:r>
    </w:p>
    <w:p w14:paraId="79C59B4F" w14:textId="77777777" w:rsidR="0014239A" w:rsidRPr="0014239A" w:rsidRDefault="0014239A" w:rsidP="0014239A">
      <w:pPr>
        <w:rPr>
          <w:lang w:val="hu-HU"/>
        </w:rPr>
      </w:pPr>
    </w:p>
    <w:p w14:paraId="0CBB8D85" w14:textId="79733B7D" w:rsidR="00F360FE" w:rsidRDefault="00F360FE">
      <w:pPr>
        <w:pStyle w:val="Cm"/>
        <w:jc w:val="both"/>
        <w:rPr>
          <w:ins w:id="0" w:author="Lttd" w:date="2020-12-04T13:10:00Z"/>
          <w:lang w:val="hu-HU"/>
        </w:rPr>
        <w:pPrChange w:id="1" w:author="Lttd" w:date="2020-12-04T13:11:00Z">
          <w:pPr>
            <w:spacing w:line="360" w:lineRule="auto"/>
          </w:pPr>
        </w:pPrChange>
      </w:pPr>
      <w:ins w:id="2" w:author="Lttd" w:date="2020-12-04T13:10:00Z">
        <w:r>
          <w:rPr>
            <w:lang w:val="hu-HU"/>
          </w:rPr>
          <w:t>Cím</w:t>
        </w:r>
      </w:ins>
      <w:ins w:id="3" w:author="Lttd" w:date="2020-12-04T13:11:00Z">
        <w:r>
          <w:rPr>
            <w:lang w:val="hu-HU"/>
          </w:rPr>
          <w:t>/a</w:t>
        </w:r>
      </w:ins>
      <w:ins w:id="4" w:author="Lttd" w:date="2020-12-04T13:10:00Z">
        <w:r>
          <w:rPr>
            <w:lang w:val="hu-HU"/>
          </w:rPr>
          <w:t>lcím:</w:t>
        </w:r>
      </w:ins>
    </w:p>
    <w:p w14:paraId="7E8AFCA7" w14:textId="63F4E2BC" w:rsidR="00F360FE" w:rsidRDefault="00F360FE" w:rsidP="005716EB">
      <w:pPr>
        <w:spacing w:line="360" w:lineRule="auto"/>
        <w:jc w:val="both"/>
        <w:rPr>
          <w:ins w:id="5" w:author="Lttd" w:date="2020-12-04T13:10:00Z"/>
          <w:rFonts w:cstheme="minorHAnsi"/>
          <w:sz w:val="24"/>
          <w:szCs w:val="24"/>
          <w:lang w:val="hu-HU"/>
        </w:rPr>
      </w:pPr>
      <w:ins w:id="6" w:author="Lttd" w:date="2020-12-04T13:11:00Z">
        <w:r>
          <w:rPr>
            <w:rFonts w:cstheme="minorHAnsi"/>
            <w:sz w:val="24"/>
            <w:szCs w:val="24"/>
            <w:lang w:val="hu-HU"/>
          </w:rPr>
          <w:t>(</w:t>
        </w:r>
      </w:ins>
      <w:proofErr w:type="gramStart"/>
      <w:ins w:id="7" w:author="Lttd" w:date="2020-12-04T13:10:00Z">
        <w:r>
          <w:rPr>
            <w:rFonts w:cstheme="minorHAnsi"/>
            <w:sz w:val="24"/>
            <w:szCs w:val="24"/>
            <w:lang w:val="hu-HU"/>
          </w:rPr>
          <w:t>EN:</w:t>
        </w:r>
      </w:ins>
      <w:ins w:id="8" w:author="Lttd" w:date="2020-12-04T13:11:00Z">
        <w:r>
          <w:rPr>
            <w:rFonts w:cstheme="minorHAnsi"/>
            <w:sz w:val="24"/>
            <w:szCs w:val="24"/>
            <w:lang w:val="hu-HU"/>
          </w:rPr>
          <w:t>…</w:t>
        </w:r>
        <w:proofErr w:type="gramEnd"/>
        <w:r>
          <w:rPr>
            <w:rFonts w:cstheme="minorHAnsi"/>
            <w:sz w:val="24"/>
            <w:szCs w:val="24"/>
            <w:lang w:val="hu-HU"/>
          </w:rPr>
          <w:t>)</w:t>
        </w:r>
      </w:ins>
    </w:p>
    <w:p w14:paraId="3167DC8C" w14:textId="655293AF" w:rsidR="00F360FE" w:rsidRDefault="00F360FE" w:rsidP="005716EB">
      <w:pPr>
        <w:spacing w:line="360" w:lineRule="auto"/>
        <w:jc w:val="both"/>
        <w:rPr>
          <w:ins w:id="9" w:author="Lttd" w:date="2020-12-04T13:10:00Z"/>
          <w:rFonts w:cstheme="minorHAnsi"/>
          <w:sz w:val="24"/>
          <w:szCs w:val="24"/>
          <w:lang w:val="hu-HU"/>
        </w:rPr>
      </w:pPr>
      <w:ins w:id="10" w:author="Lttd" w:date="2020-12-04T13:10:00Z">
        <w:r>
          <w:rPr>
            <w:rFonts w:cstheme="minorHAnsi"/>
            <w:sz w:val="24"/>
            <w:szCs w:val="24"/>
            <w:lang w:val="hu-HU"/>
          </w:rPr>
          <w:t>Kivonat:</w:t>
        </w:r>
      </w:ins>
    </w:p>
    <w:p w14:paraId="2BF8826F" w14:textId="5542BE3F" w:rsidR="00F360FE" w:rsidRDefault="00F360FE" w:rsidP="005716EB">
      <w:pPr>
        <w:spacing w:line="360" w:lineRule="auto"/>
        <w:jc w:val="both"/>
        <w:rPr>
          <w:ins w:id="11" w:author="Lttd" w:date="2020-12-04T13:10:00Z"/>
          <w:rFonts w:cstheme="minorHAnsi"/>
          <w:sz w:val="24"/>
          <w:szCs w:val="24"/>
          <w:lang w:val="hu-HU"/>
        </w:rPr>
      </w:pPr>
      <w:ins w:id="12" w:author="Lttd" w:date="2020-12-04T13:10:00Z">
        <w:r>
          <w:rPr>
            <w:rFonts w:cstheme="minorHAnsi"/>
            <w:sz w:val="24"/>
            <w:szCs w:val="24"/>
            <w:lang w:val="hu-HU"/>
          </w:rPr>
          <w:t>Kulcsszavak:</w:t>
        </w:r>
      </w:ins>
    </w:p>
    <w:p w14:paraId="7C894FC0" w14:textId="4B13A61F" w:rsidR="00F360FE" w:rsidRDefault="00F360FE" w:rsidP="005716EB">
      <w:pPr>
        <w:spacing w:line="360" w:lineRule="auto"/>
        <w:jc w:val="both"/>
        <w:rPr>
          <w:ins w:id="13" w:author="Lttd" w:date="2020-12-04T13:10:00Z"/>
          <w:rFonts w:cstheme="minorHAnsi"/>
          <w:sz w:val="24"/>
          <w:szCs w:val="24"/>
          <w:lang w:val="hu-HU"/>
        </w:rPr>
      </w:pPr>
      <w:proofErr w:type="spellStart"/>
      <w:ins w:id="14" w:author="Lttd" w:date="2020-12-04T13:10:00Z">
        <w:r>
          <w:rPr>
            <w:rFonts w:cstheme="minorHAnsi"/>
            <w:sz w:val="24"/>
            <w:szCs w:val="24"/>
            <w:lang w:val="hu-HU"/>
          </w:rPr>
          <w:t>Abstract</w:t>
        </w:r>
        <w:proofErr w:type="spellEnd"/>
        <w:r>
          <w:rPr>
            <w:rFonts w:cstheme="minorHAnsi"/>
            <w:sz w:val="24"/>
            <w:szCs w:val="24"/>
            <w:lang w:val="hu-HU"/>
          </w:rPr>
          <w:t>:</w:t>
        </w:r>
      </w:ins>
    </w:p>
    <w:p w14:paraId="4BD8CED3" w14:textId="1A6B9996" w:rsidR="00F360FE" w:rsidRPr="00781D29" w:rsidRDefault="00F360FE" w:rsidP="005716EB">
      <w:pPr>
        <w:spacing w:line="360" w:lineRule="auto"/>
        <w:jc w:val="both"/>
        <w:rPr>
          <w:rFonts w:cstheme="minorHAnsi"/>
          <w:sz w:val="24"/>
          <w:szCs w:val="24"/>
          <w:lang w:val="hu-HU"/>
        </w:rPr>
      </w:pPr>
      <w:proofErr w:type="spellStart"/>
      <w:ins w:id="15" w:author="Lttd" w:date="2020-12-04T13:10:00Z">
        <w:r>
          <w:rPr>
            <w:rFonts w:cstheme="minorHAnsi"/>
            <w:sz w:val="24"/>
            <w:szCs w:val="24"/>
            <w:lang w:val="hu-HU"/>
          </w:rPr>
          <w:t>Keywords</w:t>
        </w:r>
        <w:proofErr w:type="spellEnd"/>
        <w:r>
          <w:rPr>
            <w:rFonts w:cstheme="minorHAnsi"/>
            <w:sz w:val="24"/>
            <w:szCs w:val="24"/>
            <w:lang w:val="hu-HU"/>
          </w:rPr>
          <w:t>:</w:t>
        </w:r>
      </w:ins>
    </w:p>
    <w:p w14:paraId="1A6E1345" w14:textId="66AADC6F" w:rsidR="00503FD1" w:rsidRPr="00781D29" w:rsidRDefault="00503FD1" w:rsidP="005716EB">
      <w:pPr>
        <w:spacing w:line="360" w:lineRule="auto"/>
        <w:jc w:val="both"/>
        <w:rPr>
          <w:rFonts w:cstheme="minorHAnsi"/>
          <w:sz w:val="24"/>
          <w:szCs w:val="24"/>
          <w:lang w:val="hu-HU"/>
        </w:rPr>
      </w:pPr>
      <w:r w:rsidRPr="00781D29">
        <w:rPr>
          <w:rFonts w:cstheme="minorHAnsi"/>
          <w:sz w:val="24"/>
          <w:szCs w:val="24"/>
          <w:lang w:val="hu-HU"/>
        </w:rPr>
        <w:t xml:space="preserve">Készítette: </w:t>
      </w:r>
    </w:p>
    <w:p w14:paraId="0BB7A7DD" w14:textId="2669C019" w:rsidR="00835CB6" w:rsidRDefault="00835CB6" w:rsidP="005716EB">
      <w:pPr>
        <w:pStyle w:val="Cmsor1"/>
        <w:jc w:val="both"/>
        <w:rPr>
          <w:ins w:id="16" w:author="Lttd" w:date="2020-12-04T13:17:00Z"/>
          <w:lang w:val="hu-HU"/>
        </w:rPr>
      </w:pPr>
      <w:r w:rsidRPr="00781D29">
        <w:rPr>
          <w:lang w:val="hu-HU"/>
        </w:rPr>
        <w:t>Bevezető</w:t>
      </w:r>
    </w:p>
    <w:p w14:paraId="41FB400C" w14:textId="183EB792" w:rsidR="005716EB" w:rsidRDefault="005716EB" w:rsidP="005716EB">
      <w:pPr>
        <w:rPr>
          <w:ins w:id="17" w:author="Lttd" w:date="2020-12-04T13:17:00Z"/>
          <w:lang w:val="hu-HU"/>
        </w:rPr>
      </w:pPr>
      <w:ins w:id="18" w:author="Lttd" w:date="2020-12-04T13:17:00Z">
        <w:r>
          <w:rPr>
            <w:lang w:val="hu-HU"/>
          </w:rPr>
          <w:t>A bevezetőben szó lesz arról, hogy</w:t>
        </w:r>
      </w:ins>
    </w:p>
    <w:p w14:paraId="39151549" w14:textId="7F8F490A" w:rsidR="005716EB" w:rsidRPr="005716EB" w:rsidRDefault="005716EB">
      <w:pPr>
        <w:pStyle w:val="Cmsor2"/>
        <w:rPr>
          <w:lang w:val="hu-HU"/>
        </w:rPr>
        <w:pPrChange w:id="19" w:author="Lttd" w:date="2020-12-04T13:17:00Z">
          <w:pPr>
            <w:spacing w:line="360" w:lineRule="auto"/>
          </w:pPr>
        </w:pPrChange>
      </w:pPr>
      <w:ins w:id="20" w:author="Lttd" w:date="2020-12-04T13:17:00Z">
        <w:r>
          <w:rPr>
            <w:lang w:val="hu-HU"/>
          </w:rPr>
          <w:t>Motiváció</w:t>
        </w:r>
      </w:ins>
    </w:p>
    <w:p w14:paraId="602AA9D9" w14:textId="747208B6" w:rsidR="00EC1313" w:rsidRPr="00781D29" w:rsidRDefault="00522200" w:rsidP="005716EB">
      <w:pPr>
        <w:spacing w:line="360" w:lineRule="auto"/>
        <w:jc w:val="both"/>
        <w:rPr>
          <w:rFonts w:cstheme="minorHAnsi"/>
          <w:sz w:val="24"/>
          <w:szCs w:val="24"/>
          <w:lang w:val="hu-HU"/>
        </w:rPr>
      </w:pPr>
      <w:r w:rsidRPr="00781D29">
        <w:rPr>
          <w:rFonts w:cstheme="minorHAnsi"/>
          <w:sz w:val="24"/>
          <w:szCs w:val="24"/>
          <w:lang w:val="hu-HU"/>
        </w:rPr>
        <w:t>Egy multicég GBS (</w:t>
      </w:r>
      <w:proofErr w:type="spellStart"/>
      <w:r w:rsidRPr="00781D29">
        <w:rPr>
          <w:rFonts w:cstheme="minorHAnsi"/>
          <w:sz w:val="24"/>
          <w:szCs w:val="24"/>
          <w:lang w:val="hu-HU"/>
        </w:rPr>
        <w:t>global</w:t>
      </w:r>
      <w:proofErr w:type="spellEnd"/>
      <w:r w:rsidRPr="00781D29">
        <w:rPr>
          <w:rFonts w:cstheme="minorHAnsi"/>
          <w:sz w:val="24"/>
          <w:szCs w:val="24"/>
          <w:lang w:val="hu-HU"/>
        </w:rPr>
        <w:t xml:space="preserve"> business </w:t>
      </w:r>
      <w:proofErr w:type="spellStart"/>
      <w:r w:rsidRPr="00781D29">
        <w:rPr>
          <w:rFonts w:cstheme="minorHAnsi"/>
          <w:sz w:val="24"/>
          <w:szCs w:val="24"/>
          <w:lang w:val="hu-HU"/>
        </w:rPr>
        <w:t>services</w:t>
      </w:r>
      <w:proofErr w:type="spellEnd"/>
      <w:r w:rsidRPr="00781D29">
        <w:rPr>
          <w:rFonts w:cstheme="minorHAnsi"/>
          <w:sz w:val="24"/>
          <w:szCs w:val="24"/>
          <w:lang w:val="hu-HU"/>
        </w:rPr>
        <w:t>) credit osztályán dolgozom és m</w:t>
      </w:r>
      <w:r w:rsidR="00835CB6" w:rsidRPr="00781D29">
        <w:rPr>
          <w:rFonts w:cstheme="minorHAnsi"/>
          <w:sz w:val="24"/>
          <w:szCs w:val="24"/>
          <w:lang w:val="hu-HU"/>
        </w:rPr>
        <w:t>indenképpen szerettem volna a félév során egy olyan feladatot elkészíteni, ami nagyban hozzájárul a hatékony munkavégzéshez. Sajnos a cégnél a csoportunkban egy</w:t>
      </w:r>
      <w:ins w:id="21" w:author="Lttd" w:date="2020-12-04T13:17:00Z">
        <w:r w:rsidR="005716EB">
          <w:rPr>
            <w:rFonts w:cstheme="minorHAnsi"/>
            <w:sz w:val="24"/>
            <w:szCs w:val="24"/>
            <w:lang w:val="hu-HU"/>
          </w:rPr>
          <w:t>etlen egy</w:t>
        </w:r>
      </w:ins>
      <w:r w:rsidR="00B96501" w:rsidRPr="00781D29">
        <w:rPr>
          <w:rFonts w:cstheme="minorHAnsi"/>
          <w:sz w:val="24"/>
          <w:szCs w:val="24"/>
          <w:lang w:val="hu-HU"/>
        </w:rPr>
        <w:t xml:space="preserve"> riportokat készítő</w:t>
      </w:r>
      <w:r w:rsidR="00835CB6" w:rsidRPr="00781D29">
        <w:rPr>
          <w:rFonts w:cstheme="minorHAnsi"/>
          <w:sz w:val="24"/>
          <w:szCs w:val="24"/>
          <w:lang w:val="hu-HU"/>
        </w:rPr>
        <w:t xml:space="preserve"> kolléganő van, aki nagyon le van terhelve a</w:t>
      </w:r>
      <w:r w:rsidR="00EC1313" w:rsidRPr="00781D29">
        <w:rPr>
          <w:rFonts w:cstheme="minorHAnsi"/>
          <w:sz w:val="24"/>
          <w:szCs w:val="24"/>
          <w:lang w:val="hu-HU"/>
        </w:rPr>
        <w:t xml:space="preserve"> management és zárási riportok</w:t>
      </w:r>
      <w:r w:rsidR="00835CB6" w:rsidRPr="00781D29">
        <w:rPr>
          <w:rFonts w:cstheme="minorHAnsi"/>
          <w:sz w:val="24"/>
          <w:szCs w:val="24"/>
          <w:lang w:val="hu-HU"/>
        </w:rPr>
        <w:t xml:space="preserve"> elkészítésével, így nem tud segíteni külön kívánságokban</w:t>
      </w:r>
      <w:r w:rsidR="00EC1313" w:rsidRPr="00781D29">
        <w:rPr>
          <w:rFonts w:cstheme="minorHAnsi"/>
          <w:sz w:val="24"/>
          <w:szCs w:val="24"/>
          <w:lang w:val="hu-HU"/>
        </w:rPr>
        <w:t xml:space="preserve">, sőt, amikor szabadságon van, le vannak osztva a riportok a kollégák között. </w:t>
      </w:r>
      <w:r w:rsidR="00EC1313" w:rsidRPr="00781D29">
        <w:rPr>
          <w:rFonts w:cstheme="minorHAnsi"/>
          <w:sz w:val="24"/>
          <w:szCs w:val="24"/>
          <w:lang w:val="hu-HU"/>
        </w:rPr>
        <w:lastRenderedPageBreak/>
        <w:t>Érdekesség, hogy</w:t>
      </w:r>
      <w:r w:rsidR="00835CB6" w:rsidRPr="00781D29">
        <w:rPr>
          <w:rFonts w:cstheme="minorHAnsi"/>
          <w:sz w:val="24"/>
          <w:szCs w:val="24"/>
          <w:lang w:val="hu-HU"/>
        </w:rPr>
        <w:t xml:space="preserve"> </w:t>
      </w:r>
      <w:r w:rsidR="00EC1313" w:rsidRPr="00781D29">
        <w:rPr>
          <w:rFonts w:cstheme="minorHAnsi"/>
          <w:sz w:val="24"/>
          <w:szCs w:val="24"/>
          <w:lang w:val="hu-HU"/>
        </w:rPr>
        <w:t>k</w:t>
      </w:r>
      <w:r w:rsidR="00835CB6" w:rsidRPr="00781D29">
        <w:rPr>
          <w:rFonts w:cstheme="minorHAnsi"/>
          <w:sz w:val="24"/>
          <w:szCs w:val="24"/>
          <w:lang w:val="hu-HU"/>
        </w:rPr>
        <w:t xml:space="preserve">orábban volt egy </w:t>
      </w:r>
      <w:proofErr w:type="spellStart"/>
      <w:r w:rsidR="00835CB6" w:rsidRPr="00781D29">
        <w:rPr>
          <w:rFonts w:cstheme="minorHAnsi"/>
          <w:sz w:val="24"/>
          <w:szCs w:val="24"/>
          <w:lang w:val="hu-HU"/>
        </w:rPr>
        <w:t>robotics</w:t>
      </w:r>
      <w:proofErr w:type="spellEnd"/>
      <w:r w:rsidR="00835CB6" w:rsidRPr="00781D29">
        <w:rPr>
          <w:rFonts w:cstheme="minorHAnsi"/>
          <w:sz w:val="24"/>
          <w:szCs w:val="24"/>
          <w:lang w:val="hu-HU"/>
        </w:rPr>
        <w:t xml:space="preserve"> project, de sajnos</w:t>
      </w:r>
      <w:r w:rsidR="00991E6C" w:rsidRPr="00781D29">
        <w:rPr>
          <w:rFonts w:cstheme="minorHAnsi"/>
          <w:sz w:val="24"/>
          <w:szCs w:val="24"/>
          <w:lang w:val="hu-HU"/>
        </w:rPr>
        <w:t xml:space="preserve"> az erre szánt költségvetés elapadt, így 2-3 nagy riport után megszűnt a projek</w:t>
      </w:r>
      <w:del w:id="22" w:author="Lttd" w:date="2020-12-04T13:18:00Z">
        <w:r w:rsidR="00991E6C" w:rsidRPr="00781D29" w:rsidDel="005716EB">
          <w:rPr>
            <w:rFonts w:cstheme="minorHAnsi"/>
            <w:sz w:val="24"/>
            <w:szCs w:val="24"/>
            <w:lang w:val="hu-HU"/>
          </w:rPr>
          <w:delText>e</w:delText>
        </w:r>
      </w:del>
      <w:r w:rsidR="00991E6C" w:rsidRPr="00781D29">
        <w:rPr>
          <w:rFonts w:cstheme="minorHAnsi"/>
          <w:sz w:val="24"/>
          <w:szCs w:val="24"/>
          <w:lang w:val="hu-HU"/>
        </w:rPr>
        <w:t xml:space="preserve">t. </w:t>
      </w:r>
      <w:r w:rsidR="00867C93" w:rsidRPr="00781D29">
        <w:rPr>
          <w:rFonts w:cstheme="minorHAnsi"/>
          <w:sz w:val="24"/>
          <w:szCs w:val="24"/>
          <w:lang w:val="hu-HU"/>
        </w:rPr>
        <w:t xml:space="preserve">Így minden régió magának </w:t>
      </w:r>
      <w:r w:rsidR="00F71425" w:rsidRPr="00781D29">
        <w:rPr>
          <w:rFonts w:cstheme="minorHAnsi"/>
          <w:sz w:val="24"/>
          <w:szCs w:val="24"/>
          <w:lang w:val="hu-HU"/>
        </w:rPr>
        <w:t>kell,</w:t>
      </w:r>
      <w:r w:rsidR="00867C93" w:rsidRPr="00781D29">
        <w:rPr>
          <w:rFonts w:cstheme="minorHAnsi"/>
          <w:sz w:val="24"/>
          <w:szCs w:val="24"/>
          <w:lang w:val="hu-HU"/>
        </w:rPr>
        <w:t xml:space="preserve"> hogy megoldja a munkáját megkönnyítő riportok elkészítését.</w:t>
      </w:r>
    </w:p>
    <w:p w14:paraId="4788B54D" w14:textId="1FBC48C9" w:rsidR="00835CB6" w:rsidRPr="00781D29" w:rsidRDefault="00EC1313" w:rsidP="005716EB">
      <w:pPr>
        <w:spacing w:line="360" w:lineRule="auto"/>
        <w:jc w:val="both"/>
        <w:rPr>
          <w:rFonts w:cstheme="minorHAnsi"/>
          <w:sz w:val="24"/>
          <w:szCs w:val="24"/>
          <w:lang w:val="hu-HU"/>
        </w:rPr>
      </w:pPr>
      <w:r w:rsidRPr="00781D29">
        <w:rPr>
          <w:rFonts w:cstheme="minorHAnsi"/>
          <w:sz w:val="24"/>
          <w:szCs w:val="24"/>
          <w:lang w:val="hu-HU"/>
        </w:rPr>
        <w:t xml:space="preserve">Mivel a makró megírásában még nem volt akkora gyakorlatom, így angol nyelvű </w:t>
      </w:r>
      <w:proofErr w:type="spellStart"/>
      <w:r w:rsidRPr="00781D29">
        <w:rPr>
          <w:rFonts w:cstheme="minorHAnsi"/>
          <w:sz w:val="24"/>
          <w:szCs w:val="24"/>
          <w:lang w:val="hu-HU"/>
        </w:rPr>
        <w:t>youtube</w:t>
      </w:r>
      <w:proofErr w:type="spellEnd"/>
      <w:r w:rsidRPr="00781D29">
        <w:rPr>
          <w:rFonts w:cstheme="minorHAnsi"/>
          <w:sz w:val="24"/>
          <w:szCs w:val="24"/>
          <w:lang w:val="hu-HU"/>
        </w:rPr>
        <w:t xml:space="preserve"> csatornákról és a céges </w:t>
      </w:r>
      <w:proofErr w:type="spellStart"/>
      <w:r w:rsidRPr="00781D29">
        <w:rPr>
          <w:rFonts w:cstheme="minorHAnsi"/>
          <w:sz w:val="24"/>
          <w:szCs w:val="24"/>
          <w:lang w:val="hu-HU"/>
        </w:rPr>
        <w:t>linkedin</w:t>
      </w:r>
      <w:proofErr w:type="spellEnd"/>
      <w:r w:rsidRPr="00781D29">
        <w:rPr>
          <w:rFonts w:cstheme="minorHAnsi"/>
          <w:sz w:val="24"/>
          <w:szCs w:val="24"/>
          <w:lang w:val="hu-HU"/>
        </w:rPr>
        <w:t xml:space="preserve"> e-</w:t>
      </w:r>
      <w:proofErr w:type="spellStart"/>
      <w:r w:rsidRPr="00781D29">
        <w:rPr>
          <w:rFonts w:cstheme="minorHAnsi"/>
          <w:sz w:val="24"/>
          <w:szCs w:val="24"/>
          <w:lang w:val="hu-HU"/>
        </w:rPr>
        <w:t>learning</w:t>
      </w:r>
      <w:proofErr w:type="spellEnd"/>
      <w:r w:rsidRPr="00781D29">
        <w:rPr>
          <w:rFonts w:cstheme="minorHAnsi"/>
          <w:sz w:val="24"/>
          <w:szCs w:val="24"/>
          <w:lang w:val="hu-HU"/>
        </w:rPr>
        <w:t xml:space="preserve"> tananyagokból tájékozódtam. Az e-</w:t>
      </w:r>
      <w:proofErr w:type="spellStart"/>
      <w:r w:rsidRPr="00781D29">
        <w:rPr>
          <w:rFonts w:cstheme="minorHAnsi"/>
          <w:sz w:val="24"/>
          <w:szCs w:val="24"/>
          <w:lang w:val="hu-HU"/>
        </w:rPr>
        <w:t>learning</w:t>
      </w:r>
      <w:proofErr w:type="spellEnd"/>
      <w:r w:rsidRPr="00781D29">
        <w:rPr>
          <w:rFonts w:cstheme="minorHAnsi"/>
          <w:sz w:val="24"/>
          <w:szCs w:val="24"/>
          <w:lang w:val="hu-HU"/>
        </w:rPr>
        <w:t xml:space="preserve"> a cégnél egy új vonal, mivel több országban és kontinensben tartózkodunk a kollégákkal, így sokkal költséghatékonyabb módon tudják </w:t>
      </w:r>
      <w:proofErr w:type="spellStart"/>
      <w:r w:rsidRPr="00781D29">
        <w:rPr>
          <w:rFonts w:cstheme="minorHAnsi"/>
          <w:sz w:val="24"/>
          <w:szCs w:val="24"/>
          <w:lang w:val="hu-HU"/>
        </w:rPr>
        <w:t>tréningelni</w:t>
      </w:r>
      <w:proofErr w:type="spellEnd"/>
      <w:r w:rsidRPr="00781D29">
        <w:rPr>
          <w:rFonts w:cstheme="minorHAnsi"/>
          <w:sz w:val="24"/>
          <w:szCs w:val="24"/>
          <w:lang w:val="hu-HU"/>
        </w:rPr>
        <w:t xml:space="preserve"> az alkalmazottakat ennek a modulnak a segítségével. Eddig idereptették a kollégákat (mivel itt a leg</w:t>
      </w:r>
      <w:del w:id="23" w:author="Lttd" w:date="2020-12-04T13:18:00Z">
        <w:r w:rsidRPr="00781D29" w:rsidDel="005716EB">
          <w:rPr>
            <w:rFonts w:cstheme="minorHAnsi"/>
            <w:sz w:val="24"/>
            <w:szCs w:val="24"/>
            <w:lang w:val="hu-HU"/>
          </w:rPr>
          <w:delText xml:space="preserve"> </w:delText>
        </w:r>
      </w:del>
      <w:r w:rsidRPr="00781D29">
        <w:rPr>
          <w:rFonts w:cstheme="minorHAnsi"/>
          <w:sz w:val="24"/>
          <w:szCs w:val="24"/>
          <w:lang w:val="hu-HU"/>
        </w:rPr>
        <w:t xml:space="preserve">kedvezőbbek a költségek) és itt </w:t>
      </w:r>
      <w:proofErr w:type="spellStart"/>
      <w:r w:rsidRPr="00781D29">
        <w:rPr>
          <w:rFonts w:cstheme="minorHAnsi"/>
          <w:sz w:val="24"/>
          <w:szCs w:val="24"/>
          <w:lang w:val="hu-HU"/>
        </w:rPr>
        <w:t>tréningelték</w:t>
      </w:r>
      <w:proofErr w:type="spellEnd"/>
      <w:r w:rsidRPr="00781D29">
        <w:rPr>
          <w:rFonts w:cstheme="minorHAnsi"/>
          <w:sz w:val="24"/>
          <w:szCs w:val="24"/>
          <w:lang w:val="hu-HU"/>
        </w:rPr>
        <w:t xml:space="preserve"> őket </w:t>
      </w:r>
      <w:r w:rsidR="003A1EF3" w:rsidRPr="00781D29">
        <w:rPr>
          <w:rFonts w:cstheme="minorHAnsi"/>
          <w:sz w:val="24"/>
          <w:szCs w:val="24"/>
          <w:lang w:val="hu-HU"/>
        </w:rPr>
        <w:t>a helyiekkel együtt napokig/hetekig, ami nagyon magas költségeket jelentett a cégnek.</w:t>
      </w:r>
    </w:p>
    <w:p w14:paraId="35B0E5BA" w14:textId="7A89133E" w:rsidR="00835CB6" w:rsidRPr="00781D29" w:rsidRDefault="00835CB6" w:rsidP="005716EB">
      <w:pPr>
        <w:spacing w:line="360" w:lineRule="auto"/>
        <w:jc w:val="both"/>
        <w:rPr>
          <w:rFonts w:cstheme="minorHAnsi"/>
          <w:sz w:val="24"/>
          <w:szCs w:val="24"/>
          <w:lang w:val="hu-HU"/>
        </w:rPr>
      </w:pPr>
      <w:r w:rsidRPr="00781D29">
        <w:rPr>
          <w:rFonts w:cstheme="minorHAnsi"/>
          <w:sz w:val="24"/>
          <w:szCs w:val="24"/>
          <w:lang w:val="hu-HU"/>
        </w:rPr>
        <w:t xml:space="preserve">Márciusban kaptam egy junior credit </w:t>
      </w:r>
      <w:proofErr w:type="spellStart"/>
      <w:r w:rsidRPr="00781D29">
        <w:rPr>
          <w:rFonts w:cstheme="minorHAnsi"/>
          <w:sz w:val="24"/>
          <w:szCs w:val="24"/>
          <w:lang w:val="hu-HU"/>
        </w:rPr>
        <w:t>manageri</w:t>
      </w:r>
      <w:proofErr w:type="spellEnd"/>
      <w:r w:rsidRPr="00781D29">
        <w:rPr>
          <w:rFonts w:cstheme="minorHAnsi"/>
          <w:sz w:val="24"/>
          <w:szCs w:val="24"/>
          <w:lang w:val="hu-HU"/>
        </w:rPr>
        <w:t xml:space="preserve"> pozíciót, amihez egy egész régió </w:t>
      </w:r>
      <w:proofErr w:type="spellStart"/>
      <w:r w:rsidRPr="00781D29">
        <w:rPr>
          <w:rFonts w:cstheme="minorHAnsi"/>
          <w:sz w:val="24"/>
          <w:szCs w:val="24"/>
          <w:lang w:val="hu-HU"/>
        </w:rPr>
        <w:t>kinntlevőségkezelése</w:t>
      </w:r>
      <w:proofErr w:type="spellEnd"/>
      <w:r w:rsidRPr="00781D29">
        <w:rPr>
          <w:rFonts w:cstheme="minorHAnsi"/>
          <w:sz w:val="24"/>
          <w:szCs w:val="24"/>
          <w:lang w:val="hu-HU"/>
        </w:rPr>
        <w:t xml:space="preserve"> és kockázatelemzése</w:t>
      </w:r>
      <w:r w:rsidR="00867C93" w:rsidRPr="00781D29">
        <w:rPr>
          <w:rFonts w:cstheme="minorHAnsi"/>
          <w:sz w:val="24"/>
          <w:szCs w:val="24"/>
          <w:lang w:val="hu-HU"/>
        </w:rPr>
        <w:t xml:space="preserve"> továbbá különböző projektek</w:t>
      </w:r>
      <w:r w:rsidRPr="00781D29">
        <w:rPr>
          <w:rFonts w:cstheme="minorHAnsi"/>
          <w:sz w:val="24"/>
          <w:szCs w:val="24"/>
          <w:lang w:val="hu-HU"/>
        </w:rPr>
        <w:t xml:space="preserve"> tartoz</w:t>
      </w:r>
      <w:r w:rsidR="00867C93" w:rsidRPr="00781D29">
        <w:rPr>
          <w:rFonts w:cstheme="minorHAnsi"/>
          <w:sz w:val="24"/>
          <w:szCs w:val="24"/>
          <w:lang w:val="hu-HU"/>
        </w:rPr>
        <w:t>nak</w:t>
      </w:r>
      <w:r w:rsidRPr="00781D29">
        <w:rPr>
          <w:rFonts w:cstheme="minorHAnsi"/>
          <w:sz w:val="24"/>
          <w:szCs w:val="24"/>
          <w:lang w:val="hu-HU"/>
        </w:rPr>
        <w:t xml:space="preserve">. Két kolléganőmet kell felügyelnem és </w:t>
      </w:r>
      <w:proofErr w:type="spellStart"/>
      <w:r w:rsidRPr="00781D29">
        <w:rPr>
          <w:rFonts w:cstheme="minorHAnsi"/>
          <w:sz w:val="24"/>
          <w:szCs w:val="24"/>
          <w:lang w:val="hu-HU"/>
        </w:rPr>
        <w:t>supportolnom</w:t>
      </w:r>
      <w:proofErr w:type="spellEnd"/>
      <w:r w:rsidRPr="00781D29">
        <w:rPr>
          <w:rFonts w:cstheme="minorHAnsi"/>
          <w:sz w:val="24"/>
          <w:szCs w:val="24"/>
          <w:lang w:val="hu-HU"/>
        </w:rPr>
        <w:t xml:space="preserve"> a munkájukat, így </w:t>
      </w:r>
      <w:r w:rsidR="003D321C" w:rsidRPr="00781D29">
        <w:rPr>
          <w:rFonts w:cstheme="minorHAnsi"/>
          <w:sz w:val="24"/>
          <w:szCs w:val="24"/>
          <w:lang w:val="hu-HU"/>
        </w:rPr>
        <w:t xml:space="preserve">óriási felelősség hárult rám, sajnos a </w:t>
      </w:r>
      <w:proofErr w:type="spellStart"/>
      <w:r w:rsidR="003D321C" w:rsidRPr="00781D29">
        <w:rPr>
          <w:rFonts w:cstheme="minorHAnsi"/>
          <w:sz w:val="24"/>
          <w:szCs w:val="24"/>
          <w:lang w:val="hu-HU"/>
        </w:rPr>
        <w:t>Covid</w:t>
      </w:r>
      <w:proofErr w:type="spellEnd"/>
      <w:r w:rsidR="003D321C" w:rsidRPr="00781D29">
        <w:rPr>
          <w:rFonts w:cstheme="minorHAnsi"/>
          <w:sz w:val="24"/>
          <w:szCs w:val="24"/>
          <w:lang w:val="hu-HU"/>
        </w:rPr>
        <w:t xml:space="preserve"> miatt még nem kaptam meg a szükséges tréningeket, így autodidakta módon próbálom elsajátítani a </w:t>
      </w:r>
      <w:proofErr w:type="spellStart"/>
      <w:r w:rsidR="003D321C" w:rsidRPr="00781D29">
        <w:rPr>
          <w:rFonts w:cstheme="minorHAnsi"/>
          <w:sz w:val="24"/>
          <w:szCs w:val="24"/>
          <w:lang w:val="hu-HU"/>
        </w:rPr>
        <w:t>people</w:t>
      </w:r>
      <w:proofErr w:type="spellEnd"/>
      <w:r w:rsidR="003D321C" w:rsidRPr="00781D29">
        <w:rPr>
          <w:rFonts w:cstheme="minorHAnsi"/>
          <w:sz w:val="24"/>
          <w:szCs w:val="24"/>
          <w:lang w:val="hu-HU"/>
        </w:rPr>
        <w:t xml:space="preserve"> management rejtelmeit.</w:t>
      </w:r>
    </w:p>
    <w:p w14:paraId="07EDEFB6" w14:textId="47A84E44" w:rsidR="005716EB" w:rsidRDefault="005716EB">
      <w:pPr>
        <w:pStyle w:val="Cmsor2"/>
        <w:rPr>
          <w:ins w:id="24" w:author="Lttd" w:date="2020-12-04T13:19:00Z"/>
          <w:lang w:val="hu-HU"/>
        </w:rPr>
        <w:pPrChange w:id="25" w:author="Lttd" w:date="2020-12-04T13:19:00Z">
          <w:pPr>
            <w:spacing w:line="360" w:lineRule="auto"/>
            <w:jc w:val="both"/>
          </w:pPr>
        </w:pPrChange>
      </w:pPr>
      <w:ins w:id="26" w:author="Lttd" w:date="2020-12-04T13:19:00Z">
        <w:r>
          <w:rPr>
            <w:lang w:val="hu-HU"/>
          </w:rPr>
          <w:t>Előzmények</w:t>
        </w:r>
      </w:ins>
    </w:p>
    <w:p w14:paraId="4F089BF4" w14:textId="6842FAE9" w:rsidR="00045FE5" w:rsidRPr="00781D29" w:rsidRDefault="00B720E3" w:rsidP="005716EB">
      <w:pPr>
        <w:spacing w:line="360" w:lineRule="auto"/>
        <w:jc w:val="both"/>
        <w:rPr>
          <w:rFonts w:cstheme="minorHAnsi"/>
          <w:sz w:val="24"/>
          <w:szCs w:val="24"/>
          <w:lang w:val="hu-HU"/>
        </w:rPr>
      </w:pPr>
      <w:r w:rsidRPr="00781D29">
        <w:rPr>
          <w:rFonts w:cstheme="minorHAnsi"/>
          <w:sz w:val="24"/>
          <w:szCs w:val="24"/>
          <w:lang w:val="hu-HU"/>
        </w:rPr>
        <w:t>Mivel ez egy GBS (</w:t>
      </w:r>
      <w:proofErr w:type="spellStart"/>
      <w:r w:rsidRPr="00781D29">
        <w:rPr>
          <w:rFonts w:cstheme="minorHAnsi"/>
          <w:sz w:val="24"/>
          <w:szCs w:val="24"/>
          <w:lang w:val="hu-HU"/>
        </w:rPr>
        <w:t>global</w:t>
      </w:r>
      <w:proofErr w:type="spellEnd"/>
      <w:r w:rsidRPr="00781D29">
        <w:rPr>
          <w:rFonts w:cstheme="minorHAnsi"/>
          <w:sz w:val="24"/>
          <w:szCs w:val="24"/>
          <w:lang w:val="hu-HU"/>
        </w:rPr>
        <w:t xml:space="preserve"> business </w:t>
      </w:r>
      <w:proofErr w:type="spellStart"/>
      <w:r w:rsidRPr="00781D29">
        <w:rPr>
          <w:rFonts w:cstheme="minorHAnsi"/>
          <w:sz w:val="24"/>
          <w:szCs w:val="24"/>
          <w:lang w:val="hu-HU"/>
        </w:rPr>
        <w:t>services</w:t>
      </w:r>
      <w:proofErr w:type="spellEnd"/>
      <w:r w:rsidRPr="00781D29">
        <w:rPr>
          <w:rFonts w:cstheme="minorHAnsi"/>
          <w:sz w:val="24"/>
          <w:szCs w:val="24"/>
          <w:lang w:val="hu-HU"/>
        </w:rPr>
        <w:t>), így több leányvállalatnak nyújtunk szolgáltatásokat. Ezeknek a leányvállalatoknak eltérő vállalatirányítási rendszereik vannak</w:t>
      </w:r>
      <w:r w:rsidR="00B96501" w:rsidRPr="00781D29">
        <w:rPr>
          <w:rFonts w:cstheme="minorHAnsi"/>
          <w:sz w:val="24"/>
          <w:szCs w:val="24"/>
          <w:lang w:val="hu-HU"/>
        </w:rPr>
        <w:t>:</w:t>
      </w:r>
      <w:r w:rsidRPr="00781D29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781D29">
        <w:rPr>
          <w:rFonts w:cstheme="minorHAnsi"/>
          <w:sz w:val="24"/>
          <w:szCs w:val="24"/>
          <w:lang w:val="hu-HU"/>
        </w:rPr>
        <w:t>iScala</w:t>
      </w:r>
      <w:proofErr w:type="spellEnd"/>
      <w:r w:rsidRPr="00781D29">
        <w:rPr>
          <w:rFonts w:cstheme="minorHAnsi"/>
          <w:sz w:val="24"/>
          <w:szCs w:val="24"/>
          <w:lang w:val="hu-HU"/>
        </w:rPr>
        <w:t xml:space="preserve">, </w:t>
      </w:r>
      <w:proofErr w:type="spellStart"/>
      <w:r w:rsidRPr="00781D29">
        <w:rPr>
          <w:rFonts w:cstheme="minorHAnsi"/>
          <w:sz w:val="24"/>
          <w:szCs w:val="24"/>
          <w:lang w:val="hu-HU"/>
        </w:rPr>
        <w:t>Ax</w:t>
      </w:r>
      <w:proofErr w:type="spellEnd"/>
      <w:r w:rsidRPr="00781D29">
        <w:rPr>
          <w:rFonts w:cstheme="minorHAnsi"/>
          <w:sz w:val="24"/>
          <w:szCs w:val="24"/>
          <w:lang w:val="hu-HU"/>
        </w:rPr>
        <w:t xml:space="preserve">, Monitor, SIS, Oracle és SAP. Továbbá használunk még EIS- </w:t>
      </w:r>
      <w:proofErr w:type="spellStart"/>
      <w:r w:rsidRPr="00781D29">
        <w:rPr>
          <w:rFonts w:cstheme="minorHAnsi"/>
          <w:sz w:val="24"/>
          <w:szCs w:val="24"/>
          <w:lang w:val="hu-HU"/>
        </w:rPr>
        <w:t>et</w:t>
      </w:r>
      <w:proofErr w:type="spellEnd"/>
      <w:r w:rsidRPr="00781D29">
        <w:rPr>
          <w:rFonts w:cstheme="minorHAnsi"/>
          <w:sz w:val="24"/>
          <w:szCs w:val="24"/>
          <w:lang w:val="hu-HU"/>
        </w:rPr>
        <w:t xml:space="preserve"> is</w:t>
      </w:r>
      <w:r w:rsidR="00AD6CDD" w:rsidRPr="00781D29">
        <w:rPr>
          <w:rFonts w:cstheme="minorHAnsi"/>
          <w:sz w:val="24"/>
          <w:szCs w:val="24"/>
          <w:lang w:val="hu-HU"/>
        </w:rPr>
        <w:t xml:space="preserve"> és egy saját fejlesztésű credit management </w:t>
      </w:r>
      <w:proofErr w:type="spellStart"/>
      <w:r w:rsidR="00AD6CDD" w:rsidRPr="00781D29">
        <w:rPr>
          <w:rFonts w:cstheme="minorHAnsi"/>
          <w:sz w:val="24"/>
          <w:szCs w:val="24"/>
          <w:lang w:val="hu-HU"/>
        </w:rPr>
        <w:t>tool</w:t>
      </w:r>
      <w:proofErr w:type="spellEnd"/>
      <w:r w:rsidR="00AD6CDD" w:rsidRPr="00781D29">
        <w:rPr>
          <w:rFonts w:cstheme="minorHAnsi"/>
          <w:sz w:val="24"/>
          <w:szCs w:val="24"/>
          <w:lang w:val="hu-HU"/>
        </w:rPr>
        <w:t>-t, aminek a tesztelésében és fejlesztési javaslataiban én is részt vettem</w:t>
      </w:r>
      <w:r w:rsidRPr="00781D29">
        <w:rPr>
          <w:rFonts w:cstheme="minorHAnsi"/>
          <w:sz w:val="24"/>
          <w:szCs w:val="24"/>
          <w:lang w:val="hu-HU"/>
        </w:rPr>
        <w:t>.</w:t>
      </w:r>
      <w:r w:rsidR="00AD6CDD" w:rsidRPr="00781D29">
        <w:rPr>
          <w:rFonts w:cstheme="minorHAnsi"/>
          <w:sz w:val="24"/>
          <w:szCs w:val="24"/>
          <w:lang w:val="hu-HU"/>
        </w:rPr>
        <w:t xml:space="preserve"> </w:t>
      </w:r>
      <w:r w:rsidRPr="00781D29">
        <w:rPr>
          <w:rFonts w:cstheme="minorHAnsi"/>
          <w:sz w:val="24"/>
          <w:szCs w:val="24"/>
          <w:lang w:val="hu-HU"/>
        </w:rPr>
        <w:t xml:space="preserve"> </w:t>
      </w:r>
      <w:r w:rsidR="00045FE5" w:rsidRPr="00781D29">
        <w:rPr>
          <w:rFonts w:cstheme="minorHAnsi"/>
          <w:sz w:val="24"/>
          <w:szCs w:val="24"/>
          <w:lang w:val="hu-HU"/>
        </w:rPr>
        <w:t>Mivel az a cél, hogy minden leány</w:t>
      </w:r>
      <w:r w:rsidR="00F478B3" w:rsidRPr="00781D29">
        <w:rPr>
          <w:rFonts w:cstheme="minorHAnsi"/>
          <w:sz w:val="24"/>
          <w:szCs w:val="24"/>
          <w:lang w:val="hu-HU"/>
        </w:rPr>
        <w:t>vállalat</w:t>
      </w:r>
      <w:r w:rsidR="00045FE5" w:rsidRPr="00781D29">
        <w:rPr>
          <w:rFonts w:cstheme="minorHAnsi"/>
          <w:sz w:val="24"/>
          <w:szCs w:val="24"/>
          <w:lang w:val="hu-HU"/>
        </w:rPr>
        <w:t xml:space="preserve"> SAP-</w:t>
      </w:r>
      <w:proofErr w:type="spellStart"/>
      <w:r w:rsidR="00045FE5" w:rsidRPr="00781D29">
        <w:rPr>
          <w:rFonts w:cstheme="minorHAnsi"/>
          <w:sz w:val="24"/>
          <w:szCs w:val="24"/>
          <w:lang w:val="hu-HU"/>
        </w:rPr>
        <w:t>ba</w:t>
      </w:r>
      <w:proofErr w:type="spellEnd"/>
      <w:r w:rsidR="00045FE5" w:rsidRPr="00781D29">
        <w:rPr>
          <w:rFonts w:cstheme="minorHAnsi"/>
          <w:sz w:val="24"/>
          <w:szCs w:val="24"/>
          <w:lang w:val="hu-HU"/>
        </w:rPr>
        <w:t xml:space="preserve"> kerüljön, így a “</w:t>
      </w:r>
      <w:proofErr w:type="spellStart"/>
      <w:r w:rsidR="00045FE5" w:rsidRPr="00781D29">
        <w:rPr>
          <w:rFonts w:cstheme="minorHAnsi"/>
          <w:sz w:val="24"/>
          <w:szCs w:val="24"/>
          <w:lang w:val="hu-HU"/>
        </w:rPr>
        <w:t>régieket</w:t>
      </w:r>
      <w:proofErr w:type="spellEnd"/>
      <w:r w:rsidR="00045FE5" w:rsidRPr="00781D29">
        <w:rPr>
          <w:rFonts w:cstheme="minorHAnsi"/>
          <w:sz w:val="24"/>
          <w:szCs w:val="24"/>
          <w:lang w:val="hu-HU"/>
        </w:rPr>
        <w:t>” már nem fejlesztik, csak karbantartás történik. SAP-</w:t>
      </w:r>
      <w:proofErr w:type="spellStart"/>
      <w:r w:rsidR="00045FE5" w:rsidRPr="00781D29">
        <w:rPr>
          <w:rFonts w:cstheme="minorHAnsi"/>
          <w:sz w:val="24"/>
          <w:szCs w:val="24"/>
          <w:lang w:val="hu-HU"/>
        </w:rPr>
        <w:t>ból</w:t>
      </w:r>
      <w:proofErr w:type="spellEnd"/>
      <w:r w:rsidR="00045FE5" w:rsidRPr="00781D29">
        <w:rPr>
          <w:rFonts w:cstheme="minorHAnsi"/>
          <w:sz w:val="24"/>
          <w:szCs w:val="24"/>
          <w:lang w:val="hu-HU"/>
        </w:rPr>
        <w:t xml:space="preserve"> nagyon jól lehet </w:t>
      </w:r>
      <w:proofErr w:type="spellStart"/>
      <w:r w:rsidR="00045FE5" w:rsidRPr="00781D29">
        <w:rPr>
          <w:rFonts w:cstheme="minorHAnsi"/>
          <w:sz w:val="24"/>
          <w:szCs w:val="24"/>
          <w:lang w:val="hu-HU"/>
        </w:rPr>
        <w:t>riportolni</w:t>
      </w:r>
      <w:proofErr w:type="spellEnd"/>
      <w:r w:rsidR="00045FE5" w:rsidRPr="00781D29">
        <w:rPr>
          <w:rFonts w:cstheme="minorHAnsi"/>
          <w:sz w:val="24"/>
          <w:szCs w:val="24"/>
          <w:lang w:val="hu-HU"/>
        </w:rPr>
        <w:t>, sokat költöttek fejlesztésre, és egy kattintással elérem azt, amit pl</w:t>
      </w:r>
      <w:ins w:id="27" w:author="Lttd" w:date="2020-12-04T13:19:00Z">
        <w:r w:rsidR="005716EB">
          <w:rPr>
            <w:rFonts w:cstheme="minorHAnsi"/>
            <w:sz w:val="24"/>
            <w:szCs w:val="24"/>
            <w:lang w:val="hu-HU"/>
          </w:rPr>
          <w:t>.</w:t>
        </w:r>
      </w:ins>
      <w:r w:rsidR="00045FE5" w:rsidRPr="00781D29">
        <w:rPr>
          <w:rFonts w:cstheme="minorHAnsi"/>
          <w:sz w:val="24"/>
          <w:szCs w:val="24"/>
          <w:lang w:val="hu-HU"/>
        </w:rPr>
        <w:t xml:space="preserve"> Oracle-</w:t>
      </w:r>
      <w:proofErr w:type="spellStart"/>
      <w:r w:rsidR="00045FE5" w:rsidRPr="00781D29">
        <w:rPr>
          <w:rFonts w:cstheme="minorHAnsi"/>
          <w:sz w:val="24"/>
          <w:szCs w:val="24"/>
          <w:lang w:val="hu-HU"/>
        </w:rPr>
        <w:t>ből</w:t>
      </w:r>
      <w:proofErr w:type="spellEnd"/>
      <w:r w:rsidR="00045FE5" w:rsidRPr="00781D29">
        <w:rPr>
          <w:rFonts w:cstheme="minorHAnsi"/>
          <w:sz w:val="24"/>
          <w:szCs w:val="24"/>
          <w:lang w:val="hu-HU"/>
        </w:rPr>
        <w:t xml:space="preserve"> 3</w:t>
      </w:r>
      <w:r w:rsidR="00F478B3" w:rsidRPr="00781D29">
        <w:rPr>
          <w:rFonts w:cstheme="minorHAnsi"/>
          <w:sz w:val="24"/>
          <w:szCs w:val="24"/>
          <w:lang w:val="hu-HU"/>
        </w:rPr>
        <w:t>-4</w:t>
      </w:r>
      <w:r w:rsidR="00045FE5" w:rsidRPr="00781D29">
        <w:rPr>
          <w:rFonts w:cstheme="minorHAnsi"/>
          <w:sz w:val="24"/>
          <w:szCs w:val="24"/>
          <w:lang w:val="hu-HU"/>
        </w:rPr>
        <w:t xml:space="preserve"> </w:t>
      </w:r>
      <w:ins w:id="28" w:author="Lttd" w:date="2020-12-04T13:39:00Z">
        <w:r w:rsidR="00993898">
          <w:rPr>
            <w:rFonts w:cstheme="minorHAnsi"/>
            <w:sz w:val="24"/>
            <w:szCs w:val="24"/>
            <w:lang w:val="hu-HU"/>
          </w:rPr>
          <w:t>E</w:t>
        </w:r>
      </w:ins>
      <w:del w:id="29" w:author="Lttd" w:date="2020-12-04T13:39:00Z">
        <w:r w:rsidR="00045FE5" w:rsidRPr="00781D29" w:rsidDel="00993898">
          <w:rPr>
            <w:rFonts w:cstheme="minorHAnsi"/>
            <w:sz w:val="24"/>
            <w:szCs w:val="24"/>
            <w:lang w:val="hu-HU"/>
          </w:rPr>
          <w:delText>e</w:delText>
        </w:r>
      </w:del>
      <w:r w:rsidR="00045FE5" w:rsidRPr="00781D29">
        <w:rPr>
          <w:rFonts w:cstheme="minorHAnsi"/>
          <w:sz w:val="24"/>
          <w:szCs w:val="24"/>
          <w:lang w:val="hu-HU"/>
        </w:rPr>
        <w:t>xcel összefésülésével kapom meg. Így jött az ötlet, a beadandó feladatomra.</w:t>
      </w:r>
    </w:p>
    <w:p w14:paraId="6A1E4236" w14:textId="164AFA1C" w:rsidR="00B15E2B" w:rsidRPr="00781D29" w:rsidRDefault="00835CB6" w:rsidP="005716EB">
      <w:pPr>
        <w:spacing w:line="360" w:lineRule="auto"/>
        <w:jc w:val="both"/>
        <w:rPr>
          <w:rFonts w:cstheme="minorHAnsi"/>
          <w:sz w:val="24"/>
          <w:szCs w:val="24"/>
          <w:lang w:val="hu-HU"/>
        </w:rPr>
      </w:pPr>
      <w:r w:rsidRPr="00781D29">
        <w:rPr>
          <w:rFonts w:cstheme="minorHAnsi"/>
          <w:sz w:val="24"/>
          <w:szCs w:val="24"/>
          <w:lang w:val="hu-HU"/>
        </w:rPr>
        <w:t xml:space="preserve">Napi szinten dolgozok </w:t>
      </w:r>
      <w:ins w:id="30" w:author="Lttd" w:date="2020-12-04T13:20:00Z">
        <w:r w:rsidR="005716EB">
          <w:rPr>
            <w:rFonts w:cstheme="minorHAnsi"/>
            <w:sz w:val="24"/>
            <w:szCs w:val="24"/>
            <w:lang w:val="hu-HU"/>
          </w:rPr>
          <w:t>E</w:t>
        </w:r>
      </w:ins>
      <w:del w:id="31" w:author="Lttd" w:date="2020-12-04T13:20:00Z">
        <w:r w:rsidRPr="00781D29" w:rsidDel="005716EB">
          <w:rPr>
            <w:rFonts w:cstheme="minorHAnsi"/>
            <w:sz w:val="24"/>
            <w:szCs w:val="24"/>
            <w:lang w:val="hu-HU"/>
          </w:rPr>
          <w:delText>e</w:delText>
        </w:r>
      </w:del>
      <w:r w:rsidRPr="00781D29">
        <w:rPr>
          <w:rFonts w:cstheme="minorHAnsi"/>
          <w:sz w:val="24"/>
          <w:szCs w:val="24"/>
          <w:lang w:val="hu-HU"/>
        </w:rPr>
        <w:t xml:space="preserve">xcellel, így a </w:t>
      </w:r>
      <w:proofErr w:type="spellStart"/>
      <w:r w:rsidRPr="00781D29">
        <w:rPr>
          <w:rFonts w:cstheme="minorHAnsi"/>
          <w:sz w:val="24"/>
          <w:szCs w:val="24"/>
          <w:lang w:val="hu-HU"/>
        </w:rPr>
        <w:t>függvényezés</w:t>
      </w:r>
      <w:proofErr w:type="spellEnd"/>
      <w:r w:rsidRPr="00781D29">
        <w:rPr>
          <w:rFonts w:cstheme="minorHAnsi"/>
          <w:sz w:val="24"/>
          <w:szCs w:val="24"/>
          <w:lang w:val="hu-HU"/>
        </w:rPr>
        <w:t xml:space="preserve"> már nem</w:t>
      </w:r>
      <w:r w:rsidR="00867C93" w:rsidRPr="00781D29">
        <w:rPr>
          <w:rFonts w:cstheme="minorHAnsi"/>
          <w:sz w:val="24"/>
          <w:szCs w:val="24"/>
          <w:lang w:val="hu-HU"/>
        </w:rPr>
        <w:t xml:space="preserve"> igazán</w:t>
      </w:r>
      <w:r w:rsidRPr="00781D29">
        <w:rPr>
          <w:rFonts w:cstheme="minorHAnsi"/>
          <w:sz w:val="24"/>
          <w:szCs w:val="24"/>
          <w:lang w:val="hu-HU"/>
        </w:rPr>
        <w:t xml:space="preserve"> jelentett kihívást számomra. Úgy gondoltam a makróírási tudásomat kell elmélyíteni</w:t>
      </w:r>
      <w:r w:rsidR="00B96501" w:rsidRPr="00781D29">
        <w:rPr>
          <w:rFonts w:cstheme="minorHAnsi"/>
          <w:sz w:val="24"/>
          <w:szCs w:val="24"/>
          <w:lang w:val="hu-HU"/>
        </w:rPr>
        <w:t>.</w:t>
      </w:r>
      <w:r w:rsidR="00F478B3" w:rsidRPr="00781D29">
        <w:rPr>
          <w:rFonts w:cstheme="minorHAnsi"/>
          <w:sz w:val="24"/>
          <w:szCs w:val="24"/>
          <w:lang w:val="hu-HU"/>
        </w:rPr>
        <w:t xml:space="preserve"> Korábban dolgoztam nagyon jó riport analizáló programokkal, ahol könnyedén egyénre szabott riportokat készítettem pl</w:t>
      </w:r>
      <w:ins w:id="32" w:author="Lttd" w:date="2020-12-04T13:20:00Z">
        <w:r w:rsidR="005716EB">
          <w:rPr>
            <w:rFonts w:cstheme="minorHAnsi"/>
            <w:sz w:val="24"/>
            <w:szCs w:val="24"/>
            <w:lang w:val="hu-HU"/>
          </w:rPr>
          <w:t>.</w:t>
        </w:r>
      </w:ins>
      <w:r w:rsidR="00F478B3" w:rsidRPr="00781D29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F478B3" w:rsidRPr="00781D29">
        <w:rPr>
          <w:rFonts w:cstheme="minorHAnsi"/>
          <w:sz w:val="24"/>
          <w:szCs w:val="24"/>
          <w:lang w:val="hu-HU"/>
        </w:rPr>
        <w:t>Discoverer</w:t>
      </w:r>
      <w:proofErr w:type="spellEnd"/>
      <w:r w:rsidR="00F478B3" w:rsidRPr="00781D29">
        <w:rPr>
          <w:rFonts w:cstheme="minorHAnsi"/>
          <w:sz w:val="24"/>
          <w:szCs w:val="24"/>
          <w:lang w:val="hu-HU"/>
        </w:rPr>
        <w:t xml:space="preserve">, </w:t>
      </w:r>
      <w:proofErr w:type="spellStart"/>
      <w:r w:rsidR="001B57E2" w:rsidRPr="00781D29">
        <w:rPr>
          <w:rFonts w:cstheme="minorHAnsi"/>
          <w:sz w:val="24"/>
          <w:szCs w:val="24"/>
          <w:lang w:val="hu-HU"/>
        </w:rPr>
        <w:t>Targit</w:t>
      </w:r>
      <w:proofErr w:type="spellEnd"/>
      <w:r w:rsidR="001B57E2" w:rsidRPr="00781D29">
        <w:rPr>
          <w:rFonts w:cstheme="minorHAnsi"/>
          <w:sz w:val="24"/>
          <w:szCs w:val="24"/>
          <w:lang w:val="hu-HU"/>
        </w:rPr>
        <w:t xml:space="preserve">, </w:t>
      </w:r>
      <w:r w:rsidR="00F478B3" w:rsidRPr="00781D29">
        <w:rPr>
          <w:rFonts w:cstheme="minorHAnsi"/>
          <w:sz w:val="24"/>
          <w:szCs w:val="24"/>
          <w:lang w:val="hu-HU"/>
        </w:rPr>
        <w:t>de most már ezek nem állnak rendelkezésre a kivezetések</w:t>
      </w:r>
      <w:r w:rsidR="00AD6CDD" w:rsidRPr="00781D29">
        <w:rPr>
          <w:rFonts w:cstheme="minorHAnsi"/>
          <w:sz w:val="24"/>
          <w:szCs w:val="24"/>
          <w:lang w:val="hu-HU"/>
        </w:rPr>
        <w:t xml:space="preserve"> és egyéb okok</w:t>
      </w:r>
      <w:r w:rsidR="00F478B3" w:rsidRPr="00781D29">
        <w:rPr>
          <w:rFonts w:cstheme="minorHAnsi"/>
          <w:sz w:val="24"/>
          <w:szCs w:val="24"/>
          <w:lang w:val="hu-HU"/>
        </w:rPr>
        <w:t xml:space="preserve"> miatt.</w:t>
      </w:r>
      <w:r w:rsidRPr="00781D29">
        <w:rPr>
          <w:rFonts w:cstheme="minorHAnsi"/>
          <w:sz w:val="24"/>
          <w:szCs w:val="24"/>
          <w:lang w:val="hu-HU"/>
        </w:rPr>
        <w:t xml:space="preserve"> </w:t>
      </w:r>
      <w:r w:rsidR="00B96501" w:rsidRPr="00781D29">
        <w:rPr>
          <w:rFonts w:cstheme="minorHAnsi"/>
          <w:sz w:val="24"/>
          <w:szCs w:val="24"/>
          <w:lang w:val="hu-HU"/>
        </w:rPr>
        <w:t>E</w:t>
      </w:r>
      <w:r w:rsidRPr="00781D29">
        <w:rPr>
          <w:rFonts w:cstheme="minorHAnsi"/>
          <w:sz w:val="24"/>
          <w:szCs w:val="24"/>
          <w:lang w:val="hu-HU"/>
        </w:rPr>
        <w:t>ddig</w:t>
      </w:r>
      <w:r w:rsidR="00B96501" w:rsidRPr="00781D29">
        <w:rPr>
          <w:rFonts w:cstheme="minorHAnsi"/>
          <w:sz w:val="24"/>
          <w:szCs w:val="24"/>
          <w:lang w:val="hu-HU"/>
        </w:rPr>
        <w:t xml:space="preserve"> az </w:t>
      </w:r>
      <w:ins w:id="33" w:author="Lttd" w:date="2020-12-04T13:20:00Z">
        <w:r w:rsidR="005716EB">
          <w:rPr>
            <w:rFonts w:cstheme="minorHAnsi"/>
            <w:sz w:val="24"/>
            <w:szCs w:val="24"/>
            <w:lang w:val="hu-HU"/>
          </w:rPr>
          <w:lastRenderedPageBreak/>
          <w:t>E</w:t>
        </w:r>
      </w:ins>
      <w:del w:id="34" w:author="Lttd" w:date="2020-12-04T13:20:00Z">
        <w:r w:rsidR="00B96501" w:rsidRPr="00781D29" w:rsidDel="005716EB">
          <w:rPr>
            <w:rFonts w:cstheme="minorHAnsi"/>
            <w:sz w:val="24"/>
            <w:szCs w:val="24"/>
            <w:lang w:val="hu-HU"/>
          </w:rPr>
          <w:delText>e</w:delText>
        </w:r>
      </w:del>
      <w:r w:rsidR="00B96501" w:rsidRPr="00781D29">
        <w:rPr>
          <w:rFonts w:cstheme="minorHAnsi"/>
          <w:sz w:val="24"/>
          <w:szCs w:val="24"/>
          <w:lang w:val="hu-HU"/>
        </w:rPr>
        <w:t>xcel gyári beépített funkcióját, az úgynevezett</w:t>
      </w:r>
      <w:r w:rsidRPr="00781D29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781D29">
        <w:rPr>
          <w:rFonts w:cstheme="minorHAnsi"/>
          <w:sz w:val="24"/>
          <w:szCs w:val="24"/>
          <w:lang w:val="hu-HU"/>
        </w:rPr>
        <w:t>record</w:t>
      </w:r>
      <w:proofErr w:type="spellEnd"/>
      <w:r w:rsidRPr="00781D29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781D29">
        <w:rPr>
          <w:rFonts w:cstheme="minorHAnsi"/>
          <w:sz w:val="24"/>
          <w:szCs w:val="24"/>
          <w:lang w:val="hu-HU"/>
        </w:rPr>
        <w:t>macro</w:t>
      </w:r>
      <w:proofErr w:type="spellEnd"/>
      <w:r w:rsidRPr="00781D29">
        <w:rPr>
          <w:rFonts w:cstheme="minorHAnsi"/>
          <w:sz w:val="24"/>
          <w:szCs w:val="24"/>
          <w:lang w:val="hu-HU"/>
        </w:rPr>
        <w:t>-t használtam, de eljött az idő, amikor már</w:t>
      </w:r>
      <w:r w:rsidR="00C91100" w:rsidRPr="00781D29">
        <w:rPr>
          <w:rFonts w:cstheme="minorHAnsi"/>
          <w:sz w:val="24"/>
          <w:szCs w:val="24"/>
          <w:lang w:val="hu-HU"/>
        </w:rPr>
        <w:t xml:space="preserve"> a </w:t>
      </w:r>
      <w:proofErr w:type="spellStart"/>
      <w:r w:rsidR="00C91100" w:rsidRPr="00781D29">
        <w:rPr>
          <w:rFonts w:cstheme="minorHAnsi"/>
          <w:sz w:val="24"/>
          <w:szCs w:val="24"/>
          <w:lang w:val="hu-HU"/>
        </w:rPr>
        <w:t>record</w:t>
      </w:r>
      <w:proofErr w:type="spellEnd"/>
      <w:r w:rsidR="00C91100" w:rsidRPr="00781D29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C91100" w:rsidRPr="00781D29">
        <w:rPr>
          <w:rFonts w:cstheme="minorHAnsi"/>
          <w:sz w:val="24"/>
          <w:szCs w:val="24"/>
          <w:lang w:val="hu-HU"/>
        </w:rPr>
        <w:t>macro</w:t>
      </w:r>
      <w:proofErr w:type="spellEnd"/>
      <w:r w:rsidR="00C91100" w:rsidRPr="00781D29">
        <w:rPr>
          <w:rFonts w:cstheme="minorHAnsi"/>
          <w:sz w:val="24"/>
          <w:szCs w:val="24"/>
          <w:lang w:val="hu-HU"/>
        </w:rPr>
        <w:t xml:space="preserve"> által kínált lehetőségek korlátozottak voltak</w:t>
      </w:r>
      <w:r w:rsidR="00867C93" w:rsidRPr="00781D29">
        <w:rPr>
          <w:rFonts w:cstheme="minorHAnsi"/>
          <w:sz w:val="24"/>
          <w:szCs w:val="24"/>
          <w:lang w:val="hu-HU"/>
        </w:rPr>
        <w:t xml:space="preserve"> és mind</w:t>
      </w:r>
      <w:r w:rsidR="00457085">
        <w:rPr>
          <w:rFonts w:cstheme="minorHAnsi"/>
          <w:sz w:val="24"/>
          <w:szCs w:val="24"/>
          <w:lang w:val="hu-HU"/>
        </w:rPr>
        <w:t>en</w:t>
      </w:r>
      <w:r w:rsidR="00867C93" w:rsidRPr="00781D29">
        <w:rPr>
          <w:rFonts w:cstheme="minorHAnsi"/>
          <w:sz w:val="24"/>
          <w:szCs w:val="24"/>
          <w:lang w:val="hu-HU"/>
        </w:rPr>
        <w:t xml:space="preserve">képpen egy </w:t>
      </w:r>
      <w:del w:id="35" w:author="Lttd" w:date="2020-12-04T13:20:00Z">
        <w:r w:rsidR="00867C93" w:rsidRPr="00781D29" w:rsidDel="005716EB">
          <w:rPr>
            <w:rFonts w:cstheme="minorHAnsi"/>
            <w:sz w:val="24"/>
            <w:szCs w:val="24"/>
            <w:lang w:val="hu-HU"/>
          </w:rPr>
          <w:delText xml:space="preserve">olyan </w:delText>
        </w:r>
      </w:del>
      <w:ins w:id="36" w:author="Lttd" w:date="2020-12-04T13:20:00Z">
        <w:r w:rsidR="005716EB">
          <w:rPr>
            <w:rFonts w:cstheme="minorHAnsi"/>
            <w:sz w:val="24"/>
            <w:szCs w:val="24"/>
            <w:lang w:val="hu-HU"/>
          </w:rPr>
          <w:t>újszerű</w:t>
        </w:r>
        <w:r w:rsidR="005716EB" w:rsidRPr="00781D29">
          <w:rPr>
            <w:rFonts w:cstheme="minorHAnsi"/>
            <w:sz w:val="24"/>
            <w:szCs w:val="24"/>
            <w:lang w:val="hu-HU"/>
          </w:rPr>
          <w:t xml:space="preserve"> </w:t>
        </w:r>
      </w:ins>
      <w:r w:rsidR="00867C93" w:rsidRPr="00781D29">
        <w:rPr>
          <w:rFonts w:cstheme="minorHAnsi"/>
          <w:sz w:val="24"/>
          <w:szCs w:val="24"/>
          <w:lang w:val="hu-HU"/>
        </w:rPr>
        <w:t>feladatot akartam választani</w:t>
      </w:r>
      <w:r w:rsidRPr="00781D29">
        <w:rPr>
          <w:rFonts w:cstheme="minorHAnsi"/>
          <w:sz w:val="24"/>
          <w:szCs w:val="24"/>
          <w:lang w:val="hu-HU"/>
        </w:rPr>
        <w:t xml:space="preserve">. Természetesen beleestem abba a hibába, hogy nagyobb projektekkel szerettem volna kezdeni, amihez </w:t>
      </w:r>
      <w:r w:rsidR="00EA3746" w:rsidRPr="00781D29">
        <w:rPr>
          <w:rFonts w:cstheme="minorHAnsi"/>
          <w:sz w:val="24"/>
          <w:szCs w:val="24"/>
          <w:lang w:val="hu-HU"/>
        </w:rPr>
        <w:t xml:space="preserve">a meglévő tudásom </w:t>
      </w:r>
      <w:r w:rsidR="00C91100" w:rsidRPr="00781D29">
        <w:rPr>
          <w:rFonts w:cstheme="minorHAnsi"/>
          <w:sz w:val="24"/>
          <w:szCs w:val="24"/>
          <w:lang w:val="hu-HU"/>
        </w:rPr>
        <w:t>kevésnek bizonyult</w:t>
      </w:r>
      <w:r w:rsidR="00F478B3" w:rsidRPr="00781D29">
        <w:rPr>
          <w:rFonts w:cstheme="minorHAnsi"/>
          <w:sz w:val="24"/>
          <w:szCs w:val="24"/>
          <w:lang w:val="hu-HU"/>
        </w:rPr>
        <w:t>, így azt kitalálni, utánajárni, kielemezni</w:t>
      </w:r>
      <w:ins w:id="37" w:author="Lttd" w:date="2020-12-04T13:21:00Z">
        <w:r w:rsidR="00426932">
          <w:rPr>
            <w:rFonts w:cstheme="minorHAnsi"/>
            <w:sz w:val="24"/>
            <w:szCs w:val="24"/>
            <w:lang w:val="hu-HU"/>
          </w:rPr>
          <w:t>,</w:t>
        </w:r>
      </w:ins>
      <w:r w:rsidR="00F478B3" w:rsidRPr="00781D29">
        <w:rPr>
          <w:rFonts w:cstheme="minorHAnsi"/>
          <w:sz w:val="24"/>
          <w:szCs w:val="24"/>
          <w:lang w:val="hu-HU"/>
        </w:rPr>
        <w:t xml:space="preserve"> hogy pontosan milyen feladatot készítsek el, elég sok időmet </w:t>
      </w:r>
      <w:r w:rsidR="00457085">
        <w:rPr>
          <w:rFonts w:cstheme="minorHAnsi"/>
          <w:sz w:val="24"/>
          <w:szCs w:val="24"/>
          <w:lang w:val="hu-HU"/>
        </w:rPr>
        <w:t>vette igénybe</w:t>
      </w:r>
      <w:r w:rsidR="00C91100" w:rsidRPr="00781D29">
        <w:rPr>
          <w:rFonts w:cstheme="minorHAnsi"/>
          <w:sz w:val="24"/>
          <w:szCs w:val="24"/>
          <w:lang w:val="hu-HU"/>
        </w:rPr>
        <w:t>.</w:t>
      </w:r>
      <w:r w:rsidR="00EA3746" w:rsidRPr="00781D29">
        <w:rPr>
          <w:rFonts w:cstheme="minorHAnsi"/>
          <w:sz w:val="24"/>
          <w:szCs w:val="24"/>
          <w:lang w:val="hu-HU"/>
        </w:rPr>
        <w:t xml:space="preserve"> Így e</w:t>
      </w:r>
      <w:r w:rsidR="00B15E2B" w:rsidRPr="00781D29">
        <w:rPr>
          <w:rFonts w:cstheme="minorHAnsi"/>
          <w:sz w:val="24"/>
          <w:szCs w:val="24"/>
          <w:lang w:val="hu-HU"/>
        </w:rPr>
        <w:t xml:space="preserve">gy viszonylag egyszerűbb, de nagyon hasznos makrót sikerült </w:t>
      </w:r>
      <w:r w:rsidR="00C91100" w:rsidRPr="00781D29">
        <w:rPr>
          <w:rFonts w:cstheme="minorHAnsi"/>
          <w:sz w:val="24"/>
          <w:szCs w:val="24"/>
          <w:lang w:val="hu-HU"/>
        </w:rPr>
        <w:t>fejlesztenem</w:t>
      </w:r>
      <w:r w:rsidR="00F478B3" w:rsidRPr="00781D29">
        <w:rPr>
          <w:rFonts w:cstheme="minorHAnsi"/>
          <w:sz w:val="24"/>
          <w:szCs w:val="24"/>
          <w:lang w:val="hu-HU"/>
        </w:rPr>
        <w:t>, és már az elkészülte után is vannak további ötleteim</w:t>
      </w:r>
      <w:ins w:id="38" w:author="Lttd" w:date="2020-12-04T13:21:00Z">
        <w:r w:rsidR="00426932">
          <w:rPr>
            <w:rFonts w:cstheme="minorHAnsi"/>
            <w:sz w:val="24"/>
            <w:szCs w:val="24"/>
            <w:lang w:val="hu-HU"/>
          </w:rPr>
          <w:t xml:space="preserve"> (</w:t>
        </w:r>
        <w:proofErr w:type="spellStart"/>
        <w:proofErr w:type="gramStart"/>
        <w:r w:rsidR="00426932">
          <w:rPr>
            <w:rFonts w:cstheme="minorHAnsi"/>
            <w:sz w:val="24"/>
            <w:szCs w:val="24"/>
            <w:lang w:val="hu-HU"/>
          </w:rPr>
          <w:t>pl</w:t>
        </w:r>
        <w:proofErr w:type="spellEnd"/>
        <w:r w:rsidR="00426932">
          <w:rPr>
            <w:rFonts w:cstheme="minorHAnsi"/>
            <w:sz w:val="24"/>
            <w:szCs w:val="24"/>
            <w:lang w:val="hu-HU"/>
          </w:rPr>
          <w:t>….</w:t>
        </w:r>
        <w:proofErr w:type="gramEnd"/>
        <w:r w:rsidR="00426932">
          <w:rPr>
            <w:rFonts w:cstheme="minorHAnsi"/>
            <w:sz w:val="24"/>
            <w:szCs w:val="24"/>
            <w:lang w:val="hu-HU"/>
          </w:rPr>
          <w:t>)</w:t>
        </w:r>
      </w:ins>
      <w:r w:rsidR="00F478B3" w:rsidRPr="00781D29">
        <w:rPr>
          <w:rFonts w:cstheme="minorHAnsi"/>
          <w:sz w:val="24"/>
          <w:szCs w:val="24"/>
          <w:lang w:val="hu-HU"/>
        </w:rPr>
        <w:t>, hogy milyen adatokkal lehetne kibővíteni.</w:t>
      </w:r>
    </w:p>
    <w:p w14:paraId="56C509CC" w14:textId="77777777" w:rsidR="00426932" w:rsidRDefault="00426932">
      <w:pPr>
        <w:rPr>
          <w:ins w:id="39" w:author="Lttd" w:date="2020-12-04T13:21:00Z"/>
          <w:rFonts w:cstheme="minorHAnsi"/>
          <w:b/>
          <w:bCs/>
          <w:sz w:val="24"/>
          <w:szCs w:val="24"/>
          <w:lang w:val="hu-HU"/>
        </w:rPr>
      </w:pPr>
      <w:ins w:id="40" w:author="Lttd" w:date="2020-12-04T13:21:00Z">
        <w:r>
          <w:rPr>
            <w:rFonts w:cstheme="minorHAnsi"/>
            <w:b/>
            <w:bCs/>
            <w:sz w:val="24"/>
            <w:szCs w:val="24"/>
            <w:lang w:val="hu-HU"/>
          </w:rPr>
          <w:br w:type="page"/>
        </w:r>
      </w:ins>
    </w:p>
    <w:p w14:paraId="582DE277" w14:textId="5569CC07" w:rsidR="00991E6C" w:rsidRPr="00781D29" w:rsidRDefault="00B15E2B">
      <w:pPr>
        <w:pStyle w:val="Cmsor2"/>
        <w:rPr>
          <w:lang w:val="hu-HU"/>
        </w:rPr>
        <w:pPrChange w:id="41" w:author="Lttd" w:date="2020-12-04T13:21:00Z">
          <w:pPr>
            <w:spacing w:line="360" w:lineRule="auto"/>
            <w:jc w:val="both"/>
          </w:pPr>
        </w:pPrChange>
      </w:pPr>
      <w:r w:rsidRPr="00781D29">
        <w:rPr>
          <w:lang w:val="hu-HU"/>
        </w:rPr>
        <w:lastRenderedPageBreak/>
        <w:t>A feladat felépítése</w:t>
      </w:r>
    </w:p>
    <w:p w14:paraId="0F0F4A82" w14:textId="6CA0A6F7" w:rsidR="00763685" w:rsidRDefault="00763685" w:rsidP="005716EB">
      <w:pPr>
        <w:spacing w:line="360" w:lineRule="auto"/>
        <w:jc w:val="both"/>
        <w:rPr>
          <w:ins w:id="42" w:author="Lttd" w:date="2020-12-04T13:39:00Z"/>
          <w:rFonts w:cstheme="minorHAnsi"/>
          <w:sz w:val="24"/>
          <w:szCs w:val="24"/>
          <w:lang w:val="hu-HU"/>
        </w:rPr>
      </w:pPr>
      <w:r w:rsidRPr="00781D29">
        <w:rPr>
          <w:rFonts w:cstheme="minorHAnsi"/>
          <w:noProof/>
          <w:sz w:val="24"/>
          <w:szCs w:val="24"/>
          <w:lang w:val="hu-HU"/>
        </w:rPr>
        <w:drawing>
          <wp:inline distT="0" distB="0" distL="0" distR="0" wp14:anchorId="36497D4E" wp14:editId="69573731">
            <wp:extent cx="5936615" cy="93535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24844" w14:textId="7E973211" w:rsidR="00993898" w:rsidRPr="00993898" w:rsidRDefault="00993898">
      <w:pPr>
        <w:pStyle w:val="Listaszerbekezds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  <w:lang w:val="hu-HU"/>
          <w:rPrChange w:id="43" w:author="Lttd" w:date="2020-12-04T13:39:00Z">
            <w:rPr>
              <w:lang w:val="hu-HU"/>
            </w:rPr>
          </w:rPrChange>
        </w:rPr>
        <w:pPrChange w:id="44" w:author="Lttd" w:date="2020-12-04T13:39:00Z">
          <w:pPr>
            <w:spacing w:line="360" w:lineRule="auto"/>
            <w:jc w:val="both"/>
          </w:pPr>
        </w:pPrChange>
      </w:pPr>
      <w:ins w:id="45" w:author="Lttd" w:date="2020-12-04T13:39:00Z">
        <w:r>
          <w:rPr>
            <w:rFonts w:cstheme="minorHAnsi"/>
            <w:sz w:val="24"/>
            <w:szCs w:val="24"/>
            <w:lang w:val="hu-HU"/>
          </w:rPr>
          <w:t>Ábra: …</w:t>
        </w:r>
      </w:ins>
    </w:p>
    <w:p w14:paraId="39D383D1" w14:textId="2FA69505" w:rsidR="00B15E2B" w:rsidRDefault="00C91100" w:rsidP="005716EB">
      <w:pPr>
        <w:spacing w:line="360" w:lineRule="auto"/>
        <w:jc w:val="both"/>
        <w:rPr>
          <w:rFonts w:cstheme="minorHAnsi"/>
          <w:sz w:val="24"/>
          <w:szCs w:val="24"/>
          <w:lang w:val="hu-HU"/>
        </w:rPr>
      </w:pPr>
      <w:r w:rsidRPr="00781D29">
        <w:rPr>
          <w:rFonts w:cstheme="minorHAnsi"/>
          <w:sz w:val="24"/>
          <w:szCs w:val="24"/>
          <w:lang w:val="hu-HU"/>
        </w:rPr>
        <w:t xml:space="preserve">A feladatban három különböző alapfile-t bizonyos feltételek alapján, </w:t>
      </w:r>
      <w:proofErr w:type="spellStart"/>
      <w:r w:rsidRPr="00781D29">
        <w:rPr>
          <w:rFonts w:cstheme="minorHAnsi"/>
          <w:sz w:val="24"/>
          <w:szCs w:val="24"/>
          <w:lang w:val="hu-HU"/>
        </w:rPr>
        <w:t>template</w:t>
      </w:r>
      <w:proofErr w:type="spellEnd"/>
      <w:r w:rsidRPr="00781D29">
        <w:rPr>
          <w:rFonts w:cstheme="minorHAnsi"/>
          <w:sz w:val="24"/>
          <w:szCs w:val="24"/>
          <w:lang w:val="hu-HU"/>
        </w:rPr>
        <w:t xml:space="preserve"> file-</w:t>
      </w:r>
      <w:proofErr w:type="spellStart"/>
      <w:r w:rsidRPr="00781D29">
        <w:rPr>
          <w:rFonts w:cstheme="minorHAnsi"/>
          <w:sz w:val="24"/>
          <w:szCs w:val="24"/>
          <w:lang w:val="hu-HU"/>
        </w:rPr>
        <w:t>ba</w:t>
      </w:r>
      <w:proofErr w:type="spellEnd"/>
      <w:r w:rsidRPr="00781D29">
        <w:rPr>
          <w:rFonts w:cstheme="minorHAnsi"/>
          <w:sz w:val="24"/>
          <w:szCs w:val="24"/>
          <w:lang w:val="hu-HU"/>
        </w:rPr>
        <w:t xml:space="preserve"> rendszereztem. </w:t>
      </w:r>
      <w:r w:rsidR="00763685" w:rsidRPr="00781D29">
        <w:rPr>
          <w:rFonts w:cstheme="minorHAnsi"/>
          <w:sz w:val="24"/>
          <w:szCs w:val="24"/>
          <w:lang w:val="hu-HU"/>
        </w:rPr>
        <w:t xml:space="preserve">Ez a </w:t>
      </w:r>
      <w:proofErr w:type="spellStart"/>
      <w:r w:rsidR="00763685" w:rsidRPr="00781D29">
        <w:rPr>
          <w:rFonts w:cstheme="minorHAnsi"/>
          <w:sz w:val="24"/>
          <w:szCs w:val="24"/>
          <w:lang w:val="hu-HU"/>
        </w:rPr>
        <w:t>template</w:t>
      </w:r>
      <w:proofErr w:type="spellEnd"/>
      <w:r w:rsidR="00763685" w:rsidRPr="00781D29">
        <w:rPr>
          <w:rFonts w:cstheme="minorHAnsi"/>
          <w:sz w:val="24"/>
          <w:szCs w:val="24"/>
          <w:lang w:val="hu-HU"/>
        </w:rPr>
        <w:t xml:space="preserve"> a TEMP mappában található. A </w:t>
      </w:r>
      <w:proofErr w:type="spellStart"/>
      <w:r w:rsidR="00763685" w:rsidRPr="00781D29">
        <w:rPr>
          <w:rFonts w:cstheme="minorHAnsi"/>
          <w:sz w:val="24"/>
          <w:szCs w:val="24"/>
          <w:lang w:val="hu-HU"/>
        </w:rPr>
        <w:t>template</w:t>
      </w:r>
      <w:proofErr w:type="spellEnd"/>
      <w:r w:rsidR="00763685" w:rsidRPr="00781D29">
        <w:rPr>
          <w:rFonts w:cstheme="minorHAnsi"/>
          <w:sz w:val="24"/>
          <w:szCs w:val="24"/>
          <w:lang w:val="hu-HU"/>
        </w:rPr>
        <w:t xml:space="preserve"> abban segítette a munkámat, hogy nem kell a vázat minden egyes alkalommal felépítenem</w:t>
      </w:r>
      <w:r w:rsidR="00BA63B8" w:rsidRPr="00781D29">
        <w:rPr>
          <w:rFonts w:cstheme="minorHAnsi"/>
          <w:sz w:val="24"/>
          <w:szCs w:val="24"/>
          <w:lang w:val="hu-HU"/>
        </w:rPr>
        <w:t>. E</w:t>
      </w:r>
      <w:r w:rsidR="00763685" w:rsidRPr="00781D29">
        <w:rPr>
          <w:rFonts w:cstheme="minorHAnsi"/>
          <w:sz w:val="24"/>
          <w:szCs w:val="24"/>
          <w:lang w:val="hu-HU"/>
        </w:rPr>
        <w:t>z</w:t>
      </w:r>
      <w:del w:id="46" w:author="Lttd" w:date="2020-12-04T13:21:00Z">
        <w:r w:rsidR="00763685" w:rsidRPr="00781D29" w:rsidDel="00A624EF">
          <w:rPr>
            <w:rFonts w:cstheme="minorHAnsi"/>
            <w:sz w:val="24"/>
            <w:szCs w:val="24"/>
            <w:lang w:val="hu-HU"/>
          </w:rPr>
          <w:delText>,</w:delText>
        </w:r>
      </w:del>
      <w:r w:rsidR="00763685" w:rsidRPr="00781D29">
        <w:rPr>
          <w:rFonts w:cstheme="minorHAnsi"/>
          <w:sz w:val="24"/>
          <w:szCs w:val="24"/>
          <w:lang w:val="hu-HU"/>
        </w:rPr>
        <w:t xml:space="preserve"> nagyban leegyszerűsítette a fejlesztés ezen szakaszát. A </w:t>
      </w:r>
      <w:proofErr w:type="spellStart"/>
      <w:r w:rsidR="00763685" w:rsidRPr="00781D29">
        <w:rPr>
          <w:rFonts w:cstheme="minorHAnsi"/>
          <w:sz w:val="24"/>
          <w:szCs w:val="24"/>
          <w:lang w:val="hu-HU"/>
        </w:rPr>
        <w:t>template</w:t>
      </w:r>
      <w:proofErr w:type="spellEnd"/>
      <w:r w:rsidR="00763685" w:rsidRPr="00781D29">
        <w:rPr>
          <w:rFonts w:cstheme="minorHAnsi"/>
          <w:sz w:val="24"/>
          <w:szCs w:val="24"/>
          <w:lang w:val="hu-HU"/>
        </w:rPr>
        <w:t>-t valós, a már meglévő riport alapján formáztam. A “</w:t>
      </w:r>
      <w:proofErr w:type="spellStart"/>
      <w:r w:rsidR="00763685" w:rsidRPr="00781D29">
        <w:rPr>
          <w:rFonts w:cstheme="minorHAnsi"/>
          <w:sz w:val="24"/>
          <w:szCs w:val="24"/>
          <w:lang w:val="hu-HU"/>
        </w:rPr>
        <w:t>weekly</w:t>
      </w:r>
      <w:proofErr w:type="spellEnd"/>
      <w:r w:rsidR="00763685" w:rsidRPr="00781D29">
        <w:rPr>
          <w:rFonts w:cstheme="minorHAnsi"/>
          <w:sz w:val="24"/>
          <w:szCs w:val="24"/>
          <w:lang w:val="hu-HU"/>
        </w:rPr>
        <w:t xml:space="preserve"> </w:t>
      </w:r>
      <w:proofErr w:type="spellStart"/>
      <w:proofErr w:type="gramStart"/>
      <w:r w:rsidR="00763685" w:rsidRPr="00781D29">
        <w:rPr>
          <w:rFonts w:cstheme="minorHAnsi"/>
          <w:sz w:val="24"/>
          <w:szCs w:val="24"/>
          <w:lang w:val="hu-HU"/>
        </w:rPr>
        <w:t>aging</w:t>
      </w:r>
      <w:proofErr w:type="spellEnd"/>
      <w:r w:rsidR="00763685" w:rsidRPr="00781D29">
        <w:rPr>
          <w:rFonts w:cstheme="minorHAnsi"/>
          <w:sz w:val="24"/>
          <w:szCs w:val="24"/>
          <w:lang w:val="hu-HU"/>
        </w:rPr>
        <w:t>”-</w:t>
      </w:r>
      <w:proofErr w:type="gramEnd"/>
      <w:r w:rsidR="00763685" w:rsidRPr="00781D29">
        <w:rPr>
          <w:rFonts w:cstheme="minorHAnsi"/>
          <w:sz w:val="24"/>
          <w:szCs w:val="24"/>
          <w:lang w:val="hu-HU"/>
        </w:rPr>
        <w:t xml:space="preserve">ben a vevőkódot használtam, mint </w:t>
      </w:r>
      <w:proofErr w:type="spellStart"/>
      <w:r w:rsidR="00763685" w:rsidRPr="00781D29">
        <w:rPr>
          <w:rFonts w:cstheme="minorHAnsi"/>
          <w:sz w:val="24"/>
          <w:szCs w:val="24"/>
          <w:lang w:val="hu-HU"/>
        </w:rPr>
        <w:t>unique</w:t>
      </w:r>
      <w:proofErr w:type="spellEnd"/>
      <w:r w:rsidR="00763685" w:rsidRPr="00781D29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763685" w:rsidRPr="00781D29">
        <w:rPr>
          <w:rFonts w:cstheme="minorHAnsi"/>
          <w:sz w:val="24"/>
          <w:szCs w:val="24"/>
          <w:lang w:val="hu-HU"/>
        </w:rPr>
        <w:t>key</w:t>
      </w:r>
      <w:proofErr w:type="spellEnd"/>
      <w:r w:rsidR="00763685" w:rsidRPr="00781D29">
        <w:rPr>
          <w:rFonts w:cstheme="minorHAnsi"/>
          <w:sz w:val="24"/>
          <w:szCs w:val="24"/>
          <w:lang w:val="hu-HU"/>
        </w:rPr>
        <w:t xml:space="preserve">, és ez alapján futott a makró. </w:t>
      </w:r>
    </w:p>
    <w:p w14:paraId="505A358A" w14:textId="7E11A74A" w:rsidR="00431262" w:rsidRDefault="00431262" w:rsidP="005716EB">
      <w:pPr>
        <w:spacing w:line="360" w:lineRule="auto"/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Egy kis kódrészlet a VBA-</w:t>
      </w:r>
      <w:proofErr w:type="spellStart"/>
      <w:r>
        <w:rPr>
          <w:rFonts w:cstheme="minorHAnsi"/>
          <w:sz w:val="24"/>
          <w:szCs w:val="24"/>
          <w:lang w:val="hu-HU"/>
        </w:rPr>
        <w:t>ból</w:t>
      </w:r>
      <w:proofErr w:type="spellEnd"/>
      <w:ins w:id="47" w:author="Lttd" w:date="2020-12-04T13:39:00Z">
        <w:r w:rsidR="00993898">
          <w:rPr>
            <w:rFonts w:cstheme="minorHAnsi"/>
            <w:sz w:val="24"/>
            <w:szCs w:val="24"/>
            <w:lang w:val="hu-HU"/>
          </w:rPr>
          <w:t xml:space="preserve"> (2. ábra)</w:t>
        </w:r>
      </w:ins>
      <w:r>
        <w:rPr>
          <w:rFonts w:cstheme="minorHAnsi"/>
          <w:sz w:val="24"/>
          <w:szCs w:val="24"/>
          <w:lang w:val="hu-HU"/>
        </w:rPr>
        <w:t>:</w:t>
      </w:r>
    </w:p>
    <w:p w14:paraId="57A437D1" w14:textId="78D207DC" w:rsidR="00431262" w:rsidRPr="00781D29" w:rsidRDefault="00431262" w:rsidP="005716EB">
      <w:pPr>
        <w:spacing w:line="360" w:lineRule="auto"/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noProof/>
          <w:sz w:val="24"/>
          <w:szCs w:val="24"/>
          <w:lang w:val="hu-HU"/>
        </w:rPr>
        <w:drawing>
          <wp:inline distT="0" distB="0" distL="0" distR="0" wp14:anchorId="2F564A47" wp14:editId="705BA7D1">
            <wp:extent cx="4602480" cy="3999532"/>
            <wp:effectExtent l="0" t="0" r="762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096" cy="401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B1994" w14:textId="2019360D" w:rsidR="00431262" w:rsidRPr="00A624EF" w:rsidRDefault="00A624EF">
      <w:pPr>
        <w:pStyle w:val="Listaszerbekezds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  <w:lang w:val="hu-HU"/>
          <w:rPrChange w:id="48" w:author="Lttd" w:date="2020-12-04T13:22:00Z">
            <w:rPr>
              <w:lang w:val="hu-HU"/>
            </w:rPr>
          </w:rPrChange>
        </w:rPr>
        <w:pPrChange w:id="49" w:author="Lttd" w:date="2020-12-04T13:39:00Z">
          <w:pPr>
            <w:spacing w:line="360" w:lineRule="auto"/>
            <w:jc w:val="both"/>
          </w:pPr>
        </w:pPrChange>
      </w:pPr>
      <w:ins w:id="50" w:author="Lttd" w:date="2020-12-04T13:22:00Z">
        <w:r>
          <w:rPr>
            <w:rFonts w:cstheme="minorHAnsi"/>
            <w:sz w:val="24"/>
            <w:szCs w:val="24"/>
            <w:lang w:val="hu-HU"/>
          </w:rPr>
          <w:lastRenderedPageBreak/>
          <w:t xml:space="preserve">Ábra: </w:t>
        </w:r>
      </w:ins>
      <w:del w:id="51" w:author="Lttd" w:date="2020-12-04T13:22:00Z">
        <w:r w:rsidR="00431262" w:rsidRPr="00A624EF" w:rsidDel="00A624EF">
          <w:rPr>
            <w:rFonts w:cstheme="minorHAnsi"/>
            <w:sz w:val="24"/>
            <w:szCs w:val="24"/>
            <w:lang w:val="hu-HU"/>
            <w:rPrChange w:id="52" w:author="Lttd" w:date="2020-12-04T13:22:00Z">
              <w:rPr>
                <w:lang w:val="hu-HU"/>
              </w:rPr>
            </w:rPrChange>
          </w:rPr>
          <w:delText xml:space="preserve">(itt látható </w:delText>
        </w:r>
      </w:del>
      <w:r w:rsidR="00431262" w:rsidRPr="00A624EF">
        <w:rPr>
          <w:rFonts w:cstheme="minorHAnsi"/>
          <w:sz w:val="24"/>
          <w:szCs w:val="24"/>
          <w:lang w:val="hu-HU"/>
          <w:rPrChange w:id="53" w:author="Lttd" w:date="2020-12-04T13:22:00Z">
            <w:rPr>
              <w:lang w:val="hu-HU"/>
            </w:rPr>
          </w:rPrChange>
        </w:rPr>
        <w:t xml:space="preserve">az alapfile-k megnyitása és a </w:t>
      </w:r>
      <w:proofErr w:type="spellStart"/>
      <w:r w:rsidR="00431262" w:rsidRPr="00A624EF">
        <w:rPr>
          <w:rFonts w:cstheme="minorHAnsi"/>
          <w:sz w:val="24"/>
          <w:szCs w:val="24"/>
          <w:lang w:val="hu-HU"/>
          <w:rPrChange w:id="54" w:author="Lttd" w:date="2020-12-04T13:22:00Z">
            <w:rPr>
              <w:lang w:val="hu-HU"/>
            </w:rPr>
          </w:rPrChange>
        </w:rPr>
        <w:t>progressbar</w:t>
      </w:r>
      <w:proofErr w:type="spellEnd"/>
      <w:r w:rsidR="00431262" w:rsidRPr="00A624EF">
        <w:rPr>
          <w:rFonts w:cstheme="minorHAnsi"/>
          <w:sz w:val="24"/>
          <w:szCs w:val="24"/>
          <w:lang w:val="hu-HU"/>
          <w:rPrChange w:id="55" w:author="Lttd" w:date="2020-12-04T13:22:00Z">
            <w:rPr>
              <w:lang w:val="hu-HU"/>
            </w:rPr>
          </w:rPrChange>
        </w:rPr>
        <w:t xml:space="preserve"> kezelése</w:t>
      </w:r>
      <w:ins w:id="56" w:author="Lttd" w:date="2020-12-04T13:22:00Z">
        <w:r>
          <w:rPr>
            <w:rFonts w:cstheme="minorHAnsi"/>
            <w:sz w:val="24"/>
            <w:szCs w:val="24"/>
            <w:lang w:val="hu-HU"/>
          </w:rPr>
          <w:t xml:space="preserve"> – forrás: saját ábrázolás</w:t>
        </w:r>
      </w:ins>
      <w:del w:id="57" w:author="Lttd" w:date="2020-12-04T13:22:00Z">
        <w:r w:rsidR="00431262" w:rsidRPr="00A624EF" w:rsidDel="00A624EF">
          <w:rPr>
            <w:rFonts w:cstheme="minorHAnsi"/>
            <w:sz w:val="24"/>
            <w:szCs w:val="24"/>
            <w:lang w:val="hu-HU"/>
            <w:rPrChange w:id="58" w:author="Lttd" w:date="2020-12-04T13:22:00Z">
              <w:rPr>
                <w:lang w:val="hu-HU"/>
              </w:rPr>
            </w:rPrChange>
          </w:rPr>
          <w:delText>)</w:delText>
        </w:r>
      </w:del>
    </w:p>
    <w:p w14:paraId="3796AC95" w14:textId="7A018446" w:rsidR="00A624EF" w:rsidRDefault="00A624EF">
      <w:pPr>
        <w:pStyle w:val="Cmsor2"/>
        <w:rPr>
          <w:ins w:id="59" w:author="Lttd" w:date="2020-12-04T13:23:00Z"/>
          <w:lang w:val="hu-HU"/>
        </w:rPr>
        <w:pPrChange w:id="60" w:author="Lttd" w:date="2020-12-04T13:23:00Z">
          <w:pPr>
            <w:spacing w:line="360" w:lineRule="auto"/>
            <w:jc w:val="both"/>
          </w:pPr>
        </w:pPrChange>
      </w:pPr>
      <w:ins w:id="61" w:author="Lttd" w:date="2020-12-04T13:23:00Z">
        <w:r>
          <w:rPr>
            <w:lang w:val="hu-HU"/>
          </w:rPr>
          <w:t>Hasznosság - célcsoport</w:t>
        </w:r>
      </w:ins>
    </w:p>
    <w:p w14:paraId="2AAB8B2E" w14:textId="5B7877BE" w:rsidR="006A424E" w:rsidRDefault="006A424E" w:rsidP="005716EB">
      <w:pPr>
        <w:spacing w:line="360" w:lineRule="auto"/>
        <w:jc w:val="both"/>
        <w:rPr>
          <w:rFonts w:cstheme="minorHAnsi"/>
          <w:sz w:val="24"/>
          <w:szCs w:val="24"/>
          <w:lang w:val="hu-HU"/>
        </w:rPr>
      </w:pPr>
      <w:r w:rsidRPr="00781D29">
        <w:rPr>
          <w:rFonts w:cstheme="minorHAnsi"/>
          <w:sz w:val="24"/>
          <w:szCs w:val="24"/>
          <w:lang w:val="hu-HU"/>
        </w:rPr>
        <w:t>Három különböző riportot használtam</w:t>
      </w:r>
      <w:del w:id="62" w:author="Lttd" w:date="2020-12-04T13:23:00Z">
        <w:r w:rsidRPr="00781D29" w:rsidDel="00A624EF">
          <w:rPr>
            <w:rFonts w:cstheme="minorHAnsi"/>
            <w:sz w:val="24"/>
            <w:szCs w:val="24"/>
            <w:lang w:val="hu-HU"/>
          </w:rPr>
          <w:delText>,</w:delText>
        </w:r>
      </w:del>
      <w:r w:rsidRPr="00781D29">
        <w:rPr>
          <w:rFonts w:cstheme="minorHAnsi"/>
          <w:sz w:val="24"/>
          <w:szCs w:val="24"/>
          <w:lang w:val="hu-HU"/>
        </w:rPr>
        <w:t xml:space="preserve"> a makróíráshoz, amiket korábban kézzel fésültem össze különböző függvények és </w:t>
      </w:r>
      <w:proofErr w:type="spellStart"/>
      <w:r w:rsidRPr="00781D29">
        <w:rPr>
          <w:rFonts w:cstheme="minorHAnsi"/>
          <w:sz w:val="24"/>
          <w:szCs w:val="24"/>
          <w:lang w:val="hu-HU"/>
        </w:rPr>
        <w:t>pivot</w:t>
      </w:r>
      <w:proofErr w:type="spellEnd"/>
      <w:r w:rsidRPr="00781D29">
        <w:rPr>
          <w:rFonts w:cstheme="minorHAnsi"/>
          <w:sz w:val="24"/>
          <w:szCs w:val="24"/>
          <w:lang w:val="hu-HU"/>
        </w:rPr>
        <w:t xml:space="preserve"> tábla segítségével.</w:t>
      </w:r>
      <w:r w:rsidR="00451D8F" w:rsidRPr="00781D29">
        <w:rPr>
          <w:rFonts w:cstheme="minorHAnsi"/>
          <w:sz w:val="24"/>
          <w:szCs w:val="24"/>
          <w:lang w:val="hu-HU"/>
        </w:rPr>
        <w:t xml:space="preserve"> Ne felejtsük el, hogy a </w:t>
      </w:r>
      <w:proofErr w:type="spellStart"/>
      <w:r w:rsidR="00451D8F" w:rsidRPr="00781D29">
        <w:rPr>
          <w:rFonts w:cstheme="minorHAnsi"/>
          <w:sz w:val="24"/>
          <w:szCs w:val="24"/>
          <w:lang w:val="hu-HU"/>
        </w:rPr>
        <w:t>makrózás</w:t>
      </w:r>
      <w:proofErr w:type="spellEnd"/>
      <w:r w:rsidR="00451D8F" w:rsidRPr="00781D29">
        <w:rPr>
          <w:rFonts w:cstheme="minorHAnsi"/>
          <w:sz w:val="24"/>
          <w:szCs w:val="24"/>
          <w:lang w:val="hu-HU"/>
        </w:rPr>
        <w:t xml:space="preserve"> emberi munka kiváltása robottal, visz</w:t>
      </w:r>
      <w:r w:rsidR="00457085">
        <w:rPr>
          <w:rFonts w:cstheme="minorHAnsi"/>
          <w:sz w:val="24"/>
          <w:szCs w:val="24"/>
          <w:lang w:val="hu-HU"/>
        </w:rPr>
        <w:t>on</w:t>
      </w:r>
      <w:r w:rsidR="00451D8F" w:rsidRPr="00781D29">
        <w:rPr>
          <w:rFonts w:cstheme="minorHAnsi"/>
          <w:sz w:val="24"/>
          <w:szCs w:val="24"/>
          <w:lang w:val="hu-HU"/>
        </w:rPr>
        <w:t>t</w:t>
      </w:r>
      <w:ins w:id="63" w:author="Lttd" w:date="2020-12-04T13:23:00Z">
        <w:r w:rsidR="00A624EF">
          <w:rPr>
            <w:rFonts w:cstheme="minorHAnsi"/>
            <w:sz w:val="24"/>
            <w:szCs w:val="24"/>
            <w:lang w:val="hu-HU"/>
          </w:rPr>
          <w:t>,</w:t>
        </w:r>
      </w:ins>
      <w:r w:rsidR="00451D8F" w:rsidRPr="00781D29">
        <w:rPr>
          <w:rFonts w:cstheme="minorHAnsi"/>
          <w:sz w:val="24"/>
          <w:szCs w:val="24"/>
          <w:lang w:val="hu-HU"/>
        </w:rPr>
        <w:t xml:space="preserve"> amit a makró megcsinál jobb esetben percek alatt (erősen hardw</w:t>
      </w:r>
      <w:r w:rsidR="00457085">
        <w:rPr>
          <w:rFonts w:cstheme="minorHAnsi"/>
          <w:sz w:val="24"/>
          <w:szCs w:val="24"/>
          <w:lang w:val="hu-HU"/>
        </w:rPr>
        <w:t>a</w:t>
      </w:r>
      <w:r w:rsidR="00451D8F" w:rsidRPr="00781D29">
        <w:rPr>
          <w:rFonts w:cstheme="minorHAnsi"/>
          <w:sz w:val="24"/>
          <w:szCs w:val="24"/>
          <w:lang w:val="hu-HU"/>
        </w:rPr>
        <w:t>r</w:t>
      </w:r>
      <w:r w:rsidR="00457085">
        <w:rPr>
          <w:rFonts w:cstheme="minorHAnsi"/>
          <w:sz w:val="24"/>
          <w:szCs w:val="24"/>
          <w:lang w:val="hu-HU"/>
        </w:rPr>
        <w:t>e</w:t>
      </w:r>
      <w:r w:rsidR="00451D8F" w:rsidRPr="00781D29">
        <w:rPr>
          <w:rFonts w:cstheme="minorHAnsi"/>
          <w:sz w:val="24"/>
          <w:szCs w:val="24"/>
          <w:lang w:val="hu-HU"/>
        </w:rPr>
        <w:t xml:space="preserve"> igényes feladatról beszélünk) az egy embernek órákat, napokat vehet igénybe az </w:t>
      </w:r>
      <w:ins w:id="64" w:author="Lttd" w:date="2020-12-04T13:23:00Z">
        <w:r w:rsidR="00A624EF">
          <w:rPr>
            <w:rFonts w:cstheme="minorHAnsi"/>
            <w:sz w:val="24"/>
            <w:szCs w:val="24"/>
            <w:lang w:val="hu-HU"/>
          </w:rPr>
          <w:t>E</w:t>
        </w:r>
      </w:ins>
      <w:del w:id="65" w:author="Lttd" w:date="2020-12-04T13:23:00Z">
        <w:r w:rsidR="00451D8F" w:rsidRPr="00781D29" w:rsidDel="00A624EF">
          <w:rPr>
            <w:rFonts w:cstheme="minorHAnsi"/>
            <w:sz w:val="24"/>
            <w:szCs w:val="24"/>
            <w:lang w:val="hu-HU"/>
          </w:rPr>
          <w:delText>e</w:delText>
        </w:r>
      </w:del>
      <w:r w:rsidR="00451D8F" w:rsidRPr="00781D29">
        <w:rPr>
          <w:rFonts w:cstheme="minorHAnsi"/>
          <w:sz w:val="24"/>
          <w:szCs w:val="24"/>
          <w:lang w:val="hu-HU"/>
        </w:rPr>
        <w:t>xcel ismerete és a feladat függvényében</w:t>
      </w:r>
      <w:r w:rsidR="00EC1313" w:rsidRPr="00781D29">
        <w:rPr>
          <w:rFonts w:cstheme="minorHAnsi"/>
          <w:sz w:val="24"/>
          <w:szCs w:val="24"/>
          <w:lang w:val="hu-HU"/>
        </w:rPr>
        <w:t xml:space="preserve"> és a hibalehetőség is jelentősebb.</w:t>
      </w:r>
    </w:p>
    <w:p w14:paraId="182FFB65" w14:textId="53C23A78" w:rsidR="00A624EF" w:rsidRDefault="00A624EF" w:rsidP="00A624EF">
      <w:pPr>
        <w:pStyle w:val="Cmsor1"/>
        <w:rPr>
          <w:lang w:val="hu-HU"/>
        </w:rPr>
      </w:pPr>
      <w:r>
        <w:rPr>
          <w:lang w:val="hu-HU"/>
        </w:rPr>
        <w:t>A megoldásról</w:t>
      </w:r>
    </w:p>
    <w:p w14:paraId="5D49F6DE" w14:textId="2D83FE65" w:rsidR="00A624EF" w:rsidRPr="00A624EF" w:rsidRDefault="00A624EF" w:rsidP="00A624EF">
      <w:pPr>
        <w:rPr>
          <w:lang w:val="hu-HU"/>
        </w:rPr>
      </w:pPr>
      <w:ins w:id="66" w:author="Lttd" w:date="2020-12-04T13:24:00Z">
        <w:r>
          <w:rPr>
            <w:lang w:val="hu-HU"/>
          </w:rPr>
          <w:t>Ebben a fejezetben arról lesz szó…</w:t>
        </w:r>
      </w:ins>
    </w:p>
    <w:p w14:paraId="1980FB9C" w14:textId="696D10F2" w:rsidR="00EC1313" w:rsidRPr="00781D29" w:rsidRDefault="00EC1313" w:rsidP="00A624EF">
      <w:pPr>
        <w:pStyle w:val="Cmsor2"/>
        <w:rPr>
          <w:lang w:val="hu-HU"/>
        </w:rPr>
      </w:pPr>
      <w:r w:rsidRPr="00781D29">
        <w:rPr>
          <w:lang w:val="hu-HU"/>
        </w:rPr>
        <w:t>Az elkészült riport tartalma</w:t>
      </w:r>
    </w:p>
    <w:p w14:paraId="4198D4F7" w14:textId="055AF4C1" w:rsidR="00991E6C" w:rsidRDefault="0068595D" w:rsidP="005716EB">
      <w:pPr>
        <w:spacing w:line="360" w:lineRule="auto"/>
        <w:jc w:val="both"/>
        <w:rPr>
          <w:ins w:id="67" w:author="Lttd" w:date="2020-12-04T13:26:00Z"/>
          <w:rFonts w:cstheme="minorHAnsi"/>
          <w:sz w:val="24"/>
          <w:szCs w:val="24"/>
          <w:lang w:val="hu-HU"/>
        </w:rPr>
      </w:pPr>
      <w:r w:rsidRPr="00781D29">
        <w:rPr>
          <w:rFonts w:cstheme="minorHAnsi"/>
          <w:sz w:val="24"/>
          <w:szCs w:val="24"/>
          <w:lang w:val="hu-HU"/>
        </w:rPr>
        <w:t>A kész riport</w:t>
      </w:r>
      <w:r w:rsidR="009008EC" w:rsidRPr="00781D29">
        <w:rPr>
          <w:rFonts w:cstheme="minorHAnsi"/>
          <w:sz w:val="24"/>
          <w:szCs w:val="24"/>
          <w:lang w:val="hu-HU"/>
        </w:rPr>
        <w:t xml:space="preserve"> </w:t>
      </w:r>
      <w:ins w:id="68" w:author="Lttd" w:date="2020-12-04T13:24:00Z">
        <w:r w:rsidR="00F56F27">
          <w:rPr>
            <w:rFonts w:cstheme="minorHAnsi"/>
            <w:sz w:val="24"/>
            <w:szCs w:val="24"/>
            <w:lang w:val="hu-HU"/>
          </w:rPr>
          <w:t xml:space="preserve">(vö. 2. ábra) </w:t>
        </w:r>
      </w:ins>
      <w:r w:rsidR="009008EC" w:rsidRPr="00781D29">
        <w:rPr>
          <w:rFonts w:cstheme="minorHAnsi"/>
          <w:sz w:val="24"/>
          <w:szCs w:val="24"/>
          <w:lang w:val="hu-HU"/>
        </w:rPr>
        <w:t xml:space="preserve">a heti </w:t>
      </w:r>
      <w:proofErr w:type="spellStart"/>
      <w:r w:rsidR="009008EC" w:rsidRPr="00781D29">
        <w:rPr>
          <w:rFonts w:cstheme="minorHAnsi"/>
          <w:sz w:val="24"/>
          <w:szCs w:val="24"/>
          <w:lang w:val="hu-HU"/>
        </w:rPr>
        <w:t>korosítást</w:t>
      </w:r>
      <w:proofErr w:type="spellEnd"/>
      <w:r w:rsidR="009008EC" w:rsidRPr="00781D29">
        <w:rPr>
          <w:rFonts w:cstheme="minorHAnsi"/>
          <w:sz w:val="24"/>
          <w:szCs w:val="24"/>
          <w:lang w:val="hu-HU"/>
        </w:rPr>
        <w:t xml:space="preserve"> mutatja kiegészített adatokkal, amik a behajtók és a </w:t>
      </w:r>
      <w:proofErr w:type="spellStart"/>
      <w:r w:rsidR="009008EC" w:rsidRPr="00781D29">
        <w:rPr>
          <w:rFonts w:cstheme="minorHAnsi"/>
          <w:sz w:val="24"/>
          <w:szCs w:val="24"/>
          <w:lang w:val="hu-HU"/>
        </w:rPr>
        <w:t>managerek</w:t>
      </w:r>
      <w:proofErr w:type="spellEnd"/>
      <w:r w:rsidR="009008EC" w:rsidRPr="00781D29">
        <w:rPr>
          <w:rFonts w:cstheme="minorHAnsi"/>
          <w:sz w:val="24"/>
          <w:szCs w:val="24"/>
          <w:lang w:val="hu-HU"/>
        </w:rPr>
        <w:t xml:space="preserve"> munkáját nagyban megkönnyítik is átláthatóvá teszik a portfoli</w:t>
      </w:r>
      <w:r w:rsidR="00867C93" w:rsidRPr="00781D29">
        <w:rPr>
          <w:rFonts w:cstheme="minorHAnsi"/>
          <w:sz w:val="24"/>
          <w:szCs w:val="24"/>
          <w:lang w:val="hu-HU"/>
        </w:rPr>
        <w:t>ó</w:t>
      </w:r>
      <w:r w:rsidR="009008EC" w:rsidRPr="00781D29">
        <w:rPr>
          <w:rFonts w:cstheme="minorHAnsi"/>
          <w:sz w:val="24"/>
          <w:szCs w:val="24"/>
          <w:lang w:val="hu-HU"/>
        </w:rPr>
        <w:t>t.</w:t>
      </w:r>
      <w:r w:rsidRPr="00781D29">
        <w:rPr>
          <w:rFonts w:cstheme="minorHAnsi"/>
          <w:sz w:val="24"/>
          <w:szCs w:val="24"/>
          <w:lang w:val="hu-HU"/>
        </w:rPr>
        <w:t xml:space="preserve"> </w:t>
      </w:r>
      <w:r w:rsidR="007942D8" w:rsidRPr="00781D29">
        <w:rPr>
          <w:rFonts w:cstheme="minorHAnsi"/>
          <w:sz w:val="24"/>
          <w:szCs w:val="24"/>
          <w:lang w:val="hu-HU"/>
        </w:rPr>
        <w:t>A</w:t>
      </w:r>
      <w:r w:rsidRPr="00781D29">
        <w:rPr>
          <w:rFonts w:cstheme="minorHAnsi"/>
          <w:sz w:val="24"/>
          <w:szCs w:val="24"/>
          <w:lang w:val="hu-HU"/>
        </w:rPr>
        <w:t>zok</w:t>
      </w:r>
      <w:r w:rsidR="007942D8" w:rsidRPr="00781D29">
        <w:rPr>
          <w:rFonts w:cstheme="minorHAnsi"/>
          <w:sz w:val="24"/>
          <w:szCs w:val="24"/>
          <w:lang w:val="hu-HU"/>
        </w:rPr>
        <w:t>nak</w:t>
      </w:r>
      <w:r w:rsidRPr="00781D29">
        <w:rPr>
          <w:rFonts w:cstheme="minorHAnsi"/>
          <w:sz w:val="24"/>
          <w:szCs w:val="24"/>
          <w:lang w:val="hu-HU"/>
        </w:rPr>
        <w:t xml:space="preserve"> a vevők, akiknek az accountján</w:t>
      </w:r>
      <w:r w:rsidR="009008EC" w:rsidRPr="00781D29">
        <w:rPr>
          <w:rFonts w:cstheme="minorHAnsi"/>
          <w:sz w:val="24"/>
          <w:szCs w:val="24"/>
          <w:lang w:val="hu-HU"/>
        </w:rPr>
        <w:t xml:space="preserve"> van nyitott szá</w:t>
      </w:r>
      <w:r w:rsidR="007942D8" w:rsidRPr="00781D29">
        <w:rPr>
          <w:rFonts w:cstheme="minorHAnsi"/>
          <w:sz w:val="24"/>
          <w:szCs w:val="24"/>
          <w:lang w:val="hu-HU"/>
        </w:rPr>
        <w:t>mla</w:t>
      </w:r>
      <w:ins w:id="69" w:author="Lttd" w:date="2020-12-04T13:25:00Z">
        <w:r w:rsidR="00F56F27">
          <w:rPr>
            <w:rFonts w:cstheme="minorHAnsi"/>
            <w:sz w:val="24"/>
            <w:szCs w:val="24"/>
            <w:lang w:val="hu-HU"/>
          </w:rPr>
          <w:t>,</w:t>
        </w:r>
      </w:ins>
      <w:r w:rsidR="00F13C99" w:rsidRPr="00781D29">
        <w:rPr>
          <w:rFonts w:cstheme="minorHAnsi"/>
          <w:sz w:val="24"/>
          <w:szCs w:val="24"/>
          <w:lang w:val="hu-HU"/>
        </w:rPr>
        <w:t xml:space="preserve"> ők kerülnek bele a kész riportba a megadott paraméterek alapján. Itt a kollégák és a vezetők </w:t>
      </w:r>
      <w:r w:rsidR="004B1405" w:rsidRPr="00781D29">
        <w:rPr>
          <w:rFonts w:cstheme="minorHAnsi"/>
          <w:sz w:val="24"/>
          <w:szCs w:val="24"/>
          <w:lang w:val="hu-HU"/>
        </w:rPr>
        <w:t xml:space="preserve">rögtön egy </w:t>
      </w:r>
      <w:del w:id="70" w:author="Lttd" w:date="2020-12-04T13:25:00Z">
        <w:r w:rsidR="004B1405" w:rsidRPr="00781D29" w:rsidDel="00F56F27">
          <w:rPr>
            <w:rFonts w:cstheme="minorHAnsi"/>
            <w:sz w:val="24"/>
            <w:szCs w:val="24"/>
            <w:lang w:val="hu-HU"/>
          </w:rPr>
          <w:delText xml:space="preserve">átható </w:delText>
        </w:r>
      </w:del>
      <w:ins w:id="71" w:author="Lttd" w:date="2020-12-04T13:25:00Z">
        <w:r w:rsidR="00F56F27">
          <w:rPr>
            <w:rFonts w:cstheme="minorHAnsi"/>
            <w:sz w:val="24"/>
            <w:szCs w:val="24"/>
            <w:lang w:val="hu-HU"/>
          </w:rPr>
          <w:t>világos</w:t>
        </w:r>
        <w:r w:rsidR="00F56F27" w:rsidRPr="00781D29">
          <w:rPr>
            <w:rFonts w:cstheme="minorHAnsi"/>
            <w:sz w:val="24"/>
            <w:szCs w:val="24"/>
            <w:lang w:val="hu-HU"/>
          </w:rPr>
          <w:t xml:space="preserve"> </w:t>
        </w:r>
      </w:ins>
      <w:r w:rsidR="004B1405" w:rsidRPr="00781D29">
        <w:rPr>
          <w:rFonts w:cstheme="minorHAnsi"/>
          <w:sz w:val="24"/>
          <w:szCs w:val="24"/>
          <w:lang w:val="hu-HU"/>
        </w:rPr>
        <w:t>képet</w:t>
      </w:r>
      <w:r w:rsidR="00F13C99" w:rsidRPr="00781D29">
        <w:rPr>
          <w:rFonts w:cstheme="minorHAnsi"/>
          <w:sz w:val="24"/>
          <w:szCs w:val="24"/>
          <w:lang w:val="hu-HU"/>
        </w:rPr>
        <w:t xml:space="preserve"> kaphatnak </w:t>
      </w:r>
      <w:r w:rsidR="004B1405" w:rsidRPr="00781D29">
        <w:rPr>
          <w:rFonts w:cstheme="minorHAnsi"/>
          <w:sz w:val="24"/>
          <w:szCs w:val="24"/>
          <w:lang w:val="hu-HU"/>
        </w:rPr>
        <w:t>az adott portfólióról</w:t>
      </w:r>
      <w:r w:rsidR="00F13C99" w:rsidRPr="00781D29">
        <w:rPr>
          <w:rFonts w:cstheme="minorHAnsi"/>
          <w:sz w:val="24"/>
          <w:szCs w:val="24"/>
          <w:lang w:val="hu-HU"/>
        </w:rPr>
        <w:t xml:space="preserve">. </w:t>
      </w:r>
      <w:del w:id="72" w:author="Lttd" w:date="2020-12-04T13:25:00Z">
        <w:r w:rsidR="004B1405" w:rsidRPr="00781D29" w:rsidDel="00F56F27">
          <w:rPr>
            <w:rFonts w:cstheme="minorHAnsi"/>
            <w:sz w:val="24"/>
            <w:szCs w:val="24"/>
            <w:lang w:val="hu-HU"/>
          </w:rPr>
          <w:delText xml:space="preserve">Ezt mind nem részletezném, de nagyon fontos, hogy </w:delText>
        </w:r>
      </w:del>
      <w:ins w:id="73" w:author="Lttd" w:date="2020-12-04T13:25:00Z">
        <w:r w:rsidR="00F56F27">
          <w:rPr>
            <w:rFonts w:cstheme="minorHAnsi"/>
            <w:sz w:val="24"/>
            <w:szCs w:val="24"/>
            <w:lang w:val="hu-HU"/>
          </w:rPr>
          <w:t>A</w:t>
        </w:r>
      </w:ins>
      <w:del w:id="74" w:author="Lttd" w:date="2020-12-04T13:25:00Z">
        <w:r w:rsidR="004B1405" w:rsidRPr="00781D29" w:rsidDel="00F56F27">
          <w:rPr>
            <w:rFonts w:cstheme="minorHAnsi"/>
            <w:sz w:val="24"/>
            <w:szCs w:val="24"/>
            <w:lang w:val="hu-HU"/>
          </w:rPr>
          <w:delText>a</w:delText>
        </w:r>
      </w:del>
      <w:r w:rsidR="004B1405" w:rsidRPr="00781D29">
        <w:rPr>
          <w:rFonts w:cstheme="minorHAnsi"/>
          <w:sz w:val="24"/>
          <w:szCs w:val="24"/>
          <w:lang w:val="hu-HU"/>
        </w:rPr>
        <w:t xml:space="preserve"> behajtók jelölve vannak vevőszinten, így a több száz vevő közül le tudják szűrni az övéiket, látható a hitelkeret, </w:t>
      </w:r>
      <w:proofErr w:type="spellStart"/>
      <w:r w:rsidR="004B1405" w:rsidRPr="00781D29">
        <w:rPr>
          <w:rFonts w:cstheme="minorHAnsi"/>
          <w:sz w:val="24"/>
          <w:szCs w:val="24"/>
          <w:lang w:val="hu-HU"/>
        </w:rPr>
        <w:t>korosítás</w:t>
      </w:r>
      <w:proofErr w:type="spellEnd"/>
      <w:r w:rsidR="00F13C99" w:rsidRPr="00781D29">
        <w:rPr>
          <w:rFonts w:cstheme="minorHAnsi"/>
          <w:sz w:val="24"/>
          <w:szCs w:val="24"/>
          <w:lang w:val="hu-HU"/>
        </w:rPr>
        <w:t xml:space="preserve"> </w:t>
      </w:r>
      <w:r w:rsidR="004B1405" w:rsidRPr="00781D29">
        <w:rPr>
          <w:rFonts w:cstheme="minorHAnsi"/>
          <w:sz w:val="24"/>
          <w:szCs w:val="24"/>
          <w:lang w:val="hu-HU"/>
        </w:rPr>
        <w:t>és még az is, ha egy vevőn reklamáció van vagy nyitott fizetés, jóváíró, ami nem lett kikönyvelve. Ebben egy behajtónak minden információ rendelkezésére áll, ami alapján dolgozni tud és rögtön látja a problémás vevőket</w:t>
      </w:r>
      <w:r w:rsidR="00522200" w:rsidRPr="00781D29">
        <w:rPr>
          <w:rFonts w:cstheme="minorHAnsi"/>
          <w:sz w:val="24"/>
          <w:szCs w:val="24"/>
          <w:lang w:val="hu-HU"/>
        </w:rPr>
        <w:t xml:space="preserve">, sokkal átláthatóbb egy portfolió. </w:t>
      </w:r>
    </w:p>
    <w:p w14:paraId="1B75CF92" w14:textId="622DBF94" w:rsidR="00693A57" w:rsidRDefault="00693A57" w:rsidP="00F56F27">
      <w:pPr>
        <w:pStyle w:val="Cmsor2"/>
        <w:rPr>
          <w:ins w:id="75" w:author="Lttd" w:date="2020-12-04T13:36:00Z"/>
          <w:lang w:val="hu-HU"/>
        </w:rPr>
      </w:pPr>
      <w:proofErr w:type="spellStart"/>
      <w:ins w:id="76" w:author="Lttd" w:date="2020-12-04T13:36:00Z">
        <w:r>
          <w:rPr>
            <w:lang w:val="hu-HU"/>
          </w:rPr>
          <w:t>Pszeudo</w:t>
        </w:r>
        <w:proofErr w:type="spellEnd"/>
        <w:r>
          <w:rPr>
            <w:lang w:val="hu-HU"/>
          </w:rPr>
          <w:t>-kód</w:t>
        </w:r>
      </w:ins>
    </w:p>
    <w:p w14:paraId="412922ED" w14:textId="06A31658" w:rsidR="00693A57" w:rsidRDefault="00693A57" w:rsidP="00693A57">
      <w:pPr>
        <w:rPr>
          <w:ins w:id="77" w:author="Lttd" w:date="2020-12-04T13:37:00Z"/>
          <w:lang w:val="hu-HU"/>
        </w:rPr>
      </w:pPr>
      <w:ins w:id="78" w:author="Lttd" w:date="2020-12-04T13:36:00Z">
        <w:r>
          <w:rPr>
            <w:lang w:val="hu-HU"/>
          </w:rPr>
          <w:t>Az alábbiakban a megoldott feladat úgy kerül bemutatásra, mintha a szerző a megrendelő lenne és a</w:t>
        </w:r>
      </w:ins>
      <w:ins w:id="79" w:author="Lttd" w:date="2020-12-04T13:37:00Z">
        <w:r>
          <w:rPr>
            <w:lang w:val="hu-HU"/>
          </w:rPr>
          <w:t xml:space="preserve"> leírás címzettje a céges informatikusok egyike</w:t>
        </w:r>
      </w:ins>
      <w:ins w:id="80" w:author="Lttd" w:date="2020-12-04T13:38:00Z">
        <w:r w:rsidR="00FC0577">
          <w:rPr>
            <w:lang w:val="hu-HU"/>
          </w:rPr>
          <w:t xml:space="preserve"> (vö. … ábra … ábra … ábra):</w:t>
        </w:r>
      </w:ins>
    </w:p>
    <w:p w14:paraId="1C3CF0BC" w14:textId="18789875" w:rsidR="00693A57" w:rsidRDefault="00693A57" w:rsidP="00693A57">
      <w:pPr>
        <w:rPr>
          <w:ins w:id="81" w:author="Lttd" w:date="2020-12-04T13:37:00Z"/>
          <w:lang w:val="hu-HU"/>
        </w:rPr>
      </w:pPr>
      <w:ins w:id="82" w:author="Lttd" w:date="2020-12-04T13:37:00Z">
        <w:r>
          <w:rPr>
            <w:lang w:val="hu-HU"/>
          </w:rPr>
          <w:t>Kiindulási helyzet:</w:t>
        </w:r>
        <w:r w:rsidR="00FC0577">
          <w:rPr>
            <w:lang w:val="hu-HU"/>
          </w:rPr>
          <w:t xml:space="preserve"> …</w:t>
        </w:r>
      </w:ins>
    </w:p>
    <w:p w14:paraId="5EAA57CF" w14:textId="4509E472" w:rsidR="00693A57" w:rsidRDefault="00693A57" w:rsidP="00693A57">
      <w:pPr>
        <w:rPr>
          <w:ins w:id="83" w:author="Lttd" w:date="2020-12-04T13:37:00Z"/>
          <w:lang w:val="hu-HU"/>
        </w:rPr>
      </w:pPr>
      <w:ins w:id="84" w:author="Lttd" w:date="2020-12-04T13:37:00Z">
        <w:r>
          <w:rPr>
            <w:lang w:val="hu-HU"/>
          </w:rPr>
          <w:t>Adatfeldolgozás lépései:</w:t>
        </w:r>
        <w:r w:rsidR="00FC0577">
          <w:rPr>
            <w:lang w:val="hu-HU"/>
          </w:rPr>
          <w:t xml:space="preserve"> …</w:t>
        </w:r>
      </w:ins>
    </w:p>
    <w:p w14:paraId="1F7CEDF3" w14:textId="19484CCD" w:rsidR="00693A57" w:rsidRDefault="00693A57" w:rsidP="00693A57">
      <w:pPr>
        <w:rPr>
          <w:ins w:id="85" w:author="Lttd" w:date="2020-12-04T13:37:00Z"/>
          <w:lang w:val="hu-HU"/>
        </w:rPr>
      </w:pPr>
      <w:ins w:id="86" w:author="Lttd" w:date="2020-12-04T13:37:00Z">
        <w:r>
          <w:rPr>
            <w:lang w:val="hu-HU"/>
          </w:rPr>
          <w:t>Eredményállapot:</w:t>
        </w:r>
        <w:r w:rsidR="00FC0577">
          <w:rPr>
            <w:lang w:val="hu-HU"/>
          </w:rPr>
          <w:t xml:space="preserve"> …</w:t>
        </w:r>
      </w:ins>
    </w:p>
    <w:p w14:paraId="51A36E03" w14:textId="28867EC0" w:rsidR="00693A57" w:rsidRDefault="00693A57" w:rsidP="00693A57">
      <w:pPr>
        <w:rPr>
          <w:ins w:id="87" w:author="Lttd" w:date="2020-12-04T13:37:00Z"/>
          <w:lang w:val="hu-HU"/>
        </w:rPr>
      </w:pPr>
      <w:ins w:id="88" w:author="Lttd" w:date="2020-12-04T13:37:00Z">
        <w:r>
          <w:rPr>
            <w:lang w:val="hu-HU"/>
          </w:rPr>
          <w:t>Minőségbiztosítás/ellenőrzés:</w:t>
        </w:r>
        <w:r w:rsidR="00FC0577">
          <w:rPr>
            <w:lang w:val="hu-HU"/>
          </w:rPr>
          <w:t xml:space="preserve"> …</w:t>
        </w:r>
      </w:ins>
    </w:p>
    <w:p w14:paraId="616EA397" w14:textId="38EE512D" w:rsidR="00693A57" w:rsidRPr="00693A57" w:rsidRDefault="00693A57">
      <w:pPr>
        <w:rPr>
          <w:ins w:id="89" w:author="Lttd" w:date="2020-12-04T13:36:00Z"/>
          <w:lang w:val="hu-HU"/>
        </w:rPr>
        <w:pPrChange w:id="90" w:author="Lttd" w:date="2020-12-04T13:36:00Z">
          <w:pPr>
            <w:pStyle w:val="Cmsor2"/>
          </w:pPr>
        </w:pPrChange>
      </w:pPr>
      <w:ins w:id="91" w:author="Lttd" w:date="2020-12-04T13:37:00Z">
        <w:r>
          <w:rPr>
            <w:lang w:val="hu-HU"/>
          </w:rPr>
          <w:t>…</w:t>
        </w:r>
      </w:ins>
    </w:p>
    <w:p w14:paraId="0D6C49D0" w14:textId="54FA254D" w:rsidR="00F56F27" w:rsidRDefault="00F56F27">
      <w:pPr>
        <w:pStyle w:val="Cmsor2"/>
        <w:rPr>
          <w:ins w:id="92" w:author="Lttd" w:date="2020-12-04T13:26:00Z"/>
          <w:lang w:val="hu-HU"/>
        </w:rPr>
        <w:pPrChange w:id="93" w:author="Lttd" w:date="2020-12-04T13:26:00Z">
          <w:pPr>
            <w:spacing w:line="360" w:lineRule="auto"/>
            <w:jc w:val="both"/>
          </w:pPr>
        </w:pPrChange>
      </w:pPr>
      <w:ins w:id="94" w:author="Lttd" w:date="2020-12-04T13:26:00Z">
        <w:r>
          <w:rPr>
            <w:lang w:val="hu-HU"/>
          </w:rPr>
          <w:lastRenderedPageBreak/>
          <w:t>Közgazdasági alapvetések</w:t>
        </w:r>
      </w:ins>
    </w:p>
    <w:p w14:paraId="2965ED19" w14:textId="2BCE0FCE" w:rsidR="00F56F27" w:rsidRDefault="00F56F27" w:rsidP="005716EB">
      <w:pPr>
        <w:spacing w:line="360" w:lineRule="auto"/>
        <w:jc w:val="both"/>
        <w:rPr>
          <w:ins w:id="95" w:author="Lttd" w:date="2020-12-04T13:27:00Z"/>
          <w:rFonts w:cstheme="minorHAnsi"/>
          <w:sz w:val="24"/>
          <w:szCs w:val="24"/>
          <w:lang w:val="hu-HU"/>
        </w:rPr>
      </w:pPr>
      <w:ins w:id="96" w:author="Lttd" w:date="2020-12-04T13:26:00Z">
        <w:r>
          <w:rPr>
            <w:rFonts w:cstheme="minorHAnsi"/>
            <w:sz w:val="24"/>
            <w:szCs w:val="24"/>
            <w:lang w:val="hu-HU"/>
          </w:rPr>
          <w:t>Az eddig</w:t>
        </w:r>
      </w:ins>
      <w:ins w:id="97" w:author="Lttd" w:date="2020-12-04T13:27:00Z">
        <w:r>
          <w:rPr>
            <w:rFonts w:cstheme="minorHAnsi"/>
            <w:sz w:val="24"/>
            <w:szCs w:val="24"/>
            <w:lang w:val="hu-HU"/>
          </w:rPr>
          <w:t xml:space="preserve">i munkamódszer alapján ugyanezen riport átlagos előállítása </w:t>
        </w:r>
        <w:proofErr w:type="gramStart"/>
        <w:r>
          <w:rPr>
            <w:rFonts w:cstheme="minorHAnsi"/>
            <w:sz w:val="24"/>
            <w:szCs w:val="24"/>
            <w:lang w:val="hu-HU"/>
          </w:rPr>
          <w:t>ideje:…</w:t>
        </w:r>
        <w:proofErr w:type="gramEnd"/>
        <w:r>
          <w:rPr>
            <w:rFonts w:cstheme="minorHAnsi"/>
            <w:sz w:val="24"/>
            <w:szCs w:val="24"/>
            <w:lang w:val="hu-HU"/>
          </w:rPr>
          <w:t xml:space="preserve"> perc volt.</w:t>
        </w:r>
      </w:ins>
    </w:p>
    <w:p w14:paraId="1B410C5C" w14:textId="5476F8D9" w:rsidR="00F56F27" w:rsidRDefault="00F56F27" w:rsidP="005716EB">
      <w:pPr>
        <w:spacing w:line="360" w:lineRule="auto"/>
        <w:jc w:val="both"/>
        <w:rPr>
          <w:ins w:id="98" w:author="Lttd" w:date="2020-12-04T13:27:00Z"/>
          <w:rFonts w:cstheme="minorHAnsi"/>
          <w:sz w:val="24"/>
          <w:szCs w:val="24"/>
          <w:lang w:val="hu-HU"/>
        </w:rPr>
      </w:pPr>
      <w:ins w:id="99" w:author="Lttd" w:date="2020-12-04T13:27:00Z">
        <w:r>
          <w:rPr>
            <w:rFonts w:cstheme="minorHAnsi"/>
            <w:sz w:val="24"/>
            <w:szCs w:val="24"/>
            <w:lang w:val="hu-HU"/>
          </w:rPr>
          <w:t>Ez most … percre csökkent.</w:t>
        </w:r>
      </w:ins>
    </w:p>
    <w:p w14:paraId="73359191" w14:textId="743FBCC8" w:rsidR="00F56F27" w:rsidRDefault="00F56F27" w:rsidP="005716EB">
      <w:pPr>
        <w:spacing w:line="360" w:lineRule="auto"/>
        <w:jc w:val="both"/>
        <w:rPr>
          <w:ins w:id="100" w:author="Lttd" w:date="2020-12-04T13:27:00Z"/>
          <w:rFonts w:cstheme="minorHAnsi"/>
          <w:sz w:val="24"/>
          <w:szCs w:val="24"/>
          <w:lang w:val="hu-HU"/>
        </w:rPr>
      </w:pPr>
      <w:ins w:id="101" w:author="Lttd" w:date="2020-12-04T13:27:00Z">
        <w:r>
          <w:rPr>
            <w:rFonts w:cstheme="minorHAnsi"/>
            <w:sz w:val="24"/>
            <w:szCs w:val="24"/>
            <w:lang w:val="hu-HU"/>
          </w:rPr>
          <w:t>Az eddigi megoldások átlagos hibaaránya … százalék volt.</w:t>
        </w:r>
      </w:ins>
    </w:p>
    <w:p w14:paraId="4C3A2FF4" w14:textId="47DB9D0C" w:rsidR="00F56F27" w:rsidRDefault="00F56F27" w:rsidP="005716EB">
      <w:pPr>
        <w:spacing w:line="360" w:lineRule="auto"/>
        <w:jc w:val="both"/>
        <w:rPr>
          <w:ins w:id="102" w:author="Lttd" w:date="2020-12-04T13:27:00Z"/>
          <w:rFonts w:cstheme="minorHAnsi"/>
          <w:sz w:val="24"/>
          <w:szCs w:val="24"/>
          <w:lang w:val="hu-HU"/>
        </w:rPr>
      </w:pPr>
      <w:ins w:id="103" w:author="Lttd" w:date="2020-12-04T13:27:00Z">
        <w:r>
          <w:rPr>
            <w:rFonts w:cstheme="minorHAnsi"/>
            <w:sz w:val="24"/>
            <w:szCs w:val="24"/>
            <w:lang w:val="hu-HU"/>
          </w:rPr>
          <w:t>Ez most … százalékra csökkent.</w:t>
        </w:r>
      </w:ins>
    </w:p>
    <w:p w14:paraId="4F24B737" w14:textId="4AA316BB" w:rsidR="00F56F27" w:rsidRDefault="00F56F27" w:rsidP="005716EB">
      <w:pPr>
        <w:spacing w:line="360" w:lineRule="auto"/>
        <w:jc w:val="both"/>
        <w:rPr>
          <w:ins w:id="104" w:author="Lttd" w:date="2020-12-04T13:27:00Z"/>
          <w:rFonts w:cstheme="minorHAnsi"/>
          <w:sz w:val="24"/>
          <w:szCs w:val="24"/>
          <w:lang w:val="hu-HU"/>
        </w:rPr>
      </w:pPr>
      <w:ins w:id="105" w:author="Lttd" w:date="2020-12-04T13:27:00Z">
        <w:r>
          <w:rPr>
            <w:rFonts w:cstheme="minorHAnsi"/>
            <w:sz w:val="24"/>
            <w:szCs w:val="24"/>
            <w:lang w:val="hu-HU"/>
          </w:rPr>
          <w:t>A hibajavítás átlagos ideje … perc volt.</w:t>
        </w:r>
      </w:ins>
    </w:p>
    <w:p w14:paraId="6DABE377" w14:textId="2CA68715" w:rsidR="00F56F27" w:rsidRDefault="00F56F27" w:rsidP="005716EB">
      <w:pPr>
        <w:spacing w:line="360" w:lineRule="auto"/>
        <w:jc w:val="both"/>
        <w:rPr>
          <w:ins w:id="106" w:author="Lttd" w:date="2020-12-04T13:28:00Z"/>
          <w:rFonts w:cstheme="minorHAnsi"/>
          <w:sz w:val="24"/>
          <w:szCs w:val="24"/>
          <w:lang w:val="hu-HU"/>
        </w:rPr>
      </w:pPr>
      <w:ins w:id="107" w:author="Lttd" w:date="2020-12-04T13:27:00Z">
        <w:r>
          <w:rPr>
            <w:rFonts w:cstheme="minorHAnsi"/>
            <w:sz w:val="24"/>
            <w:szCs w:val="24"/>
            <w:lang w:val="hu-HU"/>
          </w:rPr>
          <w:t>Ez most … percre csökkent.</w:t>
        </w:r>
      </w:ins>
    </w:p>
    <w:p w14:paraId="0B98F604" w14:textId="0FEE3368" w:rsidR="00F56F27" w:rsidRDefault="00F56F27" w:rsidP="005716EB">
      <w:pPr>
        <w:spacing w:line="360" w:lineRule="auto"/>
        <w:jc w:val="both"/>
        <w:rPr>
          <w:ins w:id="108" w:author="Lttd" w:date="2020-12-04T13:28:00Z"/>
          <w:rFonts w:cstheme="minorHAnsi"/>
          <w:sz w:val="24"/>
          <w:szCs w:val="24"/>
          <w:lang w:val="hu-HU"/>
        </w:rPr>
      </w:pPr>
      <w:ins w:id="109" w:author="Lttd" w:date="2020-12-04T13:28:00Z">
        <w:r>
          <w:rPr>
            <w:rFonts w:cstheme="minorHAnsi"/>
            <w:sz w:val="24"/>
            <w:szCs w:val="24"/>
            <w:lang w:val="hu-HU"/>
          </w:rPr>
          <w:t>…</w:t>
        </w:r>
      </w:ins>
    </w:p>
    <w:p w14:paraId="4036DDE5" w14:textId="1D1C8721" w:rsidR="00674638" w:rsidRDefault="00674638" w:rsidP="005716EB">
      <w:pPr>
        <w:spacing w:line="360" w:lineRule="auto"/>
        <w:jc w:val="both"/>
        <w:rPr>
          <w:ins w:id="110" w:author="Lttd" w:date="2020-12-04T13:28:00Z"/>
          <w:rFonts w:cstheme="minorHAnsi"/>
          <w:sz w:val="24"/>
          <w:szCs w:val="24"/>
          <w:lang w:val="hu-HU"/>
        </w:rPr>
      </w:pPr>
      <w:ins w:id="111" w:author="Lttd" w:date="2020-12-04T13:28:00Z">
        <w:r>
          <w:rPr>
            <w:rFonts w:cstheme="minorHAnsi"/>
            <w:sz w:val="24"/>
            <w:szCs w:val="24"/>
            <w:lang w:val="hu-HU"/>
          </w:rPr>
          <w:t>Az autodidakta fejlesztés teljes munkaidő szükséglete: … perc volt.</w:t>
        </w:r>
      </w:ins>
    </w:p>
    <w:p w14:paraId="6A78ADFD" w14:textId="726322D3" w:rsidR="00674638" w:rsidRDefault="00674638" w:rsidP="005716EB">
      <w:pPr>
        <w:spacing w:line="360" w:lineRule="auto"/>
        <w:jc w:val="both"/>
        <w:rPr>
          <w:ins w:id="112" w:author="Lttd" w:date="2020-12-04T13:26:00Z"/>
          <w:rFonts w:cstheme="minorHAnsi"/>
          <w:sz w:val="24"/>
          <w:szCs w:val="24"/>
          <w:lang w:val="hu-HU"/>
        </w:rPr>
      </w:pPr>
      <w:ins w:id="113" w:author="Lttd" w:date="2020-12-04T13:28:00Z">
        <w:r>
          <w:rPr>
            <w:rFonts w:cstheme="minorHAnsi"/>
            <w:sz w:val="24"/>
            <w:szCs w:val="24"/>
            <w:lang w:val="hu-HU"/>
          </w:rPr>
          <w:t>Ennek aktív kódírást érintő aránya: … százalék volt.</w:t>
        </w:r>
      </w:ins>
    </w:p>
    <w:p w14:paraId="6D916730" w14:textId="53914018" w:rsidR="00F56F27" w:rsidRDefault="00F56F27">
      <w:pPr>
        <w:pStyle w:val="Cmsor2"/>
        <w:rPr>
          <w:ins w:id="114" w:author="Lttd" w:date="2020-12-04T13:26:00Z"/>
          <w:lang w:val="hu-HU"/>
        </w:rPr>
        <w:pPrChange w:id="115" w:author="Lttd" w:date="2020-12-04T13:26:00Z">
          <w:pPr>
            <w:spacing w:line="360" w:lineRule="auto"/>
            <w:jc w:val="both"/>
          </w:pPr>
        </w:pPrChange>
      </w:pPr>
      <w:ins w:id="116" w:author="Lttd" w:date="2020-12-04T13:26:00Z">
        <w:r>
          <w:rPr>
            <w:lang w:val="hu-HU"/>
          </w:rPr>
          <w:t>Hermeneutikai alrendszer</w:t>
        </w:r>
      </w:ins>
    </w:p>
    <w:p w14:paraId="0654C6CB" w14:textId="4FE84CA4" w:rsidR="00F56F27" w:rsidRDefault="00F56F27" w:rsidP="005716EB">
      <w:pPr>
        <w:spacing w:line="360" w:lineRule="auto"/>
        <w:jc w:val="both"/>
        <w:rPr>
          <w:ins w:id="117" w:author="Lttd" w:date="2020-12-04T13:29:00Z"/>
          <w:rFonts w:cstheme="minorHAnsi"/>
          <w:sz w:val="24"/>
          <w:szCs w:val="24"/>
          <w:lang w:val="hu-HU"/>
        </w:rPr>
      </w:pPr>
      <w:ins w:id="118" w:author="Lttd" w:date="2020-12-04T13:26:00Z">
        <w:r>
          <w:rPr>
            <w:rFonts w:cstheme="minorHAnsi"/>
            <w:sz w:val="24"/>
            <w:szCs w:val="24"/>
            <w:lang w:val="hu-HU"/>
          </w:rPr>
          <w:t>Ahhoz, hogy egy-egy riport/diagram esetén a konklúziók is automatikusan legyenek levonhatók</w:t>
        </w:r>
      </w:ins>
    </w:p>
    <w:p w14:paraId="1DD11376" w14:textId="7F3AF9A6" w:rsidR="00522383" w:rsidRDefault="00C075D9">
      <w:pPr>
        <w:pStyle w:val="Cmsor2"/>
        <w:rPr>
          <w:ins w:id="119" w:author="Lttd" w:date="2020-12-04T13:30:00Z"/>
          <w:lang w:val="hu-HU"/>
        </w:rPr>
        <w:pPrChange w:id="120" w:author="Lttd" w:date="2020-12-04T13:30:00Z">
          <w:pPr>
            <w:spacing w:line="360" w:lineRule="auto"/>
            <w:jc w:val="both"/>
          </w:pPr>
        </w:pPrChange>
      </w:pPr>
      <w:ins w:id="121" w:author="Lttd" w:date="2020-12-04T13:29:00Z">
        <w:r>
          <w:rPr>
            <w:lang w:val="hu-HU"/>
          </w:rPr>
          <w:t xml:space="preserve">A </w:t>
        </w:r>
      </w:ins>
      <w:proofErr w:type="spellStart"/>
      <w:ins w:id="122" w:author="Lttd" w:date="2020-12-04T13:30:00Z">
        <w:r>
          <w:rPr>
            <w:lang w:val="hu-HU"/>
          </w:rPr>
          <w:t>macro</w:t>
        </w:r>
        <w:proofErr w:type="spellEnd"/>
        <w:r>
          <w:rPr>
            <w:lang w:val="hu-HU"/>
          </w:rPr>
          <w:t>-írás során tapasztalt típusproblémák felsorolása</w:t>
        </w:r>
      </w:ins>
    </w:p>
    <w:p w14:paraId="1AAFE549" w14:textId="77777777" w:rsidR="00C075D9" w:rsidRDefault="00C075D9" w:rsidP="00C075D9">
      <w:pPr>
        <w:pStyle w:val="Listaszerbekezds"/>
        <w:numPr>
          <w:ilvl w:val="0"/>
          <w:numId w:val="3"/>
        </w:numPr>
        <w:spacing w:line="360" w:lineRule="auto"/>
        <w:jc w:val="both"/>
        <w:rPr>
          <w:ins w:id="123" w:author="Lttd" w:date="2020-12-04T13:30:00Z"/>
          <w:rFonts w:cstheme="minorHAnsi"/>
          <w:sz w:val="24"/>
          <w:szCs w:val="24"/>
          <w:lang w:val="hu-HU"/>
        </w:rPr>
      </w:pPr>
      <w:ins w:id="124" w:author="Lttd" w:date="2020-12-04T13:30:00Z">
        <w:r>
          <w:rPr>
            <w:rFonts w:cstheme="minorHAnsi"/>
            <w:sz w:val="24"/>
            <w:szCs w:val="24"/>
            <w:lang w:val="hu-HU"/>
          </w:rPr>
          <w:t xml:space="preserve">Probléma1: leírás és </w:t>
        </w:r>
      </w:ins>
    </w:p>
    <w:p w14:paraId="148851C3" w14:textId="4944E54E" w:rsidR="00C075D9" w:rsidRDefault="00C075D9" w:rsidP="00C075D9">
      <w:pPr>
        <w:pStyle w:val="Listaszerbekezds"/>
        <w:numPr>
          <w:ilvl w:val="1"/>
          <w:numId w:val="3"/>
        </w:numPr>
        <w:spacing w:line="360" w:lineRule="auto"/>
        <w:jc w:val="both"/>
        <w:rPr>
          <w:ins w:id="125" w:author="Lttd" w:date="2020-12-04T13:30:00Z"/>
          <w:rFonts w:cstheme="minorHAnsi"/>
          <w:sz w:val="24"/>
          <w:szCs w:val="24"/>
          <w:lang w:val="hu-HU"/>
        </w:rPr>
      </w:pPr>
      <w:ins w:id="126" w:author="Lttd" w:date="2020-12-04T13:30:00Z">
        <w:r>
          <w:rPr>
            <w:rFonts w:cstheme="minorHAnsi"/>
            <w:sz w:val="24"/>
            <w:szCs w:val="24"/>
            <w:lang w:val="hu-HU"/>
          </w:rPr>
          <w:t>az elhárítás lehetséges módjai1</w:t>
        </w:r>
      </w:ins>
    </w:p>
    <w:p w14:paraId="731DB960" w14:textId="1CC468E3" w:rsidR="00C075D9" w:rsidRDefault="00C075D9" w:rsidP="00C075D9">
      <w:pPr>
        <w:pStyle w:val="Listaszerbekezds"/>
        <w:numPr>
          <w:ilvl w:val="1"/>
          <w:numId w:val="3"/>
        </w:numPr>
        <w:spacing w:line="360" w:lineRule="auto"/>
        <w:jc w:val="both"/>
        <w:rPr>
          <w:ins w:id="127" w:author="Lttd" w:date="2020-12-04T13:31:00Z"/>
          <w:rFonts w:cstheme="minorHAnsi"/>
          <w:sz w:val="24"/>
          <w:szCs w:val="24"/>
          <w:lang w:val="hu-HU"/>
        </w:rPr>
      </w:pPr>
      <w:ins w:id="128" w:author="Lttd" w:date="2020-12-04T13:30:00Z">
        <w:r>
          <w:rPr>
            <w:rFonts w:cstheme="minorHAnsi"/>
            <w:sz w:val="24"/>
            <w:szCs w:val="24"/>
            <w:lang w:val="hu-HU"/>
          </w:rPr>
          <w:t>módjai2</w:t>
        </w:r>
      </w:ins>
    </w:p>
    <w:p w14:paraId="35F8A016" w14:textId="50C3A94A" w:rsidR="00C075D9" w:rsidRDefault="00C075D9" w:rsidP="00C075D9">
      <w:pPr>
        <w:pStyle w:val="Listaszerbekezds"/>
        <w:numPr>
          <w:ilvl w:val="0"/>
          <w:numId w:val="3"/>
        </w:numPr>
        <w:spacing w:line="360" w:lineRule="auto"/>
        <w:jc w:val="both"/>
        <w:rPr>
          <w:ins w:id="129" w:author="Lttd" w:date="2020-12-04T13:31:00Z"/>
          <w:rFonts w:cstheme="minorHAnsi"/>
          <w:sz w:val="24"/>
          <w:szCs w:val="24"/>
          <w:lang w:val="hu-HU"/>
        </w:rPr>
      </w:pPr>
      <w:ins w:id="130" w:author="Lttd" w:date="2020-12-04T13:31:00Z">
        <w:r>
          <w:rPr>
            <w:rFonts w:cstheme="minorHAnsi"/>
            <w:sz w:val="24"/>
            <w:szCs w:val="24"/>
            <w:lang w:val="hu-HU"/>
          </w:rPr>
          <w:t>Probléma2:</w:t>
        </w:r>
      </w:ins>
    </w:p>
    <w:p w14:paraId="7D42672D" w14:textId="51E682B0" w:rsidR="00C075D9" w:rsidRDefault="00C075D9" w:rsidP="00C075D9">
      <w:pPr>
        <w:pStyle w:val="Listaszerbekezds"/>
        <w:numPr>
          <w:ilvl w:val="1"/>
          <w:numId w:val="3"/>
        </w:numPr>
        <w:spacing w:line="360" w:lineRule="auto"/>
        <w:jc w:val="both"/>
        <w:rPr>
          <w:ins w:id="131" w:author="Lttd" w:date="2020-12-04T13:31:00Z"/>
          <w:rFonts w:cstheme="minorHAnsi"/>
          <w:sz w:val="24"/>
          <w:szCs w:val="24"/>
          <w:lang w:val="hu-HU"/>
        </w:rPr>
      </w:pPr>
      <w:ins w:id="132" w:author="Lttd" w:date="2020-12-04T13:31:00Z">
        <w:r>
          <w:rPr>
            <w:rFonts w:cstheme="minorHAnsi"/>
            <w:sz w:val="24"/>
            <w:szCs w:val="24"/>
            <w:lang w:val="hu-HU"/>
          </w:rPr>
          <w:t>…</w:t>
        </w:r>
      </w:ins>
    </w:p>
    <w:p w14:paraId="13307D98" w14:textId="7AD384FA" w:rsidR="00C075D9" w:rsidRPr="00C075D9" w:rsidRDefault="00C075D9">
      <w:pPr>
        <w:pStyle w:val="Listaszerbekezds"/>
        <w:numPr>
          <w:ilvl w:val="1"/>
          <w:numId w:val="3"/>
        </w:numPr>
        <w:spacing w:line="360" w:lineRule="auto"/>
        <w:jc w:val="both"/>
        <w:rPr>
          <w:rFonts w:cstheme="minorHAnsi"/>
          <w:sz w:val="24"/>
          <w:szCs w:val="24"/>
          <w:lang w:val="hu-HU"/>
          <w:rPrChange w:id="133" w:author="Lttd" w:date="2020-12-04T13:30:00Z">
            <w:rPr>
              <w:lang w:val="hu-HU"/>
            </w:rPr>
          </w:rPrChange>
        </w:rPr>
        <w:pPrChange w:id="134" w:author="Lttd" w:date="2020-12-04T13:31:00Z">
          <w:pPr>
            <w:spacing w:line="360" w:lineRule="auto"/>
            <w:jc w:val="both"/>
          </w:pPr>
        </w:pPrChange>
      </w:pPr>
      <w:ins w:id="135" w:author="Lttd" w:date="2020-12-04T13:31:00Z">
        <w:r>
          <w:rPr>
            <w:rFonts w:cstheme="minorHAnsi"/>
            <w:sz w:val="24"/>
            <w:szCs w:val="24"/>
            <w:lang w:val="hu-HU"/>
          </w:rPr>
          <w:t>…</w:t>
        </w:r>
      </w:ins>
    </w:p>
    <w:p w14:paraId="623A8A9C" w14:textId="461C8A09" w:rsidR="00991E6C" w:rsidRPr="00781D29" w:rsidRDefault="00991E6C">
      <w:pPr>
        <w:pStyle w:val="Cmsor1"/>
        <w:rPr>
          <w:lang w:val="hu-HU"/>
        </w:rPr>
        <w:pPrChange w:id="136" w:author="Lttd" w:date="2020-12-04T13:24:00Z">
          <w:pPr>
            <w:spacing w:line="360" w:lineRule="auto"/>
            <w:jc w:val="both"/>
          </w:pPr>
        </w:pPrChange>
      </w:pPr>
      <w:r w:rsidRPr="00781D29">
        <w:rPr>
          <w:lang w:val="hu-HU"/>
        </w:rPr>
        <w:t>Tanulság</w:t>
      </w:r>
      <w:ins w:id="137" w:author="Lttd" w:date="2020-12-04T13:29:00Z">
        <w:r w:rsidR="00522383">
          <w:rPr>
            <w:lang w:val="hu-HU"/>
          </w:rPr>
          <w:t>/jövőkép</w:t>
        </w:r>
      </w:ins>
      <w:del w:id="138" w:author="Lttd" w:date="2020-12-04T13:24:00Z">
        <w:r w:rsidRPr="00781D29" w:rsidDel="00ED0A2F">
          <w:rPr>
            <w:lang w:val="hu-HU"/>
          </w:rPr>
          <w:delText>:</w:delText>
        </w:r>
      </w:del>
    </w:p>
    <w:p w14:paraId="3789CACF" w14:textId="3E0C1969" w:rsidR="00AD6CDD" w:rsidRPr="00781D29" w:rsidRDefault="00991E6C" w:rsidP="005716EB">
      <w:pPr>
        <w:spacing w:line="360" w:lineRule="auto"/>
        <w:jc w:val="both"/>
        <w:rPr>
          <w:rFonts w:cstheme="minorHAnsi"/>
          <w:sz w:val="24"/>
          <w:szCs w:val="24"/>
          <w:lang w:val="hu-HU"/>
        </w:rPr>
      </w:pPr>
      <w:r w:rsidRPr="00781D29">
        <w:rPr>
          <w:rFonts w:cstheme="minorHAnsi"/>
          <w:sz w:val="24"/>
          <w:szCs w:val="24"/>
          <w:lang w:val="hu-HU"/>
        </w:rPr>
        <w:t>A tanórák felkeltették a figyelmemet, eddig is érdekeltek az informatikai megoldások, aktívan használok 5 vállalatirányítási rendszert, rendszeresten részt veszek SAP implementáció</w:t>
      </w:r>
      <w:r w:rsidR="002866EB" w:rsidRPr="00781D29">
        <w:rPr>
          <w:rFonts w:cstheme="minorHAnsi"/>
          <w:sz w:val="24"/>
          <w:szCs w:val="24"/>
          <w:lang w:val="hu-HU"/>
        </w:rPr>
        <w:t xml:space="preserve">ban, tesztelésben, szeretem tudni, mi, miért történik, és látni az egész képet, legalábbis törekedni erre, nem csak egy folyamatot. </w:t>
      </w:r>
      <w:del w:id="139" w:author="Lttd" w:date="2020-12-04T13:29:00Z">
        <w:r w:rsidR="00AD6CDD" w:rsidRPr="00781D29" w:rsidDel="001C5F1A">
          <w:rPr>
            <w:rFonts w:cstheme="minorHAnsi"/>
            <w:sz w:val="24"/>
            <w:szCs w:val="24"/>
            <w:lang w:val="hu-HU"/>
          </w:rPr>
          <w:delText>Viszont a sok különböző rendszer használ</w:delText>
        </w:r>
      </w:del>
    </w:p>
    <w:p w14:paraId="2301907C" w14:textId="02EE8382" w:rsidR="00991E6C" w:rsidRDefault="002866EB" w:rsidP="005716EB">
      <w:pPr>
        <w:spacing w:line="360" w:lineRule="auto"/>
        <w:jc w:val="both"/>
        <w:rPr>
          <w:ins w:id="140" w:author="Lttd" w:date="2020-12-04T13:31:00Z"/>
          <w:rFonts w:cstheme="minorHAnsi"/>
          <w:sz w:val="24"/>
          <w:szCs w:val="24"/>
          <w:lang w:val="hu-HU"/>
        </w:rPr>
      </w:pPr>
      <w:r w:rsidRPr="00781D29">
        <w:rPr>
          <w:rFonts w:cstheme="minorHAnsi"/>
          <w:sz w:val="24"/>
          <w:szCs w:val="24"/>
          <w:lang w:val="hu-HU"/>
        </w:rPr>
        <w:lastRenderedPageBreak/>
        <w:t>Ezért rájöttem arra, a fél</w:t>
      </w:r>
      <w:ins w:id="141" w:author="Lttd" w:date="2020-12-04T13:29:00Z">
        <w:r w:rsidR="001C5F1A">
          <w:rPr>
            <w:rFonts w:cstheme="minorHAnsi"/>
            <w:sz w:val="24"/>
            <w:szCs w:val="24"/>
            <w:lang w:val="hu-HU"/>
          </w:rPr>
          <w:t>év</w:t>
        </w:r>
      </w:ins>
      <w:r w:rsidRPr="00781D29">
        <w:rPr>
          <w:rFonts w:cstheme="minorHAnsi"/>
          <w:sz w:val="24"/>
          <w:szCs w:val="24"/>
          <w:lang w:val="hu-HU"/>
        </w:rPr>
        <w:t xml:space="preserve"> </w:t>
      </w:r>
      <w:del w:id="142" w:author="Lttd" w:date="2020-12-04T13:29:00Z">
        <w:r w:rsidRPr="00781D29" w:rsidDel="001C5F1A">
          <w:rPr>
            <w:rFonts w:cstheme="minorHAnsi"/>
            <w:sz w:val="24"/>
            <w:szCs w:val="24"/>
            <w:lang w:val="hu-HU"/>
          </w:rPr>
          <w:delText xml:space="preserve">és </w:delText>
        </w:r>
      </w:del>
      <w:r w:rsidRPr="00781D29">
        <w:rPr>
          <w:rFonts w:cstheme="minorHAnsi"/>
          <w:sz w:val="24"/>
          <w:szCs w:val="24"/>
          <w:lang w:val="hu-HU"/>
        </w:rPr>
        <w:t>során, hogy fejleszteni kell magamat</w:t>
      </w:r>
      <w:r w:rsidR="00B15E2B" w:rsidRPr="00781D29">
        <w:rPr>
          <w:rFonts w:cstheme="minorHAnsi"/>
          <w:sz w:val="24"/>
          <w:szCs w:val="24"/>
          <w:lang w:val="hu-HU"/>
        </w:rPr>
        <w:t>.</w:t>
      </w:r>
      <w:r w:rsidRPr="00781D29">
        <w:rPr>
          <w:rFonts w:cstheme="minorHAnsi"/>
          <w:sz w:val="24"/>
          <w:szCs w:val="24"/>
          <w:lang w:val="hu-HU"/>
        </w:rPr>
        <w:t xml:space="preserve"> </w:t>
      </w:r>
      <w:r w:rsidR="00B15E2B" w:rsidRPr="00781D29">
        <w:rPr>
          <w:rFonts w:cstheme="minorHAnsi"/>
          <w:sz w:val="24"/>
          <w:szCs w:val="24"/>
          <w:lang w:val="hu-HU"/>
        </w:rPr>
        <w:t>A</w:t>
      </w:r>
      <w:r w:rsidRPr="00781D29">
        <w:rPr>
          <w:rFonts w:cstheme="minorHAnsi"/>
          <w:sz w:val="24"/>
          <w:szCs w:val="24"/>
          <w:lang w:val="hu-HU"/>
        </w:rPr>
        <w:t xml:space="preserve"> technikai vonalat, folyamatokat</w:t>
      </w:r>
      <w:r w:rsidR="00867028" w:rsidRPr="00781D29">
        <w:rPr>
          <w:rFonts w:cstheme="minorHAnsi"/>
          <w:sz w:val="24"/>
          <w:szCs w:val="24"/>
          <w:lang w:val="hu-HU"/>
        </w:rPr>
        <w:t xml:space="preserve"> egyre</w:t>
      </w:r>
      <w:r w:rsidRPr="00781D29">
        <w:rPr>
          <w:rFonts w:cstheme="minorHAnsi"/>
          <w:sz w:val="24"/>
          <w:szCs w:val="24"/>
          <w:lang w:val="hu-HU"/>
        </w:rPr>
        <w:t xml:space="preserve"> jobban kedvelem</w:t>
      </w:r>
      <w:r w:rsidR="00867028" w:rsidRPr="00781D29">
        <w:rPr>
          <w:rFonts w:cstheme="minorHAnsi"/>
          <w:sz w:val="24"/>
          <w:szCs w:val="24"/>
          <w:lang w:val="hu-HU"/>
        </w:rPr>
        <w:t>, próbálok minél több technikai projektben részt venni, érdekel a project management</w:t>
      </w:r>
      <w:r w:rsidRPr="00781D29">
        <w:rPr>
          <w:rFonts w:cstheme="minorHAnsi"/>
          <w:sz w:val="24"/>
          <w:szCs w:val="24"/>
          <w:lang w:val="hu-HU"/>
        </w:rPr>
        <w:t xml:space="preserve"> és a jövőben a célom az </w:t>
      </w:r>
      <w:proofErr w:type="spellStart"/>
      <w:r w:rsidRPr="00781D29">
        <w:rPr>
          <w:rFonts w:cstheme="minorHAnsi"/>
          <w:sz w:val="24"/>
          <w:szCs w:val="24"/>
          <w:lang w:val="hu-HU"/>
        </w:rPr>
        <w:t>Agile</w:t>
      </w:r>
      <w:proofErr w:type="spellEnd"/>
      <w:r w:rsidR="00F71425">
        <w:rPr>
          <w:rFonts w:cstheme="minorHAnsi"/>
          <w:sz w:val="24"/>
          <w:szCs w:val="24"/>
          <w:lang w:val="hu-HU"/>
        </w:rPr>
        <w:t>, ezen belül</w:t>
      </w:r>
      <w:r w:rsidRPr="00781D29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Pr="00781D29">
        <w:rPr>
          <w:rFonts w:cstheme="minorHAnsi"/>
          <w:sz w:val="24"/>
          <w:szCs w:val="24"/>
          <w:lang w:val="hu-HU"/>
        </w:rPr>
        <w:t>Scrum</w:t>
      </w:r>
      <w:proofErr w:type="spellEnd"/>
      <w:r w:rsidRPr="00781D29">
        <w:rPr>
          <w:rFonts w:cstheme="minorHAnsi"/>
          <w:sz w:val="24"/>
          <w:szCs w:val="24"/>
          <w:lang w:val="hu-HU"/>
        </w:rPr>
        <w:t xml:space="preserve"> tanulmányozása. Elkezdtem online kurzusokat végezni és már sikeresen teljesítettem a </w:t>
      </w:r>
      <w:proofErr w:type="spellStart"/>
      <w:r w:rsidRPr="00781D29">
        <w:rPr>
          <w:rFonts w:cstheme="minorHAnsi"/>
          <w:sz w:val="24"/>
          <w:szCs w:val="24"/>
          <w:lang w:val="hu-HU"/>
        </w:rPr>
        <w:t>scrum</w:t>
      </w:r>
      <w:proofErr w:type="spellEnd"/>
      <w:r w:rsidRPr="00781D29">
        <w:rPr>
          <w:rFonts w:cstheme="minorHAnsi"/>
          <w:sz w:val="24"/>
          <w:szCs w:val="24"/>
          <w:lang w:val="hu-HU"/>
        </w:rPr>
        <w:t xml:space="preserve"> alapjait</w:t>
      </w:r>
      <w:r w:rsidR="00FA6998" w:rsidRPr="00781D29">
        <w:rPr>
          <w:rFonts w:cstheme="minorHAnsi"/>
          <w:sz w:val="24"/>
          <w:szCs w:val="24"/>
          <w:lang w:val="hu-HU"/>
        </w:rPr>
        <w:t xml:space="preserve"> a </w:t>
      </w:r>
      <w:proofErr w:type="spellStart"/>
      <w:r w:rsidR="00FA6998" w:rsidRPr="00781D29">
        <w:rPr>
          <w:rFonts w:cstheme="minorHAnsi"/>
          <w:sz w:val="24"/>
          <w:szCs w:val="24"/>
          <w:lang w:val="hu-HU"/>
        </w:rPr>
        <w:t>linkedin</w:t>
      </w:r>
      <w:proofErr w:type="spellEnd"/>
      <w:r w:rsidR="00FA6998" w:rsidRPr="00781D29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FA6998" w:rsidRPr="00781D29">
        <w:rPr>
          <w:rFonts w:cstheme="minorHAnsi"/>
          <w:sz w:val="24"/>
          <w:szCs w:val="24"/>
          <w:lang w:val="hu-HU"/>
        </w:rPr>
        <w:t>learning</w:t>
      </w:r>
      <w:proofErr w:type="spellEnd"/>
      <w:r w:rsidR="00FA6998" w:rsidRPr="00781D29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FA6998" w:rsidRPr="00781D29">
        <w:rPr>
          <w:rFonts w:cstheme="minorHAnsi"/>
          <w:sz w:val="24"/>
          <w:szCs w:val="24"/>
          <w:lang w:val="hu-HU"/>
        </w:rPr>
        <w:t>plattformunkon</w:t>
      </w:r>
      <w:proofErr w:type="spellEnd"/>
      <w:r w:rsidRPr="00781D29">
        <w:rPr>
          <w:rFonts w:cstheme="minorHAnsi"/>
          <w:sz w:val="24"/>
          <w:szCs w:val="24"/>
          <w:lang w:val="hu-HU"/>
        </w:rPr>
        <w:t xml:space="preserve">. </w:t>
      </w:r>
      <w:r w:rsidR="00CE0AFC" w:rsidRPr="00781D29">
        <w:rPr>
          <w:rFonts w:cstheme="minorHAnsi"/>
          <w:sz w:val="24"/>
          <w:szCs w:val="24"/>
          <w:lang w:val="hu-HU"/>
        </w:rPr>
        <w:t xml:space="preserve">Nem tartom valószínűnek, hogy a credit osztályról megyek nyugdíjba és nagyon tetszik a </w:t>
      </w:r>
      <w:proofErr w:type="spellStart"/>
      <w:r w:rsidR="00CE0AFC" w:rsidRPr="00781D29">
        <w:rPr>
          <w:rFonts w:cstheme="minorHAnsi"/>
          <w:sz w:val="24"/>
          <w:szCs w:val="24"/>
          <w:lang w:val="hu-HU"/>
        </w:rPr>
        <w:t>scrum</w:t>
      </w:r>
      <w:proofErr w:type="spellEnd"/>
      <w:r w:rsidR="00CE0AFC" w:rsidRPr="00781D29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CE0AFC" w:rsidRPr="00781D29">
        <w:rPr>
          <w:rFonts w:cstheme="minorHAnsi"/>
          <w:sz w:val="24"/>
          <w:szCs w:val="24"/>
          <w:lang w:val="hu-HU"/>
        </w:rPr>
        <w:t>master</w:t>
      </w:r>
      <w:proofErr w:type="spellEnd"/>
      <w:r w:rsidR="00CE0AFC" w:rsidRPr="00781D29">
        <w:rPr>
          <w:rFonts w:cstheme="minorHAnsi"/>
          <w:sz w:val="24"/>
          <w:szCs w:val="24"/>
          <w:lang w:val="hu-HU"/>
        </w:rPr>
        <w:t xml:space="preserve"> munkakör, szeretnék elvégezni egy hitelesített </w:t>
      </w:r>
      <w:proofErr w:type="spellStart"/>
      <w:r w:rsidR="00CE0AFC" w:rsidRPr="00781D29">
        <w:rPr>
          <w:rFonts w:cstheme="minorHAnsi"/>
          <w:sz w:val="24"/>
          <w:szCs w:val="24"/>
          <w:lang w:val="hu-HU"/>
        </w:rPr>
        <w:t>scrum</w:t>
      </w:r>
      <w:proofErr w:type="spellEnd"/>
      <w:r w:rsidR="00CE0AFC" w:rsidRPr="00781D29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CE0AFC" w:rsidRPr="00781D29">
        <w:rPr>
          <w:rFonts w:cstheme="minorHAnsi"/>
          <w:sz w:val="24"/>
          <w:szCs w:val="24"/>
          <w:lang w:val="hu-HU"/>
        </w:rPr>
        <w:t>master</w:t>
      </w:r>
      <w:proofErr w:type="spellEnd"/>
      <w:r w:rsidR="00CE0AFC" w:rsidRPr="00781D29">
        <w:rPr>
          <w:rFonts w:cstheme="minorHAnsi"/>
          <w:sz w:val="24"/>
          <w:szCs w:val="24"/>
          <w:lang w:val="hu-HU"/>
        </w:rPr>
        <w:t xml:space="preserve"> tanfolyamot az egyetem befejezése után.</w:t>
      </w:r>
    </w:p>
    <w:p w14:paraId="43A54AA1" w14:textId="09F28359" w:rsidR="00253A30" w:rsidRDefault="00253A30" w:rsidP="00253A30">
      <w:pPr>
        <w:pStyle w:val="Cmsor1"/>
        <w:rPr>
          <w:ins w:id="143" w:author="Lttd" w:date="2020-12-04T13:32:00Z"/>
          <w:lang w:val="hu-HU"/>
        </w:rPr>
      </w:pPr>
      <w:ins w:id="144" w:author="Lttd" w:date="2020-12-04T13:32:00Z">
        <w:r>
          <w:rPr>
            <w:lang w:val="hu-HU"/>
          </w:rPr>
          <w:t>Referenciák</w:t>
        </w:r>
      </w:ins>
    </w:p>
    <w:p w14:paraId="37A5B0D8" w14:textId="50BA4BE6" w:rsidR="00253A30" w:rsidRDefault="00253A30" w:rsidP="00253A30">
      <w:pPr>
        <w:pStyle w:val="Listaszerbekezds"/>
        <w:numPr>
          <w:ilvl w:val="0"/>
          <w:numId w:val="4"/>
        </w:numPr>
        <w:rPr>
          <w:ins w:id="145" w:author="Lttd" w:date="2020-12-04T13:32:00Z"/>
          <w:lang w:val="hu-HU"/>
        </w:rPr>
      </w:pPr>
      <w:ins w:id="146" w:author="Lttd" w:date="2020-12-04T13:32:00Z">
        <w:r>
          <w:rPr>
            <w:lang w:val="hu-HU"/>
          </w:rPr>
          <w:t xml:space="preserve">Felhasznált </w:t>
        </w:r>
        <w:proofErr w:type="spellStart"/>
        <w:r>
          <w:rPr>
            <w:lang w:val="hu-HU"/>
          </w:rPr>
          <w:t>youtube</w:t>
        </w:r>
        <w:proofErr w:type="spellEnd"/>
        <w:r>
          <w:rPr>
            <w:lang w:val="hu-HU"/>
          </w:rPr>
          <w:t xml:space="preserve"> videók, stb.</w:t>
        </w:r>
      </w:ins>
    </w:p>
    <w:p w14:paraId="15FE9D0F" w14:textId="4139F9B3" w:rsidR="00253A30" w:rsidRPr="00253A30" w:rsidRDefault="00253A30">
      <w:pPr>
        <w:pStyle w:val="Listaszerbekezds"/>
        <w:numPr>
          <w:ilvl w:val="0"/>
          <w:numId w:val="4"/>
        </w:numPr>
        <w:rPr>
          <w:ins w:id="147" w:author="Lttd" w:date="2020-12-04T13:32:00Z"/>
          <w:lang w:val="hu-HU"/>
        </w:rPr>
        <w:pPrChange w:id="148" w:author="Lttd" w:date="2020-12-04T13:32:00Z">
          <w:pPr>
            <w:pStyle w:val="Cmsor1"/>
          </w:pPr>
        </w:pPrChange>
      </w:pPr>
      <w:ins w:id="149" w:author="Lttd" w:date="2020-12-04T13:32:00Z">
        <w:r>
          <w:rPr>
            <w:lang w:val="hu-HU"/>
          </w:rPr>
          <w:t>…</w:t>
        </w:r>
      </w:ins>
    </w:p>
    <w:p w14:paraId="1337CA80" w14:textId="2EE9350F" w:rsidR="00253A30" w:rsidRDefault="00253A30">
      <w:pPr>
        <w:pStyle w:val="Cmsor1"/>
        <w:rPr>
          <w:ins w:id="150" w:author="Lttd" w:date="2020-12-04T13:31:00Z"/>
          <w:lang w:val="hu-HU"/>
        </w:rPr>
        <w:pPrChange w:id="151" w:author="Lttd" w:date="2020-12-04T13:31:00Z">
          <w:pPr>
            <w:spacing w:line="360" w:lineRule="auto"/>
            <w:jc w:val="both"/>
          </w:pPr>
        </w:pPrChange>
      </w:pPr>
      <w:ins w:id="152" w:author="Lttd" w:date="2020-12-04T13:31:00Z">
        <w:r>
          <w:rPr>
            <w:lang w:val="hu-HU"/>
          </w:rPr>
          <w:t>Mellékletek</w:t>
        </w:r>
      </w:ins>
    </w:p>
    <w:p w14:paraId="33F369B7" w14:textId="026DF910" w:rsidR="00253A30" w:rsidRDefault="00253A30" w:rsidP="00253A30">
      <w:pPr>
        <w:pStyle w:val="Cmsor2"/>
        <w:rPr>
          <w:ins w:id="153" w:author="Lttd" w:date="2020-12-04T13:32:00Z"/>
          <w:lang w:val="hu-HU"/>
        </w:rPr>
      </w:pPr>
      <w:ins w:id="154" w:author="Lttd" w:date="2020-12-04T13:31:00Z">
        <w:r>
          <w:rPr>
            <w:lang w:val="hu-HU"/>
          </w:rPr>
          <w:t>Ábrajegyzék</w:t>
        </w:r>
      </w:ins>
    </w:p>
    <w:p w14:paraId="4FF88838" w14:textId="77777777" w:rsidR="00253A30" w:rsidRPr="00253A30" w:rsidRDefault="00253A30">
      <w:pPr>
        <w:rPr>
          <w:ins w:id="155" w:author="Lttd" w:date="2020-12-04T13:31:00Z"/>
          <w:lang w:val="hu-HU"/>
        </w:rPr>
        <w:pPrChange w:id="156" w:author="Lttd" w:date="2020-12-04T13:32:00Z">
          <w:pPr>
            <w:spacing w:line="360" w:lineRule="auto"/>
            <w:jc w:val="both"/>
          </w:pPr>
        </w:pPrChange>
      </w:pPr>
    </w:p>
    <w:p w14:paraId="1BE48E52" w14:textId="0C8EA909" w:rsidR="00253A30" w:rsidRDefault="00253A30" w:rsidP="00253A30">
      <w:pPr>
        <w:pStyle w:val="Cmsor2"/>
        <w:rPr>
          <w:ins w:id="157" w:author="Lttd" w:date="2020-12-04T13:32:00Z"/>
          <w:lang w:val="hu-HU"/>
        </w:rPr>
      </w:pPr>
      <w:ins w:id="158" w:author="Lttd" w:date="2020-12-04T13:31:00Z">
        <w:r>
          <w:rPr>
            <w:lang w:val="hu-HU"/>
          </w:rPr>
          <w:t>Rövidítések jegyzéke</w:t>
        </w:r>
      </w:ins>
    </w:p>
    <w:p w14:paraId="57F77CD5" w14:textId="77777777" w:rsidR="00253A30" w:rsidRPr="00253A30" w:rsidRDefault="00253A30">
      <w:pPr>
        <w:rPr>
          <w:ins w:id="159" w:author="Lttd" w:date="2020-12-04T13:31:00Z"/>
          <w:lang w:val="hu-HU"/>
        </w:rPr>
        <w:pPrChange w:id="160" w:author="Lttd" w:date="2020-12-04T13:32:00Z">
          <w:pPr>
            <w:spacing w:line="360" w:lineRule="auto"/>
            <w:jc w:val="both"/>
          </w:pPr>
        </w:pPrChange>
      </w:pPr>
    </w:p>
    <w:p w14:paraId="7C6D1416" w14:textId="4C7CEAEB" w:rsidR="00253A30" w:rsidRDefault="00253A30" w:rsidP="00253A30">
      <w:pPr>
        <w:pStyle w:val="Cmsor2"/>
        <w:rPr>
          <w:ins w:id="161" w:author="Lttd" w:date="2020-12-04T13:32:00Z"/>
          <w:lang w:val="hu-HU"/>
        </w:rPr>
      </w:pPr>
      <w:ins w:id="162" w:author="Lttd" w:date="2020-12-04T13:31:00Z">
        <w:r>
          <w:rPr>
            <w:lang w:val="hu-HU"/>
          </w:rPr>
          <w:t>Tartalomjegyzék</w:t>
        </w:r>
      </w:ins>
    </w:p>
    <w:p w14:paraId="6F4D16A7" w14:textId="77777777" w:rsidR="00253A30" w:rsidRPr="00253A30" w:rsidRDefault="00253A30">
      <w:pPr>
        <w:rPr>
          <w:ins w:id="163" w:author="Lttd" w:date="2020-12-04T13:31:00Z"/>
          <w:lang w:val="hu-HU"/>
        </w:rPr>
        <w:pPrChange w:id="164" w:author="Lttd" w:date="2020-12-04T13:32:00Z">
          <w:pPr>
            <w:spacing w:line="360" w:lineRule="auto"/>
            <w:jc w:val="both"/>
          </w:pPr>
        </w:pPrChange>
      </w:pPr>
    </w:p>
    <w:p w14:paraId="3499B471" w14:textId="7B6B0A56" w:rsidR="00253A30" w:rsidRDefault="00253A30" w:rsidP="00253A30">
      <w:pPr>
        <w:pStyle w:val="Cmsor2"/>
        <w:rPr>
          <w:ins w:id="165" w:author="Lttd" w:date="2020-12-04T13:32:00Z"/>
          <w:lang w:val="hu-HU"/>
        </w:rPr>
      </w:pPr>
      <w:ins w:id="166" w:author="Lttd" w:date="2020-12-04T13:32:00Z">
        <w:r>
          <w:rPr>
            <w:lang w:val="hu-HU"/>
          </w:rPr>
          <w:t xml:space="preserve">A </w:t>
        </w:r>
        <w:proofErr w:type="spellStart"/>
        <w:r>
          <w:rPr>
            <w:lang w:val="hu-HU"/>
          </w:rPr>
          <w:t>macro</w:t>
        </w:r>
        <w:proofErr w:type="spellEnd"/>
      </w:ins>
    </w:p>
    <w:p w14:paraId="5B4402F7" w14:textId="77777777" w:rsidR="00960435" w:rsidRPr="00960435" w:rsidRDefault="00960435" w:rsidP="00960435">
      <w:pPr>
        <w:rPr>
          <w:lang w:val="hu-HU"/>
        </w:rPr>
      </w:pPr>
    </w:p>
    <w:p w14:paraId="5B329B2A" w14:textId="77777777" w:rsidR="00960435" w:rsidRPr="00960435" w:rsidRDefault="00960435" w:rsidP="00960435">
      <w:pPr>
        <w:rPr>
          <w:lang w:val="hu-HU"/>
        </w:rPr>
      </w:pPr>
      <w:proofErr w:type="spellStart"/>
      <w:r w:rsidRPr="00960435">
        <w:rPr>
          <w:lang w:val="hu-HU"/>
        </w:rPr>
        <w:t>Sub</w:t>
      </w:r>
      <w:proofErr w:type="spellEnd"/>
      <w:r w:rsidRPr="00960435">
        <w:rPr>
          <w:lang w:val="hu-HU"/>
        </w:rPr>
        <w:t xml:space="preserve"> </w:t>
      </w:r>
      <w:proofErr w:type="spellStart"/>
      <w:proofErr w:type="gramStart"/>
      <w:r w:rsidRPr="00960435">
        <w:rPr>
          <w:lang w:val="hu-HU"/>
        </w:rPr>
        <w:t>AgingMain</w:t>
      </w:r>
      <w:proofErr w:type="spellEnd"/>
      <w:r w:rsidRPr="00960435">
        <w:rPr>
          <w:lang w:val="hu-HU"/>
        </w:rPr>
        <w:t>(</w:t>
      </w:r>
      <w:proofErr w:type="gramEnd"/>
      <w:r w:rsidRPr="00960435">
        <w:rPr>
          <w:lang w:val="hu-HU"/>
        </w:rPr>
        <w:t>)</w:t>
      </w:r>
    </w:p>
    <w:p w14:paraId="3F778781" w14:textId="77777777" w:rsidR="00960435" w:rsidRPr="00960435" w:rsidRDefault="00960435" w:rsidP="00960435">
      <w:pPr>
        <w:rPr>
          <w:lang w:val="hu-HU"/>
        </w:rPr>
      </w:pPr>
    </w:p>
    <w:p w14:paraId="6796334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Application.ScreenUpdating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False</w:t>
      </w:r>
      <w:proofErr w:type="spellEnd"/>
    </w:p>
    <w:p w14:paraId="08394B30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Application.DisplayAlerts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False</w:t>
      </w:r>
      <w:proofErr w:type="spellEnd"/>
    </w:p>
    <w:p w14:paraId="19062C9C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1CEA0AA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Dim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macroSH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As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Worksheet</w:t>
      </w:r>
      <w:proofErr w:type="spellEnd"/>
    </w:p>
    <w:p w14:paraId="59A87CEB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Set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macroSH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ThisWorkbook.Sheets</w:t>
      </w:r>
      <w:proofErr w:type="spellEnd"/>
      <w:r w:rsidRPr="00960435">
        <w:rPr>
          <w:lang w:val="hu-HU"/>
        </w:rPr>
        <w:t>("MAIN")</w:t>
      </w:r>
    </w:p>
    <w:p w14:paraId="2FCD16B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69EC5D8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</w:t>
      </w:r>
      <w:proofErr w:type="spellStart"/>
      <w:r w:rsidRPr="00960435">
        <w:rPr>
          <w:lang w:val="hu-HU"/>
        </w:rPr>
        <w:t>Form</w:t>
      </w:r>
      <w:proofErr w:type="spellEnd"/>
    </w:p>
    <w:p w14:paraId="2BCD5DC9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frmStatus.lbStatus.Caption</w:t>
      </w:r>
      <w:proofErr w:type="spellEnd"/>
      <w:r w:rsidRPr="00960435">
        <w:rPr>
          <w:lang w:val="hu-HU"/>
        </w:rPr>
        <w:t xml:space="preserve"> = "</w:t>
      </w:r>
      <w:proofErr w:type="spellStart"/>
      <w:r w:rsidRPr="00960435">
        <w:rPr>
          <w:lang w:val="hu-HU"/>
        </w:rPr>
        <w:t>Setting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parameters</w:t>
      </w:r>
      <w:proofErr w:type="spellEnd"/>
      <w:r w:rsidRPr="00960435">
        <w:rPr>
          <w:lang w:val="hu-HU"/>
        </w:rPr>
        <w:t>..."</w:t>
      </w:r>
    </w:p>
    <w:p w14:paraId="0093BC05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lastRenderedPageBreak/>
        <w:t xml:space="preserve">    frmStatus.ProgressBar2.Value = 10</w:t>
      </w:r>
    </w:p>
    <w:p w14:paraId="3EA0B0A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DoEvents</w:t>
      </w:r>
      <w:proofErr w:type="spellEnd"/>
    </w:p>
    <w:p w14:paraId="35A6EB23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5F97808B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Dim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cutSH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As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Worksheet</w:t>
      </w:r>
      <w:proofErr w:type="spellEnd"/>
    </w:p>
    <w:p w14:paraId="522B44BD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Set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cutSH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ThisWorkbook.Sheets</w:t>
      </w:r>
      <w:proofErr w:type="spellEnd"/>
      <w:r w:rsidRPr="00960435">
        <w:rPr>
          <w:lang w:val="hu-HU"/>
        </w:rPr>
        <w:t>("CUTOFF")</w:t>
      </w:r>
    </w:p>
    <w:p w14:paraId="60F8E43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475919B5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Dim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As</w:t>
      </w:r>
      <w:proofErr w:type="spellEnd"/>
      <w:r w:rsidRPr="00960435">
        <w:rPr>
          <w:lang w:val="hu-HU"/>
        </w:rPr>
        <w:t xml:space="preserve"> Long</w:t>
      </w:r>
    </w:p>
    <w:p w14:paraId="403BFFE8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Dim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cutdate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As</w:t>
      </w:r>
      <w:proofErr w:type="spellEnd"/>
      <w:r w:rsidRPr="00960435">
        <w:rPr>
          <w:lang w:val="hu-HU"/>
        </w:rPr>
        <w:t xml:space="preserve"> Long</w:t>
      </w:r>
    </w:p>
    <w:p w14:paraId="58D5483D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cutdate</w:t>
      </w:r>
      <w:proofErr w:type="spellEnd"/>
      <w:r w:rsidRPr="00960435">
        <w:rPr>
          <w:lang w:val="hu-HU"/>
        </w:rPr>
        <w:t xml:space="preserve"> = 0</w:t>
      </w:r>
    </w:p>
    <w:p w14:paraId="094127A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= 0</w:t>
      </w:r>
    </w:p>
    <w:p w14:paraId="239ADCD4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07167C79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'OPEN ITEM RIPORT</w:t>
      </w:r>
    </w:p>
    <w:p w14:paraId="04B1DE1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Dim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sPath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As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String</w:t>
      </w:r>
      <w:proofErr w:type="spellEnd"/>
      <w:r w:rsidRPr="00960435">
        <w:rPr>
          <w:lang w:val="hu-HU"/>
        </w:rPr>
        <w:t xml:space="preserve">, </w:t>
      </w:r>
      <w:proofErr w:type="spellStart"/>
      <w:r w:rsidRPr="00960435">
        <w:rPr>
          <w:lang w:val="hu-HU"/>
        </w:rPr>
        <w:t>sFile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As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String</w:t>
      </w:r>
      <w:proofErr w:type="spellEnd"/>
    </w:p>
    <w:p w14:paraId="36A0D6D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Dim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openWB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As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Workbook</w:t>
      </w:r>
      <w:proofErr w:type="spellEnd"/>
    </w:p>
    <w:p w14:paraId="535DE2F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sPath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macroSH.Range</w:t>
      </w:r>
      <w:proofErr w:type="spellEnd"/>
      <w:r w:rsidRPr="00960435">
        <w:rPr>
          <w:lang w:val="hu-HU"/>
        </w:rPr>
        <w:t>("C8").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&amp; "\"</w:t>
      </w:r>
    </w:p>
    <w:p w14:paraId="53D841A5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sFile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sPath</w:t>
      </w:r>
      <w:proofErr w:type="spellEnd"/>
      <w:r w:rsidRPr="00960435">
        <w:rPr>
          <w:lang w:val="hu-HU"/>
        </w:rPr>
        <w:t xml:space="preserve"> &amp; </w:t>
      </w:r>
      <w:proofErr w:type="spellStart"/>
      <w:r w:rsidRPr="00960435">
        <w:rPr>
          <w:lang w:val="hu-HU"/>
        </w:rPr>
        <w:t>macroSH.Range</w:t>
      </w:r>
      <w:proofErr w:type="spellEnd"/>
      <w:r w:rsidRPr="00960435">
        <w:rPr>
          <w:lang w:val="hu-HU"/>
        </w:rPr>
        <w:t>("C9").</w:t>
      </w:r>
      <w:proofErr w:type="spellStart"/>
      <w:r w:rsidRPr="00960435">
        <w:rPr>
          <w:lang w:val="hu-HU"/>
        </w:rPr>
        <w:t>Value</w:t>
      </w:r>
      <w:proofErr w:type="spellEnd"/>
    </w:p>
    <w:p w14:paraId="2A5B27B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Set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openWB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Workbooks.Open</w:t>
      </w:r>
      <w:proofErr w:type="spellEnd"/>
      <w:r w:rsidRPr="00960435">
        <w:rPr>
          <w:lang w:val="hu-HU"/>
        </w:rPr>
        <w:t>(</w:t>
      </w:r>
      <w:proofErr w:type="spellStart"/>
      <w:r w:rsidRPr="00960435">
        <w:rPr>
          <w:lang w:val="hu-HU"/>
        </w:rPr>
        <w:t>sFile</w:t>
      </w:r>
      <w:proofErr w:type="spellEnd"/>
      <w:r w:rsidRPr="00960435">
        <w:rPr>
          <w:lang w:val="hu-HU"/>
        </w:rPr>
        <w:t>)</w:t>
      </w:r>
    </w:p>
    <w:p w14:paraId="060F69FB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18617523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</w:t>
      </w:r>
      <w:proofErr w:type="spellStart"/>
      <w:r w:rsidRPr="00960435">
        <w:rPr>
          <w:lang w:val="hu-HU"/>
        </w:rPr>
        <w:t>Collections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Worksheet</w:t>
      </w:r>
      <w:proofErr w:type="spellEnd"/>
      <w:r w:rsidRPr="00960435">
        <w:rPr>
          <w:lang w:val="hu-HU"/>
        </w:rPr>
        <w:t xml:space="preserve"> Master</w:t>
      </w:r>
    </w:p>
    <w:p w14:paraId="6DD786F8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Dim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collPath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As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String</w:t>
      </w:r>
      <w:proofErr w:type="spellEnd"/>
      <w:r w:rsidRPr="00960435">
        <w:rPr>
          <w:lang w:val="hu-HU"/>
        </w:rPr>
        <w:t xml:space="preserve">, </w:t>
      </w:r>
      <w:proofErr w:type="spellStart"/>
      <w:r w:rsidRPr="00960435">
        <w:rPr>
          <w:lang w:val="hu-HU"/>
        </w:rPr>
        <w:t>collFile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As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String</w:t>
      </w:r>
      <w:proofErr w:type="spellEnd"/>
    </w:p>
    <w:p w14:paraId="0061CE56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Dim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collmasterWB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As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Workbook</w:t>
      </w:r>
      <w:proofErr w:type="spellEnd"/>
    </w:p>
    <w:p w14:paraId="43355EA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collPath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macroSH.Range</w:t>
      </w:r>
      <w:proofErr w:type="spellEnd"/>
      <w:r w:rsidRPr="00960435">
        <w:rPr>
          <w:lang w:val="hu-HU"/>
        </w:rPr>
        <w:t>("C11").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&amp; "\"</w:t>
      </w:r>
    </w:p>
    <w:p w14:paraId="717C38D4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collFile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collPath</w:t>
      </w:r>
      <w:proofErr w:type="spellEnd"/>
      <w:r w:rsidRPr="00960435">
        <w:rPr>
          <w:lang w:val="hu-HU"/>
        </w:rPr>
        <w:t xml:space="preserve"> &amp; </w:t>
      </w:r>
      <w:proofErr w:type="spellStart"/>
      <w:r w:rsidRPr="00960435">
        <w:rPr>
          <w:lang w:val="hu-HU"/>
        </w:rPr>
        <w:t>macroSH.Range</w:t>
      </w:r>
      <w:proofErr w:type="spellEnd"/>
      <w:r w:rsidRPr="00960435">
        <w:rPr>
          <w:lang w:val="hu-HU"/>
        </w:rPr>
        <w:t>("C12").</w:t>
      </w:r>
      <w:proofErr w:type="spellStart"/>
      <w:r w:rsidRPr="00960435">
        <w:rPr>
          <w:lang w:val="hu-HU"/>
        </w:rPr>
        <w:t>Value</w:t>
      </w:r>
      <w:proofErr w:type="spellEnd"/>
    </w:p>
    <w:p w14:paraId="459D0C49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Set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collmasterWB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Workbooks.Open</w:t>
      </w:r>
      <w:proofErr w:type="spellEnd"/>
      <w:r w:rsidRPr="00960435">
        <w:rPr>
          <w:lang w:val="hu-HU"/>
        </w:rPr>
        <w:t>(</w:t>
      </w:r>
      <w:proofErr w:type="spellStart"/>
      <w:r w:rsidRPr="00960435">
        <w:rPr>
          <w:lang w:val="hu-HU"/>
        </w:rPr>
        <w:t>collFile</w:t>
      </w:r>
      <w:proofErr w:type="spellEnd"/>
      <w:r w:rsidRPr="00960435">
        <w:rPr>
          <w:lang w:val="hu-HU"/>
        </w:rPr>
        <w:t>)</w:t>
      </w:r>
    </w:p>
    <w:p w14:paraId="34ED1C5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07643A6D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'Split</w:t>
      </w:r>
    </w:p>
    <w:p w14:paraId="2B2229C3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Dim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splitPath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As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String</w:t>
      </w:r>
      <w:proofErr w:type="spellEnd"/>
      <w:r w:rsidRPr="00960435">
        <w:rPr>
          <w:lang w:val="hu-HU"/>
        </w:rPr>
        <w:t xml:space="preserve">, </w:t>
      </w:r>
      <w:proofErr w:type="spellStart"/>
      <w:r w:rsidRPr="00960435">
        <w:rPr>
          <w:lang w:val="hu-HU"/>
        </w:rPr>
        <w:t>splitFile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As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String</w:t>
      </w:r>
      <w:proofErr w:type="spellEnd"/>
    </w:p>
    <w:p w14:paraId="58A8E03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Dim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splitWB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As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Workbook</w:t>
      </w:r>
      <w:proofErr w:type="spellEnd"/>
    </w:p>
    <w:p w14:paraId="61AEE85C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splitPath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macroSH.Range</w:t>
      </w:r>
      <w:proofErr w:type="spellEnd"/>
      <w:r w:rsidRPr="00960435">
        <w:rPr>
          <w:lang w:val="hu-HU"/>
        </w:rPr>
        <w:t>("C14").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&amp; "\"</w:t>
      </w:r>
    </w:p>
    <w:p w14:paraId="0E1502B8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lastRenderedPageBreak/>
        <w:t xml:space="preserve">    </w:t>
      </w:r>
      <w:proofErr w:type="spellStart"/>
      <w:r w:rsidRPr="00960435">
        <w:rPr>
          <w:lang w:val="hu-HU"/>
        </w:rPr>
        <w:t>splitFile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splitPath</w:t>
      </w:r>
      <w:proofErr w:type="spellEnd"/>
      <w:r w:rsidRPr="00960435">
        <w:rPr>
          <w:lang w:val="hu-HU"/>
        </w:rPr>
        <w:t xml:space="preserve"> &amp; </w:t>
      </w:r>
      <w:proofErr w:type="spellStart"/>
      <w:r w:rsidRPr="00960435">
        <w:rPr>
          <w:lang w:val="hu-HU"/>
        </w:rPr>
        <w:t>macroSH.Range</w:t>
      </w:r>
      <w:proofErr w:type="spellEnd"/>
      <w:r w:rsidRPr="00960435">
        <w:rPr>
          <w:lang w:val="hu-HU"/>
        </w:rPr>
        <w:t>("C15").</w:t>
      </w:r>
      <w:proofErr w:type="spellStart"/>
      <w:r w:rsidRPr="00960435">
        <w:rPr>
          <w:lang w:val="hu-HU"/>
        </w:rPr>
        <w:t>Value</w:t>
      </w:r>
      <w:proofErr w:type="spellEnd"/>
    </w:p>
    <w:p w14:paraId="5715F288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Set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splitWB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Workbooks.Open</w:t>
      </w:r>
      <w:proofErr w:type="spellEnd"/>
      <w:r w:rsidRPr="00960435">
        <w:rPr>
          <w:lang w:val="hu-HU"/>
        </w:rPr>
        <w:t>(</w:t>
      </w:r>
      <w:proofErr w:type="spellStart"/>
      <w:r w:rsidRPr="00960435">
        <w:rPr>
          <w:lang w:val="hu-HU"/>
        </w:rPr>
        <w:t>splitFile</w:t>
      </w:r>
      <w:proofErr w:type="spellEnd"/>
      <w:r w:rsidRPr="00960435">
        <w:rPr>
          <w:lang w:val="hu-HU"/>
        </w:rPr>
        <w:t>)</w:t>
      </w:r>
    </w:p>
    <w:p w14:paraId="00063343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08E93B6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'OPEN TEMPLATE</w:t>
      </w:r>
    </w:p>
    <w:p w14:paraId="7697A7E4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Dim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tempPath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As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String</w:t>
      </w:r>
      <w:proofErr w:type="spellEnd"/>
      <w:r w:rsidRPr="00960435">
        <w:rPr>
          <w:lang w:val="hu-HU"/>
        </w:rPr>
        <w:t xml:space="preserve">, </w:t>
      </w:r>
      <w:proofErr w:type="spellStart"/>
      <w:r w:rsidRPr="00960435">
        <w:rPr>
          <w:lang w:val="hu-HU"/>
        </w:rPr>
        <w:t>tempFile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As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String</w:t>
      </w:r>
      <w:proofErr w:type="spellEnd"/>
    </w:p>
    <w:p w14:paraId="3310D168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Dim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tempwb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As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Workbook</w:t>
      </w:r>
      <w:proofErr w:type="spellEnd"/>
    </w:p>
    <w:p w14:paraId="273E42B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tempPath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macroSH.Range</w:t>
      </w:r>
      <w:proofErr w:type="spellEnd"/>
      <w:r w:rsidRPr="00960435">
        <w:rPr>
          <w:lang w:val="hu-HU"/>
        </w:rPr>
        <w:t>("C20").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&amp; "\"</w:t>
      </w:r>
    </w:p>
    <w:p w14:paraId="1A917E2F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tempFile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tempPath</w:t>
      </w:r>
      <w:proofErr w:type="spellEnd"/>
      <w:r w:rsidRPr="00960435">
        <w:rPr>
          <w:lang w:val="hu-HU"/>
        </w:rPr>
        <w:t xml:space="preserve"> &amp; </w:t>
      </w:r>
      <w:proofErr w:type="spellStart"/>
      <w:r w:rsidRPr="00960435">
        <w:rPr>
          <w:lang w:val="hu-HU"/>
        </w:rPr>
        <w:t>macroSH.Range</w:t>
      </w:r>
      <w:proofErr w:type="spellEnd"/>
      <w:r w:rsidRPr="00960435">
        <w:rPr>
          <w:lang w:val="hu-HU"/>
        </w:rPr>
        <w:t>("C21").</w:t>
      </w:r>
      <w:proofErr w:type="spellStart"/>
      <w:r w:rsidRPr="00960435">
        <w:rPr>
          <w:lang w:val="hu-HU"/>
        </w:rPr>
        <w:t>Value</w:t>
      </w:r>
      <w:proofErr w:type="spellEnd"/>
    </w:p>
    <w:p w14:paraId="5AA28A8B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Set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tempwb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Workbooks.Open</w:t>
      </w:r>
      <w:proofErr w:type="spellEnd"/>
      <w:r w:rsidRPr="00960435">
        <w:rPr>
          <w:lang w:val="hu-HU"/>
        </w:rPr>
        <w:t>(</w:t>
      </w:r>
      <w:proofErr w:type="spellStart"/>
      <w:r w:rsidRPr="00960435">
        <w:rPr>
          <w:lang w:val="hu-HU"/>
        </w:rPr>
        <w:t>tempFile</w:t>
      </w:r>
      <w:proofErr w:type="spellEnd"/>
      <w:r w:rsidRPr="00960435">
        <w:rPr>
          <w:lang w:val="hu-HU"/>
        </w:rPr>
        <w:t>)</w:t>
      </w:r>
    </w:p>
    <w:p w14:paraId="28A9DC8D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Dim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tempSH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As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Worksheet</w:t>
      </w:r>
      <w:proofErr w:type="spellEnd"/>
    </w:p>
    <w:p w14:paraId="177ECFD6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Set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tempSH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tempwb.Sheets</w:t>
      </w:r>
      <w:proofErr w:type="spellEnd"/>
      <w:r w:rsidRPr="00960435">
        <w:rPr>
          <w:lang w:val="hu-HU"/>
        </w:rPr>
        <w:t>(1)</w:t>
      </w:r>
    </w:p>
    <w:p w14:paraId="76F80A93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24BA8E55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23F3202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'PROGRAM CORE</w:t>
      </w:r>
    </w:p>
    <w:p w14:paraId="4124763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'#SET</w:t>
      </w:r>
    </w:p>
    <w:p w14:paraId="2ED903B6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Dim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openSH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As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Worksheet</w:t>
      </w:r>
      <w:proofErr w:type="spellEnd"/>
    </w:p>
    <w:p w14:paraId="5670392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Set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openSH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openWB.Sheets</w:t>
      </w:r>
      <w:proofErr w:type="spellEnd"/>
      <w:r w:rsidRPr="00960435">
        <w:rPr>
          <w:lang w:val="hu-HU"/>
        </w:rPr>
        <w:t>(1)</w:t>
      </w:r>
    </w:p>
    <w:p w14:paraId="2A4C82ED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Dim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collWS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As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Worksheet</w:t>
      </w:r>
      <w:proofErr w:type="spellEnd"/>
    </w:p>
    <w:p w14:paraId="5447931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Set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collWS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collmasterWB.Sheets</w:t>
      </w:r>
      <w:proofErr w:type="spellEnd"/>
      <w:r w:rsidRPr="00960435">
        <w:rPr>
          <w:lang w:val="hu-HU"/>
        </w:rPr>
        <w:t>(1)</w:t>
      </w:r>
    </w:p>
    <w:p w14:paraId="58E1CC44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Dim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splitSH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As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Worksheet</w:t>
      </w:r>
      <w:proofErr w:type="spellEnd"/>
    </w:p>
    <w:p w14:paraId="6966256B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Set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splitSH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splitWB.Sheets</w:t>
      </w:r>
      <w:proofErr w:type="spellEnd"/>
      <w:r w:rsidRPr="00960435">
        <w:rPr>
          <w:lang w:val="hu-HU"/>
        </w:rPr>
        <w:t>("</w:t>
      </w:r>
      <w:proofErr w:type="spellStart"/>
      <w:r w:rsidRPr="00960435">
        <w:rPr>
          <w:lang w:val="hu-HU"/>
        </w:rPr>
        <w:t>Customer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level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split</w:t>
      </w:r>
      <w:proofErr w:type="spellEnd"/>
      <w:r w:rsidRPr="00960435">
        <w:rPr>
          <w:lang w:val="hu-HU"/>
        </w:rPr>
        <w:t>")</w:t>
      </w:r>
    </w:p>
    <w:p w14:paraId="0EB6561C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04123AA8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'FILTER ERROR OFF</w:t>
      </w:r>
    </w:p>
    <w:p w14:paraId="4A60E146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openSH.AutoFilterMode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True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openSH.AutoFilter.ShowAllData</w:t>
      </w:r>
      <w:proofErr w:type="spellEnd"/>
    </w:p>
    <w:p w14:paraId="01AF14A6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collWS.AutoFilterMode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True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collWS.AutoFilter.ShowAllData</w:t>
      </w:r>
      <w:proofErr w:type="spellEnd"/>
    </w:p>
    <w:p w14:paraId="34B7CC18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splitSH.AutoFilterMode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True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splitSH.AutoFilter.ShowAllData</w:t>
      </w:r>
      <w:proofErr w:type="spellEnd"/>
    </w:p>
    <w:p w14:paraId="0A1D798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27CB30F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'#sort</w:t>
      </w:r>
    </w:p>
    <w:p w14:paraId="39224B2C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'Open </w:t>
      </w:r>
      <w:proofErr w:type="spellStart"/>
      <w:r w:rsidRPr="00960435">
        <w:rPr>
          <w:lang w:val="hu-HU"/>
        </w:rPr>
        <w:t>Items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report</w:t>
      </w:r>
      <w:proofErr w:type="spellEnd"/>
    </w:p>
    <w:p w14:paraId="73AAAFD9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lastRenderedPageBreak/>
        <w:t xml:space="preserve">    </w:t>
      </w:r>
      <w:proofErr w:type="spellStart"/>
      <w:r w:rsidRPr="00960435">
        <w:rPr>
          <w:lang w:val="hu-HU"/>
        </w:rPr>
        <w:t>With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 xml:space="preserve">("A2",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 xml:space="preserve">("X" &amp; </w:t>
      </w:r>
      <w:proofErr w:type="spellStart"/>
      <w:r w:rsidRPr="00960435">
        <w:rPr>
          <w:lang w:val="hu-HU"/>
        </w:rPr>
        <w:t>openSH.Rows.Count</w:t>
      </w:r>
      <w:proofErr w:type="spellEnd"/>
      <w:r w:rsidRPr="00960435">
        <w:rPr>
          <w:lang w:val="hu-HU"/>
        </w:rPr>
        <w:t>).End(</w:t>
      </w:r>
      <w:proofErr w:type="spellStart"/>
      <w:r w:rsidRPr="00960435">
        <w:rPr>
          <w:lang w:val="hu-HU"/>
        </w:rPr>
        <w:t>xlUp</w:t>
      </w:r>
      <w:proofErr w:type="spellEnd"/>
      <w:r w:rsidRPr="00960435">
        <w:rPr>
          <w:lang w:val="hu-HU"/>
        </w:rPr>
        <w:t>)) ' CUSTOMER ID &amp; PO NUM</w:t>
      </w:r>
    </w:p>
    <w:p w14:paraId="7629020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.Sort Key1:=</w:t>
      </w:r>
      <w:proofErr w:type="spellStart"/>
      <w:r w:rsidRPr="00960435">
        <w:rPr>
          <w:lang w:val="hu-HU"/>
        </w:rPr>
        <w:t>openSH.Cells</w:t>
      </w:r>
      <w:proofErr w:type="spellEnd"/>
      <w:r w:rsidRPr="00960435">
        <w:rPr>
          <w:lang w:val="hu-HU"/>
        </w:rPr>
        <w:t>(1, 1), Order1:=</w:t>
      </w:r>
      <w:proofErr w:type="spellStart"/>
      <w:r w:rsidRPr="00960435">
        <w:rPr>
          <w:lang w:val="hu-HU"/>
        </w:rPr>
        <w:t>xlAscending</w:t>
      </w:r>
      <w:proofErr w:type="spellEnd"/>
      <w:r w:rsidRPr="00960435">
        <w:rPr>
          <w:lang w:val="hu-HU"/>
        </w:rPr>
        <w:t>, _</w:t>
      </w:r>
    </w:p>
    <w:p w14:paraId="1E3EC90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Key2:=</w:t>
      </w:r>
      <w:proofErr w:type="spellStart"/>
      <w:r w:rsidRPr="00960435">
        <w:rPr>
          <w:lang w:val="hu-HU"/>
        </w:rPr>
        <w:t>openSH.Cells</w:t>
      </w:r>
      <w:proofErr w:type="spellEnd"/>
      <w:r w:rsidRPr="00960435">
        <w:rPr>
          <w:lang w:val="hu-HU"/>
        </w:rPr>
        <w:t>(1, 21), order2:=</w:t>
      </w:r>
      <w:proofErr w:type="spellStart"/>
      <w:r w:rsidRPr="00960435">
        <w:rPr>
          <w:lang w:val="hu-HU"/>
        </w:rPr>
        <w:t>xlAscending</w:t>
      </w:r>
      <w:proofErr w:type="spellEnd"/>
      <w:r w:rsidRPr="00960435">
        <w:rPr>
          <w:lang w:val="hu-HU"/>
        </w:rPr>
        <w:t xml:space="preserve">, </w:t>
      </w:r>
      <w:proofErr w:type="spellStart"/>
      <w:r w:rsidRPr="00960435">
        <w:rPr>
          <w:lang w:val="hu-HU"/>
        </w:rPr>
        <w:t>Header</w:t>
      </w:r>
      <w:proofErr w:type="spellEnd"/>
      <w:r w:rsidRPr="00960435">
        <w:rPr>
          <w:lang w:val="hu-HU"/>
        </w:rPr>
        <w:t>:=</w:t>
      </w:r>
      <w:proofErr w:type="spellStart"/>
      <w:r w:rsidRPr="00960435">
        <w:rPr>
          <w:lang w:val="hu-HU"/>
        </w:rPr>
        <w:t>xlGuess</w:t>
      </w:r>
      <w:proofErr w:type="spellEnd"/>
    </w:p>
    <w:p w14:paraId="69B3550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End </w:t>
      </w:r>
      <w:proofErr w:type="spellStart"/>
      <w:r w:rsidRPr="00960435">
        <w:rPr>
          <w:lang w:val="hu-HU"/>
        </w:rPr>
        <w:t>With</w:t>
      </w:r>
      <w:proofErr w:type="spellEnd"/>
    </w:p>
    <w:p w14:paraId="1FD1E9ED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</w:t>
      </w:r>
      <w:proofErr w:type="spellStart"/>
      <w:r w:rsidRPr="00960435">
        <w:rPr>
          <w:lang w:val="hu-HU"/>
        </w:rPr>
        <w:t>Collections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Worksheet</w:t>
      </w:r>
      <w:proofErr w:type="spellEnd"/>
      <w:r w:rsidRPr="00960435">
        <w:rPr>
          <w:lang w:val="hu-HU"/>
        </w:rPr>
        <w:t>-ROC</w:t>
      </w:r>
    </w:p>
    <w:p w14:paraId="5307F0A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With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collWS.Range</w:t>
      </w:r>
      <w:proofErr w:type="spellEnd"/>
      <w:r w:rsidRPr="00960435">
        <w:rPr>
          <w:lang w:val="hu-HU"/>
        </w:rPr>
        <w:t xml:space="preserve">("A2", </w:t>
      </w:r>
      <w:proofErr w:type="spellStart"/>
      <w:r w:rsidRPr="00960435">
        <w:rPr>
          <w:lang w:val="hu-HU"/>
        </w:rPr>
        <w:t>collWS.Range</w:t>
      </w:r>
      <w:proofErr w:type="spellEnd"/>
      <w:r w:rsidRPr="00960435">
        <w:rPr>
          <w:lang w:val="hu-HU"/>
        </w:rPr>
        <w:t xml:space="preserve">("P" &amp; </w:t>
      </w:r>
      <w:proofErr w:type="spellStart"/>
      <w:r w:rsidRPr="00960435">
        <w:rPr>
          <w:lang w:val="hu-HU"/>
        </w:rPr>
        <w:t>collWS.Rows.Count</w:t>
      </w:r>
      <w:proofErr w:type="spellEnd"/>
      <w:r w:rsidRPr="00960435">
        <w:rPr>
          <w:lang w:val="hu-HU"/>
        </w:rPr>
        <w:t>).End(</w:t>
      </w:r>
      <w:proofErr w:type="spellStart"/>
      <w:r w:rsidRPr="00960435">
        <w:rPr>
          <w:lang w:val="hu-HU"/>
        </w:rPr>
        <w:t>xlUp</w:t>
      </w:r>
      <w:proofErr w:type="spellEnd"/>
      <w:r w:rsidRPr="00960435">
        <w:rPr>
          <w:lang w:val="hu-HU"/>
        </w:rPr>
        <w:t>)) ' CUSTOMER ID</w:t>
      </w:r>
    </w:p>
    <w:p w14:paraId="72A82269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.Sort Key1:=</w:t>
      </w:r>
      <w:proofErr w:type="spellStart"/>
      <w:r w:rsidRPr="00960435">
        <w:rPr>
          <w:lang w:val="hu-HU"/>
        </w:rPr>
        <w:t>collWS.Cells</w:t>
      </w:r>
      <w:proofErr w:type="spellEnd"/>
      <w:r w:rsidRPr="00960435">
        <w:rPr>
          <w:lang w:val="hu-HU"/>
        </w:rPr>
        <w:t>(1, 1), Order1:=</w:t>
      </w:r>
      <w:proofErr w:type="spellStart"/>
      <w:r w:rsidRPr="00960435">
        <w:rPr>
          <w:lang w:val="hu-HU"/>
        </w:rPr>
        <w:t>xlAscending</w:t>
      </w:r>
      <w:proofErr w:type="spellEnd"/>
      <w:r w:rsidRPr="00960435">
        <w:rPr>
          <w:lang w:val="hu-HU"/>
        </w:rPr>
        <w:t xml:space="preserve">, </w:t>
      </w:r>
      <w:proofErr w:type="spellStart"/>
      <w:r w:rsidRPr="00960435">
        <w:rPr>
          <w:lang w:val="hu-HU"/>
        </w:rPr>
        <w:t>Header</w:t>
      </w:r>
      <w:proofErr w:type="spellEnd"/>
      <w:r w:rsidRPr="00960435">
        <w:rPr>
          <w:lang w:val="hu-HU"/>
        </w:rPr>
        <w:t>:=</w:t>
      </w:r>
      <w:proofErr w:type="spellStart"/>
      <w:r w:rsidRPr="00960435">
        <w:rPr>
          <w:lang w:val="hu-HU"/>
        </w:rPr>
        <w:t>xlGuess</w:t>
      </w:r>
      <w:proofErr w:type="spellEnd"/>
    </w:p>
    <w:p w14:paraId="373D1DF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End </w:t>
      </w:r>
      <w:proofErr w:type="spellStart"/>
      <w:r w:rsidRPr="00960435">
        <w:rPr>
          <w:lang w:val="hu-HU"/>
        </w:rPr>
        <w:t>With</w:t>
      </w:r>
      <w:proofErr w:type="spellEnd"/>
    </w:p>
    <w:p w14:paraId="3EB458E3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'Split</w:t>
      </w:r>
    </w:p>
    <w:p w14:paraId="27C2DE79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With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splitSH.Range</w:t>
      </w:r>
      <w:proofErr w:type="spellEnd"/>
      <w:r w:rsidRPr="00960435">
        <w:rPr>
          <w:lang w:val="hu-HU"/>
        </w:rPr>
        <w:t xml:space="preserve">("A2", </w:t>
      </w:r>
      <w:proofErr w:type="spellStart"/>
      <w:r w:rsidRPr="00960435">
        <w:rPr>
          <w:lang w:val="hu-HU"/>
        </w:rPr>
        <w:t>splitSH.Range</w:t>
      </w:r>
      <w:proofErr w:type="spellEnd"/>
      <w:r w:rsidRPr="00960435">
        <w:rPr>
          <w:lang w:val="hu-HU"/>
        </w:rPr>
        <w:t xml:space="preserve">("E" &amp; </w:t>
      </w:r>
      <w:proofErr w:type="spellStart"/>
      <w:r w:rsidRPr="00960435">
        <w:rPr>
          <w:lang w:val="hu-HU"/>
        </w:rPr>
        <w:t>splitSH.Rows.Count</w:t>
      </w:r>
      <w:proofErr w:type="spellEnd"/>
      <w:r w:rsidRPr="00960435">
        <w:rPr>
          <w:lang w:val="hu-HU"/>
        </w:rPr>
        <w:t>).End(</w:t>
      </w:r>
      <w:proofErr w:type="spellStart"/>
      <w:r w:rsidRPr="00960435">
        <w:rPr>
          <w:lang w:val="hu-HU"/>
        </w:rPr>
        <w:t>xlUp</w:t>
      </w:r>
      <w:proofErr w:type="spellEnd"/>
      <w:r w:rsidRPr="00960435">
        <w:rPr>
          <w:lang w:val="hu-HU"/>
        </w:rPr>
        <w:t>)) ' CUSTOMER ID</w:t>
      </w:r>
    </w:p>
    <w:p w14:paraId="79DD91E8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.Sort Key1:=</w:t>
      </w:r>
      <w:proofErr w:type="spellStart"/>
      <w:r w:rsidRPr="00960435">
        <w:rPr>
          <w:lang w:val="hu-HU"/>
        </w:rPr>
        <w:t>splitSH.Cells</w:t>
      </w:r>
      <w:proofErr w:type="spellEnd"/>
      <w:r w:rsidRPr="00960435">
        <w:rPr>
          <w:lang w:val="hu-HU"/>
        </w:rPr>
        <w:t>(1, 1), Order1:=</w:t>
      </w:r>
      <w:proofErr w:type="spellStart"/>
      <w:r w:rsidRPr="00960435">
        <w:rPr>
          <w:lang w:val="hu-HU"/>
        </w:rPr>
        <w:t>xlAscending</w:t>
      </w:r>
      <w:proofErr w:type="spellEnd"/>
      <w:r w:rsidRPr="00960435">
        <w:rPr>
          <w:lang w:val="hu-HU"/>
        </w:rPr>
        <w:t xml:space="preserve">, </w:t>
      </w:r>
      <w:proofErr w:type="spellStart"/>
      <w:r w:rsidRPr="00960435">
        <w:rPr>
          <w:lang w:val="hu-HU"/>
        </w:rPr>
        <w:t>Header</w:t>
      </w:r>
      <w:proofErr w:type="spellEnd"/>
      <w:r w:rsidRPr="00960435">
        <w:rPr>
          <w:lang w:val="hu-HU"/>
        </w:rPr>
        <w:t>:=</w:t>
      </w:r>
      <w:proofErr w:type="spellStart"/>
      <w:r w:rsidRPr="00960435">
        <w:rPr>
          <w:lang w:val="hu-HU"/>
        </w:rPr>
        <w:t>xlGuess</w:t>
      </w:r>
      <w:proofErr w:type="spellEnd"/>
    </w:p>
    <w:p w14:paraId="44337C33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End </w:t>
      </w:r>
      <w:proofErr w:type="spellStart"/>
      <w:r w:rsidRPr="00960435">
        <w:rPr>
          <w:lang w:val="hu-HU"/>
        </w:rPr>
        <w:t>With</w:t>
      </w:r>
      <w:proofErr w:type="spellEnd"/>
    </w:p>
    <w:p w14:paraId="0630816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0DE01958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Dim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maradek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As</w:t>
      </w:r>
      <w:proofErr w:type="spellEnd"/>
      <w:r w:rsidRPr="00960435">
        <w:rPr>
          <w:lang w:val="hu-HU"/>
        </w:rPr>
        <w:t xml:space="preserve"> Long</w:t>
      </w:r>
    </w:p>
    <w:p w14:paraId="6938F3CC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maradek</w:t>
      </w:r>
      <w:proofErr w:type="spellEnd"/>
      <w:r w:rsidRPr="00960435">
        <w:rPr>
          <w:lang w:val="hu-HU"/>
        </w:rPr>
        <w:t xml:space="preserve"> = 0</w:t>
      </w:r>
    </w:p>
    <w:p w14:paraId="48EDC71B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64FC2329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'#SUMME</w:t>
      </w:r>
    </w:p>
    <w:p w14:paraId="37DDB94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Dim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veg</w:t>
      </w:r>
      <w:proofErr w:type="spellEnd"/>
      <w:r w:rsidRPr="00960435">
        <w:rPr>
          <w:lang w:val="hu-HU"/>
        </w:rPr>
        <w:t xml:space="preserve">, kezdet </w:t>
      </w:r>
      <w:proofErr w:type="spellStart"/>
      <w:r w:rsidRPr="00960435">
        <w:rPr>
          <w:lang w:val="hu-HU"/>
        </w:rPr>
        <w:t>As</w:t>
      </w:r>
      <w:proofErr w:type="spellEnd"/>
      <w:r w:rsidRPr="00960435">
        <w:rPr>
          <w:lang w:val="hu-HU"/>
        </w:rPr>
        <w:t xml:space="preserve"> Integer</w:t>
      </w:r>
    </w:p>
    <w:p w14:paraId="5018D8E4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kezdet = 2</w:t>
      </w:r>
    </w:p>
    <w:p w14:paraId="64457A58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Dim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vevokod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As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String</w:t>
      </w:r>
      <w:proofErr w:type="spellEnd"/>
    </w:p>
    <w:p w14:paraId="587361CD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5D7BDB86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openLR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openSH.Cells</w:t>
      </w:r>
      <w:proofErr w:type="spellEnd"/>
      <w:r w:rsidRPr="00960435">
        <w:rPr>
          <w:lang w:val="hu-HU"/>
        </w:rPr>
        <w:t>(</w:t>
      </w:r>
      <w:proofErr w:type="spellStart"/>
      <w:r w:rsidRPr="00960435">
        <w:rPr>
          <w:lang w:val="hu-HU"/>
        </w:rPr>
        <w:t>openSH.Rows.Count</w:t>
      </w:r>
      <w:proofErr w:type="spellEnd"/>
      <w:r w:rsidRPr="00960435">
        <w:rPr>
          <w:lang w:val="hu-HU"/>
        </w:rPr>
        <w:t>, "A").End(</w:t>
      </w:r>
      <w:proofErr w:type="spellStart"/>
      <w:r w:rsidRPr="00960435">
        <w:rPr>
          <w:lang w:val="hu-HU"/>
        </w:rPr>
        <w:t>xlUp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Row</w:t>
      </w:r>
      <w:proofErr w:type="spellEnd"/>
    </w:p>
    <w:p w14:paraId="73A18CA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179DCED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</w:t>
      </w:r>
      <w:proofErr w:type="spellStart"/>
      <w:r w:rsidRPr="00960435">
        <w:rPr>
          <w:lang w:val="hu-HU"/>
        </w:rPr>
        <w:t>Calculate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Step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complexity</w:t>
      </w:r>
      <w:proofErr w:type="spellEnd"/>
    </w:p>
    <w:p w14:paraId="1C15D93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Dim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step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As</w:t>
      </w:r>
      <w:proofErr w:type="spellEnd"/>
      <w:r w:rsidRPr="00960435">
        <w:rPr>
          <w:lang w:val="hu-HU"/>
        </w:rPr>
        <w:t xml:space="preserve"> Long</w:t>
      </w:r>
    </w:p>
    <w:p w14:paraId="0D3AE029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Dim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maxindex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As</w:t>
      </w:r>
      <w:proofErr w:type="spellEnd"/>
      <w:r w:rsidRPr="00960435">
        <w:rPr>
          <w:lang w:val="hu-HU"/>
        </w:rPr>
        <w:t xml:space="preserve"> Long</w:t>
      </w:r>
    </w:p>
    <w:p w14:paraId="26B63BD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maxindex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openLR</w:t>
      </w:r>
      <w:proofErr w:type="spellEnd"/>
    </w:p>
    <w:p w14:paraId="3821A03C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7D0CF96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lastRenderedPageBreak/>
        <w:t xml:space="preserve">    </w:t>
      </w:r>
      <w:proofErr w:type="spellStart"/>
      <w:r w:rsidRPr="00960435">
        <w:rPr>
          <w:lang w:val="hu-HU"/>
        </w:rPr>
        <w:t>Dim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actDATE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As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Date</w:t>
      </w:r>
      <w:proofErr w:type="spellEnd"/>
    </w:p>
    <w:p w14:paraId="75C9F6C8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Dim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dayDiffe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As</w:t>
      </w:r>
      <w:proofErr w:type="spellEnd"/>
      <w:r w:rsidRPr="00960435">
        <w:rPr>
          <w:lang w:val="hu-HU"/>
        </w:rPr>
        <w:t xml:space="preserve"> Long</w:t>
      </w:r>
    </w:p>
    <w:p w14:paraId="600D406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776BAE7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Dim</w:t>
      </w:r>
      <w:proofErr w:type="spellEnd"/>
      <w:r w:rsidRPr="00960435">
        <w:rPr>
          <w:lang w:val="hu-HU"/>
        </w:rPr>
        <w:t xml:space="preserve"> DBMC </w:t>
      </w:r>
      <w:proofErr w:type="spellStart"/>
      <w:r w:rsidRPr="00960435">
        <w:rPr>
          <w:lang w:val="hu-HU"/>
        </w:rPr>
        <w:t>As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Double</w:t>
      </w:r>
      <w:proofErr w:type="spellEnd"/>
    </w:p>
    <w:p w14:paraId="7910F44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DBMC = 0</w:t>
      </w:r>
    </w:p>
    <w:p w14:paraId="1A783B1C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118069A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cutoffLR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cutSH.Cells</w:t>
      </w:r>
      <w:proofErr w:type="spellEnd"/>
      <w:r w:rsidRPr="00960435">
        <w:rPr>
          <w:lang w:val="hu-HU"/>
        </w:rPr>
        <w:t>(</w:t>
      </w:r>
      <w:proofErr w:type="spellStart"/>
      <w:r w:rsidRPr="00960435">
        <w:rPr>
          <w:lang w:val="hu-HU"/>
        </w:rPr>
        <w:t>cutSH.Rows.Count</w:t>
      </w:r>
      <w:proofErr w:type="spellEnd"/>
      <w:r w:rsidRPr="00960435">
        <w:rPr>
          <w:lang w:val="hu-HU"/>
        </w:rPr>
        <w:t>, "A").End(</w:t>
      </w:r>
      <w:proofErr w:type="spellStart"/>
      <w:r w:rsidRPr="00960435">
        <w:rPr>
          <w:lang w:val="hu-HU"/>
        </w:rPr>
        <w:t>xlUp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Row</w:t>
      </w:r>
      <w:proofErr w:type="spellEnd"/>
    </w:p>
    <w:p w14:paraId="066111C5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Dim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actmonth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As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String</w:t>
      </w:r>
      <w:proofErr w:type="spellEnd"/>
    </w:p>
    <w:p w14:paraId="54F36298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Dim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cutoffactual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As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Date</w:t>
      </w:r>
      <w:proofErr w:type="spellEnd"/>
    </w:p>
    <w:p w14:paraId="181A4B9F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43D3C38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'SET CUT OFF </w:t>
      </w:r>
      <w:proofErr w:type="spellStart"/>
      <w:r w:rsidRPr="00960435">
        <w:rPr>
          <w:lang w:val="hu-HU"/>
        </w:rPr>
        <w:t>cuz</w:t>
      </w:r>
      <w:proofErr w:type="spellEnd"/>
      <w:r w:rsidRPr="00960435">
        <w:rPr>
          <w:lang w:val="hu-HU"/>
        </w:rPr>
        <w:t xml:space="preserve"> -1 </w:t>
      </w:r>
      <w:proofErr w:type="spellStart"/>
      <w:r w:rsidRPr="00960435">
        <w:rPr>
          <w:lang w:val="hu-HU"/>
        </w:rPr>
        <w:t>month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problem</w:t>
      </w:r>
      <w:proofErr w:type="spellEnd"/>
    </w:p>
    <w:p w14:paraId="2E01687D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macroSH.Shapes</w:t>
      </w:r>
      <w:proofErr w:type="spellEnd"/>
      <w:r w:rsidRPr="00960435">
        <w:rPr>
          <w:lang w:val="hu-HU"/>
        </w:rPr>
        <w:t>("</w:t>
      </w:r>
      <w:proofErr w:type="spellStart"/>
      <w:r w:rsidRPr="00960435">
        <w:rPr>
          <w:lang w:val="hu-HU"/>
        </w:rPr>
        <w:t>Check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Box</w:t>
      </w:r>
      <w:proofErr w:type="spellEnd"/>
      <w:r w:rsidRPr="00960435">
        <w:rPr>
          <w:lang w:val="hu-HU"/>
        </w:rPr>
        <w:t xml:space="preserve"> 2").</w:t>
      </w:r>
      <w:proofErr w:type="spellStart"/>
      <w:r w:rsidRPr="00960435">
        <w:rPr>
          <w:lang w:val="hu-HU"/>
        </w:rPr>
        <w:t>ControlFormat.Value</w:t>
      </w:r>
      <w:proofErr w:type="spellEnd"/>
      <w:r w:rsidRPr="00960435">
        <w:rPr>
          <w:lang w:val="hu-HU"/>
        </w:rPr>
        <w:t xml:space="preserve"> = 1 </w:t>
      </w:r>
      <w:proofErr w:type="spellStart"/>
      <w:r w:rsidRPr="00960435">
        <w:rPr>
          <w:lang w:val="hu-HU"/>
        </w:rPr>
        <w:t>Then</w:t>
      </w:r>
      <w:proofErr w:type="spellEnd"/>
    </w:p>
    <w:p w14:paraId="071257B5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</w:t>
      </w:r>
      <w:proofErr w:type="spellStart"/>
      <w:r w:rsidRPr="00960435">
        <w:rPr>
          <w:lang w:val="hu-HU"/>
        </w:rPr>
        <w:t>actmonth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UCase</w:t>
      </w:r>
      <w:proofErr w:type="spellEnd"/>
      <w:r w:rsidRPr="00960435">
        <w:rPr>
          <w:lang w:val="hu-HU"/>
        </w:rPr>
        <w:t>(</w:t>
      </w:r>
      <w:proofErr w:type="spellStart"/>
      <w:r w:rsidRPr="00960435">
        <w:rPr>
          <w:lang w:val="hu-HU"/>
        </w:rPr>
        <w:t>Format</w:t>
      </w:r>
      <w:proofErr w:type="spellEnd"/>
      <w:r w:rsidRPr="00960435">
        <w:rPr>
          <w:lang w:val="hu-HU"/>
        </w:rPr>
        <w:t>(</w:t>
      </w:r>
      <w:proofErr w:type="spellStart"/>
      <w:r w:rsidRPr="00960435">
        <w:rPr>
          <w:lang w:val="hu-HU"/>
        </w:rPr>
        <w:t>DateAdd</w:t>
      </w:r>
      <w:proofErr w:type="spellEnd"/>
      <w:r w:rsidRPr="00960435">
        <w:rPr>
          <w:lang w:val="hu-HU"/>
        </w:rPr>
        <w:t xml:space="preserve">("m", 1, </w:t>
      </w:r>
      <w:proofErr w:type="spellStart"/>
      <w:r w:rsidRPr="00960435">
        <w:rPr>
          <w:lang w:val="hu-HU"/>
        </w:rPr>
        <w:t>Now</w:t>
      </w:r>
      <w:proofErr w:type="spellEnd"/>
      <w:r w:rsidRPr="00960435">
        <w:rPr>
          <w:lang w:val="hu-HU"/>
        </w:rPr>
        <w:t>()), "mmm"))</w:t>
      </w:r>
    </w:p>
    <w:p w14:paraId="65BB7B7D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Else</w:t>
      </w:r>
      <w:proofErr w:type="spellEnd"/>
    </w:p>
    <w:p w14:paraId="647D6836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</w:t>
      </w:r>
      <w:proofErr w:type="spellStart"/>
      <w:r w:rsidRPr="00960435">
        <w:rPr>
          <w:lang w:val="hu-HU"/>
        </w:rPr>
        <w:t>actmonth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UCase</w:t>
      </w:r>
      <w:proofErr w:type="spellEnd"/>
      <w:r w:rsidRPr="00960435">
        <w:rPr>
          <w:lang w:val="hu-HU"/>
        </w:rPr>
        <w:t>(</w:t>
      </w:r>
      <w:proofErr w:type="spellStart"/>
      <w:r w:rsidRPr="00960435">
        <w:rPr>
          <w:lang w:val="hu-HU"/>
        </w:rPr>
        <w:t>Format</w:t>
      </w:r>
      <w:proofErr w:type="spellEnd"/>
      <w:r w:rsidRPr="00960435">
        <w:rPr>
          <w:lang w:val="hu-HU"/>
        </w:rPr>
        <w:t>(</w:t>
      </w:r>
      <w:proofErr w:type="spellStart"/>
      <w:r w:rsidRPr="00960435">
        <w:rPr>
          <w:lang w:val="hu-HU"/>
        </w:rPr>
        <w:t>Now</w:t>
      </w:r>
      <w:proofErr w:type="spellEnd"/>
      <w:r w:rsidRPr="00960435">
        <w:rPr>
          <w:lang w:val="hu-HU"/>
        </w:rPr>
        <w:t>(), "mmm"))</w:t>
      </w:r>
    </w:p>
    <w:p w14:paraId="3A13DED9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End </w:t>
      </w:r>
      <w:proofErr w:type="spellStart"/>
      <w:r w:rsidRPr="00960435">
        <w:rPr>
          <w:lang w:val="hu-HU"/>
        </w:rPr>
        <w:t>If</w:t>
      </w:r>
      <w:proofErr w:type="spellEnd"/>
    </w:p>
    <w:p w14:paraId="2758EEA5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19C7F22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actmonth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Format</w:t>
      </w:r>
      <w:proofErr w:type="spellEnd"/>
      <w:r w:rsidRPr="00960435">
        <w:rPr>
          <w:lang w:val="hu-HU"/>
        </w:rPr>
        <w:t>(</w:t>
      </w:r>
      <w:proofErr w:type="spellStart"/>
      <w:r w:rsidRPr="00960435">
        <w:rPr>
          <w:lang w:val="hu-HU"/>
        </w:rPr>
        <w:t>Now</w:t>
      </w:r>
      <w:proofErr w:type="spellEnd"/>
      <w:r w:rsidRPr="00960435">
        <w:rPr>
          <w:lang w:val="hu-HU"/>
        </w:rPr>
        <w:t>(), "MM")</w:t>
      </w:r>
    </w:p>
    <w:p w14:paraId="26A2981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cutoffLR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cutSH.Cells</w:t>
      </w:r>
      <w:proofErr w:type="spellEnd"/>
      <w:r w:rsidRPr="00960435">
        <w:rPr>
          <w:lang w:val="hu-HU"/>
        </w:rPr>
        <w:t>(</w:t>
      </w:r>
      <w:proofErr w:type="spellStart"/>
      <w:r w:rsidRPr="00960435">
        <w:rPr>
          <w:lang w:val="hu-HU"/>
        </w:rPr>
        <w:t>cutSH.Rows.Count</w:t>
      </w:r>
      <w:proofErr w:type="spellEnd"/>
      <w:r w:rsidRPr="00960435">
        <w:rPr>
          <w:lang w:val="hu-HU"/>
        </w:rPr>
        <w:t>, "A").End(</w:t>
      </w:r>
      <w:proofErr w:type="spellStart"/>
      <w:r w:rsidRPr="00960435">
        <w:rPr>
          <w:lang w:val="hu-HU"/>
        </w:rPr>
        <w:t>xlUp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Row</w:t>
      </w:r>
      <w:proofErr w:type="spellEnd"/>
    </w:p>
    <w:p w14:paraId="46B09759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For</w:t>
      </w:r>
      <w:proofErr w:type="spellEnd"/>
      <w:r w:rsidRPr="00960435">
        <w:rPr>
          <w:lang w:val="hu-HU"/>
        </w:rPr>
        <w:t xml:space="preserve"> p = 2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cutoffLR</w:t>
      </w:r>
      <w:proofErr w:type="spellEnd"/>
    </w:p>
    <w:p w14:paraId="7FAAFCA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Format</w:t>
      </w:r>
      <w:proofErr w:type="spellEnd"/>
      <w:r w:rsidRPr="00960435">
        <w:rPr>
          <w:lang w:val="hu-HU"/>
        </w:rPr>
        <w:t>(</w:t>
      </w:r>
      <w:proofErr w:type="spellStart"/>
      <w:r w:rsidRPr="00960435">
        <w:rPr>
          <w:lang w:val="hu-HU"/>
        </w:rPr>
        <w:t>cutSH.Range</w:t>
      </w:r>
      <w:proofErr w:type="spellEnd"/>
      <w:r w:rsidRPr="00960435">
        <w:rPr>
          <w:lang w:val="hu-HU"/>
        </w:rPr>
        <w:t>("A" &amp; p).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, "MM") = </w:t>
      </w:r>
      <w:proofErr w:type="spellStart"/>
      <w:r w:rsidRPr="00960435">
        <w:rPr>
          <w:lang w:val="hu-HU"/>
        </w:rPr>
        <w:t>actmonth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Then</w:t>
      </w:r>
      <w:proofErr w:type="spellEnd"/>
    </w:p>
    <w:p w14:paraId="5DAAC1B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cutoffactual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cutSH.Range</w:t>
      </w:r>
      <w:proofErr w:type="spellEnd"/>
      <w:r w:rsidRPr="00960435">
        <w:rPr>
          <w:lang w:val="hu-HU"/>
        </w:rPr>
        <w:t>("A" &amp; p).</w:t>
      </w:r>
      <w:proofErr w:type="spellStart"/>
      <w:r w:rsidRPr="00960435">
        <w:rPr>
          <w:lang w:val="hu-HU"/>
        </w:rPr>
        <w:t>Value</w:t>
      </w:r>
      <w:proofErr w:type="spellEnd"/>
    </w:p>
    <w:p w14:paraId="7AD78FA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Exit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For</w:t>
      </w:r>
      <w:proofErr w:type="spellEnd"/>
    </w:p>
    <w:p w14:paraId="3AAE0C20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End </w:t>
      </w:r>
      <w:proofErr w:type="spellStart"/>
      <w:r w:rsidRPr="00960435">
        <w:rPr>
          <w:lang w:val="hu-HU"/>
        </w:rPr>
        <w:t>If</w:t>
      </w:r>
      <w:proofErr w:type="spellEnd"/>
    </w:p>
    <w:p w14:paraId="4213EC2F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Next</w:t>
      </w:r>
      <w:proofErr w:type="spellEnd"/>
      <w:r w:rsidRPr="00960435">
        <w:rPr>
          <w:lang w:val="hu-HU"/>
        </w:rPr>
        <w:t xml:space="preserve"> p</w:t>
      </w:r>
    </w:p>
    <w:p w14:paraId="1158A8A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114A155D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For</w:t>
      </w:r>
      <w:proofErr w:type="spellEnd"/>
      <w:r w:rsidRPr="00960435">
        <w:rPr>
          <w:lang w:val="hu-HU"/>
        </w:rPr>
        <w:t xml:space="preserve"> i = 2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openLR</w:t>
      </w:r>
      <w:proofErr w:type="spellEnd"/>
    </w:p>
    <w:p w14:paraId="62224156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("A" &amp; i).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&lt;&gt;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("A" &amp; i + 1).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Then</w:t>
      </w:r>
      <w:proofErr w:type="spellEnd"/>
    </w:p>
    <w:p w14:paraId="5731750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vevokod</w:t>
      </w:r>
      <w:proofErr w:type="spellEnd"/>
      <w:r w:rsidRPr="00960435">
        <w:rPr>
          <w:lang w:val="hu-HU"/>
        </w:rPr>
        <w:t xml:space="preserve"> = "APL01" </w:t>
      </w:r>
      <w:proofErr w:type="spellStart"/>
      <w:r w:rsidRPr="00960435">
        <w:rPr>
          <w:lang w:val="hu-HU"/>
        </w:rPr>
        <w:t>Then</w:t>
      </w:r>
      <w:proofErr w:type="spellEnd"/>
    </w:p>
    <w:p w14:paraId="1F647ABF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lastRenderedPageBreak/>
        <w:t xml:space="preserve">                </w:t>
      </w:r>
      <w:proofErr w:type="spellStart"/>
      <w:r w:rsidRPr="00960435">
        <w:rPr>
          <w:lang w:val="hu-HU"/>
        </w:rPr>
        <w:t>Debug.Print</w:t>
      </w:r>
      <w:proofErr w:type="spellEnd"/>
      <w:r w:rsidRPr="00960435">
        <w:rPr>
          <w:lang w:val="hu-HU"/>
        </w:rPr>
        <w:t xml:space="preserve"> "APL01"</w:t>
      </w:r>
    </w:p>
    <w:p w14:paraId="6CC5B100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77242F0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veg</w:t>
      </w:r>
      <w:proofErr w:type="spellEnd"/>
      <w:r w:rsidRPr="00960435">
        <w:rPr>
          <w:lang w:val="hu-HU"/>
        </w:rPr>
        <w:t xml:space="preserve"> = i</w:t>
      </w:r>
    </w:p>
    <w:p w14:paraId="422C29A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maradek</w:t>
      </w:r>
      <w:proofErr w:type="spellEnd"/>
      <w:r w:rsidRPr="00960435">
        <w:rPr>
          <w:lang w:val="hu-HU"/>
        </w:rPr>
        <w:t xml:space="preserve"> = 0</w:t>
      </w:r>
    </w:p>
    <w:p w14:paraId="3347DCD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vevokod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("A" &amp; i).</w:t>
      </w:r>
      <w:proofErr w:type="spellStart"/>
      <w:r w:rsidRPr="00960435">
        <w:rPr>
          <w:lang w:val="hu-HU"/>
        </w:rPr>
        <w:t>Value</w:t>
      </w:r>
      <w:proofErr w:type="spellEnd"/>
    </w:p>
    <w:p w14:paraId="66EFFBC5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</w:p>
    <w:p w14:paraId="1F9AA25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'FORM</w:t>
      </w:r>
    </w:p>
    <w:p w14:paraId="0A529B0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'frmStatus.ProgressBar2.Value = frmStatus.ProgressBar2.Value + </w:t>
      </w:r>
      <w:proofErr w:type="spellStart"/>
      <w:r w:rsidRPr="00960435">
        <w:rPr>
          <w:lang w:val="hu-HU"/>
        </w:rPr>
        <w:t>step</w:t>
      </w:r>
      <w:proofErr w:type="spellEnd"/>
    </w:p>
    <w:p w14:paraId="1E132B73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frmStatus.lbStatus.Caption</w:t>
      </w:r>
      <w:proofErr w:type="spellEnd"/>
      <w:r w:rsidRPr="00960435">
        <w:rPr>
          <w:lang w:val="hu-HU"/>
        </w:rPr>
        <w:t xml:space="preserve"> = "</w:t>
      </w:r>
      <w:proofErr w:type="spellStart"/>
      <w:r w:rsidRPr="00960435">
        <w:rPr>
          <w:lang w:val="hu-HU"/>
        </w:rPr>
        <w:t>Working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on</w:t>
      </w:r>
      <w:proofErr w:type="spellEnd"/>
      <w:r w:rsidRPr="00960435">
        <w:rPr>
          <w:lang w:val="hu-HU"/>
        </w:rPr>
        <w:t xml:space="preserve"> " &amp; </w:t>
      </w:r>
      <w:proofErr w:type="spellStart"/>
      <w:r w:rsidRPr="00960435">
        <w:rPr>
          <w:lang w:val="hu-HU"/>
        </w:rPr>
        <w:t>vevokod</w:t>
      </w:r>
      <w:proofErr w:type="spellEnd"/>
      <w:r w:rsidRPr="00960435">
        <w:rPr>
          <w:lang w:val="hu-HU"/>
        </w:rPr>
        <w:t xml:space="preserve"> &amp; " ..."</w:t>
      </w:r>
    </w:p>
    <w:p w14:paraId="6076999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DoEvents</w:t>
      </w:r>
      <w:proofErr w:type="spellEnd"/>
    </w:p>
    <w:p w14:paraId="40EE31C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</w:p>
    <w:p w14:paraId="0CF7B06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'  #  CALCULATION</w:t>
      </w:r>
    </w:p>
    <w:p w14:paraId="1537197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tempLR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tempSH.Cells</w:t>
      </w:r>
      <w:proofErr w:type="spellEnd"/>
      <w:r w:rsidRPr="00960435">
        <w:rPr>
          <w:lang w:val="hu-HU"/>
        </w:rPr>
        <w:t>(</w:t>
      </w:r>
      <w:proofErr w:type="spellStart"/>
      <w:r w:rsidRPr="00960435">
        <w:rPr>
          <w:lang w:val="hu-HU"/>
        </w:rPr>
        <w:t>tempSH.Rows.Count</w:t>
      </w:r>
      <w:proofErr w:type="spellEnd"/>
      <w:r w:rsidRPr="00960435">
        <w:rPr>
          <w:lang w:val="hu-HU"/>
        </w:rPr>
        <w:t>, "A").End(</w:t>
      </w:r>
      <w:proofErr w:type="spellStart"/>
      <w:r w:rsidRPr="00960435">
        <w:rPr>
          <w:lang w:val="hu-HU"/>
        </w:rPr>
        <w:t>xlUp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Row</w:t>
      </w:r>
      <w:proofErr w:type="spellEnd"/>
    </w:p>
    <w:p w14:paraId="7DD9A17B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For</w:t>
      </w:r>
      <w:proofErr w:type="spellEnd"/>
      <w:r w:rsidRPr="00960435">
        <w:rPr>
          <w:lang w:val="hu-HU"/>
        </w:rPr>
        <w:t xml:space="preserve"> j = 6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tempLR</w:t>
      </w:r>
      <w:proofErr w:type="spellEnd"/>
    </w:p>
    <w:p w14:paraId="2114DA0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("A"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vbNullString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Then</w:t>
      </w:r>
      <w:proofErr w:type="spellEnd"/>
    </w:p>
    <w:p w14:paraId="37FE13F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 xml:space="preserve"> = j</w:t>
      </w:r>
    </w:p>
    <w:p w14:paraId="2951C700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</w:t>
      </w:r>
      <w:proofErr w:type="spellStart"/>
      <w:r w:rsidRPr="00960435">
        <w:rPr>
          <w:lang w:val="hu-HU"/>
        </w:rPr>
        <w:t>Exit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For</w:t>
      </w:r>
      <w:proofErr w:type="spellEnd"/>
    </w:p>
    <w:p w14:paraId="414C08AB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1CF54E68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Next</w:t>
      </w:r>
      <w:proofErr w:type="spellEnd"/>
      <w:r w:rsidRPr="00960435">
        <w:rPr>
          <w:lang w:val="hu-HU"/>
        </w:rPr>
        <w:t xml:space="preserve"> j</w:t>
      </w:r>
    </w:p>
    <w:p w14:paraId="09CDADCC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</w:p>
    <w:p w14:paraId="32911F8F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'</w:t>
      </w:r>
      <w:proofErr w:type="spellStart"/>
      <w:r w:rsidRPr="00960435">
        <w:rPr>
          <w:lang w:val="hu-HU"/>
        </w:rPr>
        <w:t>Customer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number</w:t>
      </w:r>
      <w:proofErr w:type="spellEnd"/>
    </w:p>
    <w:p w14:paraId="0474907D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("A"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vevokod</w:t>
      </w:r>
      <w:proofErr w:type="spellEnd"/>
    </w:p>
    <w:p w14:paraId="06D7AF3B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</w:p>
    <w:p w14:paraId="1B6A172B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'</w:t>
      </w:r>
      <w:proofErr w:type="spellStart"/>
      <w:r w:rsidRPr="00960435">
        <w:rPr>
          <w:lang w:val="hu-HU"/>
        </w:rPr>
        <w:t>Customer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Name</w:t>
      </w:r>
      <w:proofErr w:type="spellEnd"/>
    </w:p>
    <w:p w14:paraId="500790F4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("B"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("B" &amp; kezdet).</w:t>
      </w:r>
      <w:proofErr w:type="spellStart"/>
      <w:r w:rsidRPr="00960435">
        <w:rPr>
          <w:lang w:val="hu-HU"/>
        </w:rPr>
        <w:t>Value</w:t>
      </w:r>
      <w:proofErr w:type="spellEnd"/>
    </w:p>
    <w:p w14:paraId="4D50D3A8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</w:p>
    <w:p w14:paraId="30D4A6E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'</w:t>
      </w:r>
      <w:proofErr w:type="spellStart"/>
      <w:r w:rsidRPr="00960435">
        <w:rPr>
          <w:lang w:val="hu-HU"/>
        </w:rPr>
        <w:t>Collector</w:t>
      </w:r>
      <w:proofErr w:type="spellEnd"/>
    </w:p>
    <w:p w14:paraId="6913C1B5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SplitLR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splitSH.Cells</w:t>
      </w:r>
      <w:proofErr w:type="spellEnd"/>
      <w:r w:rsidRPr="00960435">
        <w:rPr>
          <w:lang w:val="hu-HU"/>
        </w:rPr>
        <w:t>(</w:t>
      </w:r>
      <w:proofErr w:type="spellStart"/>
      <w:r w:rsidRPr="00960435">
        <w:rPr>
          <w:lang w:val="hu-HU"/>
        </w:rPr>
        <w:t>splitSH.Rows.Count</w:t>
      </w:r>
      <w:proofErr w:type="spellEnd"/>
      <w:r w:rsidRPr="00960435">
        <w:rPr>
          <w:lang w:val="hu-HU"/>
        </w:rPr>
        <w:t>, "A").End(</w:t>
      </w:r>
      <w:proofErr w:type="spellStart"/>
      <w:r w:rsidRPr="00960435">
        <w:rPr>
          <w:lang w:val="hu-HU"/>
        </w:rPr>
        <w:t>xlUp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Row</w:t>
      </w:r>
      <w:proofErr w:type="spellEnd"/>
    </w:p>
    <w:p w14:paraId="35FB3C2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For</w:t>
      </w:r>
      <w:proofErr w:type="spellEnd"/>
      <w:r w:rsidRPr="00960435">
        <w:rPr>
          <w:lang w:val="hu-HU"/>
        </w:rPr>
        <w:t xml:space="preserve"> j = 2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SplitLR</w:t>
      </w:r>
      <w:proofErr w:type="spellEnd"/>
    </w:p>
    <w:p w14:paraId="023EB61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lastRenderedPageBreak/>
        <w:t xml:space="preserve">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("A" &amp; i).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splitSH.Range</w:t>
      </w:r>
      <w:proofErr w:type="spellEnd"/>
      <w:r w:rsidRPr="00960435">
        <w:rPr>
          <w:lang w:val="hu-HU"/>
        </w:rPr>
        <w:t>("A"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Then</w:t>
      </w:r>
      <w:proofErr w:type="spellEnd"/>
    </w:p>
    <w:p w14:paraId="3ADCBD7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("C"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splitSH.Range</w:t>
      </w:r>
      <w:proofErr w:type="spellEnd"/>
      <w:r w:rsidRPr="00960435">
        <w:rPr>
          <w:lang w:val="hu-HU"/>
        </w:rPr>
        <w:t>("E" &amp; j).</w:t>
      </w:r>
      <w:proofErr w:type="spellStart"/>
      <w:r w:rsidRPr="00960435">
        <w:rPr>
          <w:lang w:val="hu-HU"/>
        </w:rPr>
        <w:t>Value</w:t>
      </w:r>
      <w:proofErr w:type="spellEnd"/>
    </w:p>
    <w:p w14:paraId="415C6228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</w:t>
      </w:r>
      <w:proofErr w:type="spellStart"/>
      <w:r w:rsidRPr="00960435">
        <w:rPr>
          <w:lang w:val="hu-HU"/>
        </w:rPr>
        <w:t>Exit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For</w:t>
      </w:r>
      <w:proofErr w:type="spellEnd"/>
    </w:p>
    <w:p w14:paraId="102E7BA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624AE825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Next</w:t>
      </w:r>
      <w:proofErr w:type="spellEnd"/>
      <w:r w:rsidRPr="00960435">
        <w:rPr>
          <w:lang w:val="hu-HU"/>
        </w:rPr>
        <w:t xml:space="preserve"> j</w:t>
      </w:r>
    </w:p>
    <w:p w14:paraId="6EB8C6E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</w:p>
    <w:p w14:paraId="41B38899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'Overall Credit Limit</w:t>
      </w:r>
    </w:p>
    <w:p w14:paraId="1F8C3904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("D"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("C" &amp; kezdet).</w:t>
      </w:r>
      <w:proofErr w:type="spellStart"/>
      <w:r w:rsidRPr="00960435">
        <w:rPr>
          <w:lang w:val="hu-HU"/>
        </w:rPr>
        <w:t>Value</w:t>
      </w:r>
      <w:proofErr w:type="spellEnd"/>
    </w:p>
    <w:p w14:paraId="6174035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</w:p>
    <w:p w14:paraId="3AB176AD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'Open </w:t>
      </w:r>
      <w:proofErr w:type="spellStart"/>
      <w:r w:rsidRPr="00960435">
        <w:rPr>
          <w:lang w:val="hu-HU"/>
        </w:rPr>
        <w:t>Receivables</w:t>
      </w:r>
      <w:proofErr w:type="spellEnd"/>
    </w:p>
    <w:p w14:paraId="4522A2A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For</w:t>
      </w:r>
      <w:proofErr w:type="spellEnd"/>
      <w:r w:rsidRPr="00960435">
        <w:rPr>
          <w:lang w:val="hu-HU"/>
        </w:rPr>
        <w:t xml:space="preserve"> j = kezdet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veg</w:t>
      </w:r>
      <w:proofErr w:type="spellEnd"/>
    </w:p>
    <w:p w14:paraId="5CC7291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("F"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("F"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</w:p>
    <w:p w14:paraId="5F80A003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Next</w:t>
      </w:r>
      <w:proofErr w:type="spellEnd"/>
      <w:r w:rsidRPr="00960435">
        <w:rPr>
          <w:lang w:val="hu-HU"/>
        </w:rPr>
        <w:t xml:space="preserve"> j</w:t>
      </w:r>
    </w:p>
    <w:p w14:paraId="64877D90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</w:p>
    <w:p w14:paraId="3CE8DB6C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'Over Credit Limit = Overall Credit Limit - Open </w:t>
      </w:r>
      <w:proofErr w:type="spellStart"/>
      <w:r w:rsidRPr="00960435">
        <w:rPr>
          <w:lang w:val="hu-HU"/>
        </w:rPr>
        <w:t>Receivables</w:t>
      </w:r>
      <w:proofErr w:type="spellEnd"/>
    </w:p>
    <w:p w14:paraId="4C369D78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("E"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("D"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-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("F"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</w:p>
    <w:p w14:paraId="6643D943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</w:p>
    <w:p w14:paraId="53F2C2EB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' Total </w:t>
      </w:r>
      <w:proofErr w:type="spellStart"/>
      <w:r w:rsidRPr="00960435">
        <w:rPr>
          <w:lang w:val="hu-HU"/>
        </w:rPr>
        <w:t>Current</w:t>
      </w:r>
      <w:proofErr w:type="spellEnd"/>
    </w:p>
    <w:p w14:paraId="232C9A93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collWSLR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collWS.Cells</w:t>
      </w:r>
      <w:proofErr w:type="spellEnd"/>
      <w:r w:rsidRPr="00960435">
        <w:rPr>
          <w:lang w:val="hu-HU"/>
        </w:rPr>
        <w:t>(</w:t>
      </w:r>
      <w:proofErr w:type="spellStart"/>
      <w:r w:rsidRPr="00960435">
        <w:rPr>
          <w:lang w:val="hu-HU"/>
        </w:rPr>
        <w:t>collWS.Rows.Count</w:t>
      </w:r>
      <w:proofErr w:type="spellEnd"/>
      <w:r w:rsidRPr="00960435">
        <w:rPr>
          <w:lang w:val="hu-HU"/>
        </w:rPr>
        <w:t>, "A").End(</w:t>
      </w:r>
      <w:proofErr w:type="spellStart"/>
      <w:r w:rsidRPr="00960435">
        <w:rPr>
          <w:lang w:val="hu-HU"/>
        </w:rPr>
        <w:t>xlUp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Row</w:t>
      </w:r>
      <w:proofErr w:type="spellEnd"/>
    </w:p>
    <w:p w14:paraId="0132ADC8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For</w:t>
      </w:r>
      <w:proofErr w:type="spellEnd"/>
      <w:r w:rsidRPr="00960435">
        <w:rPr>
          <w:lang w:val="hu-HU"/>
        </w:rPr>
        <w:t xml:space="preserve"> j = kezdet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veg</w:t>
      </w:r>
      <w:proofErr w:type="spellEnd"/>
    </w:p>
    <w:p w14:paraId="104183DD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</w:t>
      </w:r>
      <w:proofErr w:type="spellStart"/>
      <w:r w:rsidRPr="00960435">
        <w:rPr>
          <w:lang w:val="hu-HU"/>
        </w:rPr>
        <w:t>For</w:t>
      </w:r>
      <w:proofErr w:type="spellEnd"/>
      <w:r w:rsidRPr="00960435">
        <w:rPr>
          <w:lang w:val="hu-HU"/>
        </w:rPr>
        <w:t xml:space="preserve"> n = 3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collWSLR</w:t>
      </w:r>
      <w:proofErr w:type="spellEnd"/>
    </w:p>
    <w:p w14:paraId="3C6C5D39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 xml:space="preserve">("E" &amp; j).Text = </w:t>
      </w:r>
      <w:proofErr w:type="spellStart"/>
      <w:r w:rsidRPr="00960435">
        <w:rPr>
          <w:lang w:val="hu-HU"/>
        </w:rPr>
        <w:t>collWS.Range</w:t>
      </w:r>
      <w:proofErr w:type="spellEnd"/>
      <w:r w:rsidRPr="00960435">
        <w:rPr>
          <w:lang w:val="hu-HU"/>
        </w:rPr>
        <w:t xml:space="preserve">("C" &amp; n).Text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 '' # Matchen belül van</w:t>
      </w:r>
    </w:p>
    <w:p w14:paraId="244131E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</w:t>
      </w:r>
      <w:proofErr w:type="spellStart"/>
      <w:r w:rsidRPr="00960435">
        <w:rPr>
          <w:lang w:val="hu-HU"/>
        </w:rPr>
        <w:t>dayDiffe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dateDiff</w:t>
      </w:r>
      <w:proofErr w:type="spellEnd"/>
      <w:r w:rsidRPr="00960435">
        <w:rPr>
          <w:lang w:val="hu-HU"/>
        </w:rPr>
        <w:t xml:space="preserve">("d", </w:t>
      </w:r>
      <w:proofErr w:type="spellStart"/>
      <w:r w:rsidRPr="00960435">
        <w:rPr>
          <w:lang w:val="hu-HU"/>
        </w:rPr>
        <w:t>Now</w:t>
      </w:r>
      <w:proofErr w:type="spellEnd"/>
      <w:r w:rsidRPr="00960435">
        <w:rPr>
          <w:lang w:val="hu-HU"/>
        </w:rPr>
        <w:t xml:space="preserve">,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("G"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>)</w:t>
      </w:r>
    </w:p>
    <w:p w14:paraId="74254DED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dayDiffe</w:t>
      </w:r>
      <w:proofErr w:type="spellEnd"/>
      <w:r w:rsidRPr="00960435">
        <w:rPr>
          <w:lang w:val="hu-HU"/>
        </w:rPr>
        <w:t xml:space="preserve"> &gt; 0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' x &gt;= TODAY</w:t>
      </w:r>
    </w:p>
    <w:p w14:paraId="562B6E7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UCase</w:t>
      </w:r>
      <w:proofErr w:type="spellEnd"/>
      <w:r w:rsidRPr="00960435">
        <w:rPr>
          <w:lang w:val="hu-HU"/>
        </w:rPr>
        <w:t>(</w:t>
      </w:r>
      <w:proofErr w:type="spellStart"/>
      <w:r w:rsidRPr="00960435">
        <w:rPr>
          <w:lang w:val="hu-HU"/>
        </w:rPr>
        <w:t>collWS.Range</w:t>
      </w:r>
      <w:proofErr w:type="spellEnd"/>
      <w:r w:rsidRPr="00960435">
        <w:rPr>
          <w:lang w:val="hu-HU"/>
        </w:rPr>
        <w:t>("P" &amp; n).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) &lt;&gt; "DISPUTE"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'EXCLUDE DISPUTE</w:t>
      </w:r>
    </w:p>
    <w:p w14:paraId="5B399E53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&gt; 0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'EXCLUDE NEGATIVE AMOUNT</w:t>
      </w:r>
    </w:p>
    <w:p w14:paraId="4C7BC0D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("G"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("G"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'NET DUE</w:t>
      </w:r>
    </w:p>
    <w:p w14:paraId="42A237D9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lastRenderedPageBreak/>
        <w:t xml:space="preserve">                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644552B3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5282992F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773B7916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</w:t>
      </w:r>
      <w:proofErr w:type="spellStart"/>
      <w:r w:rsidRPr="00960435">
        <w:rPr>
          <w:lang w:val="hu-HU"/>
        </w:rPr>
        <w:t>ElseIf</w:t>
      </w:r>
      <w:proofErr w:type="spellEnd"/>
      <w:r w:rsidRPr="00960435">
        <w:rPr>
          <w:lang w:val="hu-HU"/>
        </w:rPr>
        <w:t xml:space="preserve"> n &gt;= </w:t>
      </w:r>
      <w:proofErr w:type="spellStart"/>
      <w:r w:rsidRPr="00960435">
        <w:rPr>
          <w:lang w:val="hu-HU"/>
        </w:rPr>
        <w:t>collWSLR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 'NOT FOUND</w:t>
      </w:r>
    </w:p>
    <w:p w14:paraId="3FA1391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&gt; 0 </w:t>
      </w:r>
      <w:proofErr w:type="spellStart"/>
      <w:r w:rsidRPr="00960435">
        <w:rPr>
          <w:lang w:val="hu-HU"/>
        </w:rPr>
        <w:t>Then</w:t>
      </w:r>
      <w:proofErr w:type="spellEnd"/>
    </w:p>
    <w:p w14:paraId="27187AE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'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UCase</w:t>
      </w:r>
      <w:proofErr w:type="spellEnd"/>
      <w:r w:rsidRPr="00960435">
        <w:rPr>
          <w:lang w:val="hu-HU"/>
        </w:rPr>
        <w:t>(</w:t>
      </w:r>
      <w:proofErr w:type="spellStart"/>
      <w:r w:rsidRPr="00960435">
        <w:rPr>
          <w:lang w:val="hu-HU"/>
        </w:rPr>
        <w:t>collWS.Range</w:t>
      </w:r>
      <w:proofErr w:type="spellEnd"/>
      <w:r w:rsidRPr="00960435">
        <w:rPr>
          <w:lang w:val="hu-HU"/>
        </w:rPr>
        <w:t>("P" &amp; n).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) &lt;&gt; "DISPUTE"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'EXCLUDE DISPUTE</w:t>
      </w:r>
    </w:p>
    <w:p w14:paraId="712EDACF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dateDiff</w:t>
      </w:r>
      <w:proofErr w:type="spellEnd"/>
      <w:r w:rsidRPr="00960435">
        <w:rPr>
          <w:lang w:val="hu-HU"/>
        </w:rPr>
        <w:t xml:space="preserve">("d", </w:t>
      </w:r>
      <w:proofErr w:type="spellStart"/>
      <w:r w:rsidRPr="00960435">
        <w:rPr>
          <w:lang w:val="hu-HU"/>
        </w:rPr>
        <w:t>Now</w:t>
      </w:r>
      <w:proofErr w:type="spellEnd"/>
      <w:r w:rsidRPr="00960435">
        <w:rPr>
          <w:lang w:val="hu-HU"/>
        </w:rPr>
        <w:t xml:space="preserve">,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("G"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>)</w:t>
      </w:r>
    </w:p>
    <w:p w14:paraId="2D8D259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&lt;= -1 And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&gt;= -5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    '</w:t>
      </w:r>
      <w:proofErr w:type="spellStart"/>
      <w:r w:rsidRPr="00960435">
        <w:rPr>
          <w:lang w:val="hu-HU"/>
        </w:rPr>
        <w:t>Past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Due</w:t>
      </w:r>
      <w:proofErr w:type="spellEnd"/>
      <w:r w:rsidRPr="00960435">
        <w:rPr>
          <w:lang w:val="hu-HU"/>
        </w:rPr>
        <w:t xml:space="preserve"> 1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5</w:t>
      </w:r>
    </w:p>
    <w:p w14:paraId="1AE71AF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("K"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("K"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</w:p>
    <w:p w14:paraId="2F0185A4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</w:t>
      </w:r>
      <w:proofErr w:type="spellStart"/>
      <w:r w:rsidRPr="00960435">
        <w:rPr>
          <w:lang w:val="hu-HU"/>
        </w:rPr>
        <w:t>ElseIf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&lt;= -6 And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&gt;= -15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'</w:t>
      </w:r>
      <w:proofErr w:type="spellStart"/>
      <w:r w:rsidRPr="00960435">
        <w:rPr>
          <w:lang w:val="hu-HU"/>
        </w:rPr>
        <w:t>Past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Due</w:t>
      </w:r>
      <w:proofErr w:type="spellEnd"/>
      <w:r w:rsidRPr="00960435">
        <w:rPr>
          <w:lang w:val="hu-HU"/>
        </w:rPr>
        <w:t xml:space="preserve"> 6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15</w:t>
      </w:r>
    </w:p>
    <w:p w14:paraId="6870A23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("L"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("L"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</w:p>
    <w:p w14:paraId="440D112B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</w:t>
      </w:r>
      <w:proofErr w:type="spellStart"/>
      <w:r w:rsidRPr="00960435">
        <w:rPr>
          <w:lang w:val="hu-HU"/>
        </w:rPr>
        <w:t>ElseIf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&lt;= -16 And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&gt;= -30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'</w:t>
      </w:r>
      <w:proofErr w:type="spellStart"/>
      <w:r w:rsidRPr="00960435">
        <w:rPr>
          <w:lang w:val="hu-HU"/>
        </w:rPr>
        <w:t>Past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Due</w:t>
      </w:r>
      <w:proofErr w:type="spellEnd"/>
      <w:r w:rsidRPr="00960435">
        <w:rPr>
          <w:lang w:val="hu-HU"/>
        </w:rPr>
        <w:t xml:space="preserve"> 16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30</w:t>
      </w:r>
    </w:p>
    <w:p w14:paraId="445886FF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("M"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("M"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</w:p>
    <w:p w14:paraId="133FBF74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</w:t>
      </w:r>
      <w:proofErr w:type="spellStart"/>
      <w:r w:rsidRPr="00960435">
        <w:rPr>
          <w:lang w:val="hu-HU"/>
        </w:rPr>
        <w:t>ElseIf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&lt;= -31 And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&gt;= -60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'</w:t>
      </w:r>
      <w:proofErr w:type="spellStart"/>
      <w:r w:rsidRPr="00960435">
        <w:rPr>
          <w:lang w:val="hu-HU"/>
        </w:rPr>
        <w:t>Past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Due</w:t>
      </w:r>
      <w:proofErr w:type="spellEnd"/>
      <w:r w:rsidRPr="00960435">
        <w:rPr>
          <w:lang w:val="hu-HU"/>
        </w:rPr>
        <w:t xml:space="preserve"> 31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60</w:t>
      </w:r>
    </w:p>
    <w:p w14:paraId="0FA07E50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("N"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("N"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</w:p>
    <w:p w14:paraId="1B1A8D3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</w:t>
      </w:r>
      <w:proofErr w:type="spellStart"/>
      <w:r w:rsidRPr="00960435">
        <w:rPr>
          <w:lang w:val="hu-HU"/>
        </w:rPr>
        <w:t>ElseIf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&lt;= -61 And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&gt;= -90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'</w:t>
      </w:r>
      <w:proofErr w:type="spellStart"/>
      <w:r w:rsidRPr="00960435">
        <w:rPr>
          <w:lang w:val="hu-HU"/>
        </w:rPr>
        <w:t>Past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Due</w:t>
      </w:r>
      <w:proofErr w:type="spellEnd"/>
      <w:r w:rsidRPr="00960435">
        <w:rPr>
          <w:lang w:val="hu-HU"/>
        </w:rPr>
        <w:t xml:space="preserve"> 61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90</w:t>
      </w:r>
    </w:p>
    <w:p w14:paraId="64A9569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("O"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("O"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</w:p>
    <w:p w14:paraId="4F6CD619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</w:t>
      </w:r>
      <w:proofErr w:type="spellStart"/>
      <w:r w:rsidRPr="00960435">
        <w:rPr>
          <w:lang w:val="hu-HU"/>
        </w:rPr>
        <w:t>ElseIf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&lt;= -91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                 '</w:t>
      </w:r>
      <w:proofErr w:type="spellStart"/>
      <w:r w:rsidRPr="00960435">
        <w:rPr>
          <w:lang w:val="hu-HU"/>
        </w:rPr>
        <w:t>Past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Due</w:t>
      </w:r>
      <w:proofErr w:type="spellEnd"/>
      <w:r w:rsidRPr="00960435">
        <w:rPr>
          <w:lang w:val="hu-HU"/>
        </w:rPr>
        <w:t xml:space="preserve"> &gt;=91</w:t>
      </w:r>
    </w:p>
    <w:p w14:paraId="1D5E49BC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("P"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("P"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</w:p>
    <w:p w14:paraId="453F842B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</w:t>
      </w:r>
      <w:proofErr w:type="spellStart"/>
      <w:r w:rsidRPr="00960435">
        <w:rPr>
          <w:lang w:val="hu-HU"/>
        </w:rPr>
        <w:t>Else</w:t>
      </w:r>
      <w:proofErr w:type="spellEnd"/>
    </w:p>
    <w:p w14:paraId="30BE3B6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("G"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("G"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</w:p>
    <w:p w14:paraId="0CFA2A8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743E286C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 '</w:t>
      </w:r>
      <w:proofErr w:type="spellStart"/>
      <w:r w:rsidRPr="00960435">
        <w:rPr>
          <w:lang w:val="hu-HU"/>
        </w:rPr>
        <w:t>maradek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maradek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</w:p>
    <w:p w14:paraId="0FA1BDF5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'End </w:t>
      </w:r>
      <w:proofErr w:type="spellStart"/>
      <w:r w:rsidRPr="00960435">
        <w:rPr>
          <w:lang w:val="hu-HU"/>
        </w:rPr>
        <w:t>If</w:t>
      </w:r>
      <w:proofErr w:type="spellEnd"/>
    </w:p>
    <w:p w14:paraId="4B012A4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lastRenderedPageBreak/>
        <w:t xml:space="preserve">        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06BF000B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68716635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</w:t>
      </w:r>
      <w:proofErr w:type="spellStart"/>
      <w:r w:rsidRPr="00960435">
        <w:rPr>
          <w:lang w:val="hu-HU"/>
        </w:rPr>
        <w:t>Next</w:t>
      </w:r>
      <w:proofErr w:type="spellEnd"/>
      <w:r w:rsidRPr="00960435">
        <w:rPr>
          <w:lang w:val="hu-HU"/>
        </w:rPr>
        <w:t xml:space="preserve"> n</w:t>
      </w:r>
    </w:p>
    <w:p w14:paraId="616AF2A4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Next</w:t>
      </w:r>
      <w:proofErr w:type="spellEnd"/>
      <w:r w:rsidRPr="00960435">
        <w:rPr>
          <w:lang w:val="hu-HU"/>
        </w:rPr>
        <w:t xml:space="preserve"> j</w:t>
      </w:r>
    </w:p>
    <w:p w14:paraId="5EEB734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</w:t>
      </w:r>
    </w:p>
    <w:p w14:paraId="09B2C570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' Total </w:t>
      </w:r>
      <w:proofErr w:type="spellStart"/>
      <w:r w:rsidRPr="00960435">
        <w:rPr>
          <w:lang w:val="hu-HU"/>
        </w:rPr>
        <w:t>Past</w:t>
      </w:r>
      <w:proofErr w:type="spellEnd"/>
      <w:r w:rsidRPr="00960435">
        <w:rPr>
          <w:lang w:val="hu-HU"/>
        </w:rPr>
        <w:t xml:space="preserve"> Due</w:t>
      </w:r>
    </w:p>
    <w:p w14:paraId="2A4D0E3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For</w:t>
      </w:r>
      <w:proofErr w:type="spellEnd"/>
      <w:r w:rsidRPr="00960435">
        <w:rPr>
          <w:lang w:val="hu-HU"/>
        </w:rPr>
        <w:t xml:space="preserve"> j = kezdet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veg</w:t>
      </w:r>
      <w:proofErr w:type="spellEnd"/>
    </w:p>
    <w:p w14:paraId="6927141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</w:t>
      </w:r>
      <w:proofErr w:type="spellStart"/>
      <w:r w:rsidRPr="00960435">
        <w:rPr>
          <w:lang w:val="hu-HU"/>
        </w:rPr>
        <w:t>For</w:t>
      </w:r>
      <w:proofErr w:type="spellEnd"/>
      <w:r w:rsidRPr="00960435">
        <w:rPr>
          <w:lang w:val="hu-HU"/>
        </w:rPr>
        <w:t xml:space="preserve"> n = 3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collWSLR</w:t>
      </w:r>
      <w:proofErr w:type="spellEnd"/>
    </w:p>
    <w:p w14:paraId="1B3BAF5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("G"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&lt; </w:t>
      </w:r>
      <w:proofErr w:type="spellStart"/>
      <w:r w:rsidRPr="00960435">
        <w:rPr>
          <w:lang w:val="hu-HU"/>
        </w:rPr>
        <w:t>Now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Then</w:t>
      </w:r>
      <w:proofErr w:type="spellEnd"/>
    </w:p>
    <w:p w14:paraId="5BC1B04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 xml:space="preserve">("E" &amp; j).Text = </w:t>
      </w:r>
      <w:proofErr w:type="spellStart"/>
      <w:r w:rsidRPr="00960435">
        <w:rPr>
          <w:lang w:val="hu-HU"/>
        </w:rPr>
        <w:t>collWS.Range</w:t>
      </w:r>
      <w:proofErr w:type="spellEnd"/>
      <w:r w:rsidRPr="00960435">
        <w:rPr>
          <w:lang w:val="hu-HU"/>
        </w:rPr>
        <w:t xml:space="preserve">("C" &amp; n).Text </w:t>
      </w:r>
      <w:proofErr w:type="spellStart"/>
      <w:r w:rsidRPr="00960435">
        <w:rPr>
          <w:lang w:val="hu-HU"/>
        </w:rPr>
        <w:t>Then</w:t>
      </w:r>
      <w:proofErr w:type="spellEnd"/>
    </w:p>
    <w:p w14:paraId="3093BB2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UCase</w:t>
      </w:r>
      <w:proofErr w:type="spellEnd"/>
      <w:r w:rsidRPr="00960435">
        <w:rPr>
          <w:lang w:val="hu-HU"/>
        </w:rPr>
        <w:t>(</w:t>
      </w:r>
      <w:proofErr w:type="spellStart"/>
      <w:r w:rsidRPr="00960435">
        <w:rPr>
          <w:lang w:val="hu-HU"/>
        </w:rPr>
        <w:t>collWS.Range</w:t>
      </w:r>
      <w:proofErr w:type="spellEnd"/>
      <w:r w:rsidRPr="00960435">
        <w:rPr>
          <w:lang w:val="hu-HU"/>
        </w:rPr>
        <w:t>("P" &amp; n).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) &lt;&gt; "DISPUTE" And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&gt; 0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'EXCLUDE DISPUTE AND EXCLUDE NEGATIVE AMOUNT</w:t>
      </w:r>
    </w:p>
    <w:p w14:paraId="2E7FA594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("H"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("H"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'NET DUE SUM</w:t>
      </w:r>
    </w:p>
    <w:p w14:paraId="71FFF38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032DACC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0A4A0D29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55E7A095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</w:t>
      </w:r>
      <w:proofErr w:type="spellStart"/>
      <w:r w:rsidRPr="00960435">
        <w:rPr>
          <w:lang w:val="hu-HU"/>
        </w:rPr>
        <w:t>Next</w:t>
      </w:r>
      <w:proofErr w:type="spellEnd"/>
      <w:r w:rsidRPr="00960435">
        <w:rPr>
          <w:lang w:val="hu-HU"/>
        </w:rPr>
        <w:t xml:space="preserve"> n</w:t>
      </w:r>
    </w:p>
    <w:p w14:paraId="320857ED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Next</w:t>
      </w:r>
      <w:proofErr w:type="spellEnd"/>
      <w:r w:rsidRPr="00960435">
        <w:rPr>
          <w:lang w:val="hu-HU"/>
        </w:rPr>
        <w:t xml:space="preserve"> j</w:t>
      </w:r>
    </w:p>
    <w:p w14:paraId="0521E78F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</w:p>
    <w:p w14:paraId="00BCFED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' </w:t>
      </w:r>
      <w:proofErr w:type="spellStart"/>
      <w:r w:rsidRPr="00960435">
        <w:rPr>
          <w:lang w:val="hu-HU"/>
        </w:rPr>
        <w:t>Due</w:t>
      </w:r>
      <w:proofErr w:type="spellEnd"/>
      <w:r w:rsidRPr="00960435">
        <w:rPr>
          <w:lang w:val="hu-HU"/>
        </w:rPr>
        <w:t xml:space="preserve"> in 7 </w:t>
      </w:r>
      <w:proofErr w:type="spellStart"/>
      <w:r w:rsidRPr="00960435">
        <w:rPr>
          <w:lang w:val="hu-HU"/>
        </w:rPr>
        <w:t>Days</w:t>
      </w:r>
      <w:proofErr w:type="spellEnd"/>
    </w:p>
    <w:p w14:paraId="6D8A3AAD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For</w:t>
      </w:r>
      <w:proofErr w:type="spellEnd"/>
      <w:r w:rsidRPr="00960435">
        <w:rPr>
          <w:lang w:val="hu-HU"/>
        </w:rPr>
        <w:t xml:space="preserve"> j = kezdet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veg</w:t>
      </w:r>
      <w:proofErr w:type="spellEnd"/>
    </w:p>
    <w:p w14:paraId="6AF9E93F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</w:t>
      </w:r>
      <w:proofErr w:type="spellStart"/>
      <w:r w:rsidRPr="00960435">
        <w:rPr>
          <w:lang w:val="hu-HU"/>
        </w:rPr>
        <w:t>For</w:t>
      </w:r>
      <w:proofErr w:type="spellEnd"/>
      <w:r w:rsidRPr="00960435">
        <w:rPr>
          <w:lang w:val="hu-HU"/>
        </w:rPr>
        <w:t xml:space="preserve"> n = 3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collWSLR</w:t>
      </w:r>
      <w:proofErr w:type="spellEnd"/>
    </w:p>
    <w:p w14:paraId="1075F89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("G"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&gt; </w:t>
      </w:r>
      <w:proofErr w:type="spellStart"/>
      <w:r w:rsidRPr="00960435">
        <w:rPr>
          <w:lang w:val="hu-HU"/>
        </w:rPr>
        <w:t>Now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Then</w:t>
      </w:r>
      <w:proofErr w:type="spellEnd"/>
    </w:p>
    <w:p w14:paraId="18CDB50F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 xml:space="preserve">("E" &amp; j).Text = </w:t>
      </w:r>
      <w:proofErr w:type="spellStart"/>
      <w:r w:rsidRPr="00960435">
        <w:rPr>
          <w:lang w:val="hu-HU"/>
        </w:rPr>
        <w:t>collWS.Range</w:t>
      </w:r>
      <w:proofErr w:type="spellEnd"/>
      <w:r w:rsidRPr="00960435">
        <w:rPr>
          <w:lang w:val="hu-HU"/>
        </w:rPr>
        <w:t xml:space="preserve">("C" &amp; n).Text </w:t>
      </w:r>
      <w:proofErr w:type="spellStart"/>
      <w:r w:rsidRPr="00960435">
        <w:rPr>
          <w:lang w:val="hu-HU"/>
        </w:rPr>
        <w:t>Then</w:t>
      </w:r>
      <w:proofErr w:type="spellEnd"/>
    </w:p>
    <w:p w14:paraId="26A7C6E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</w:t>
      </w:r>
      <w:proofErr w:type="spellStart"/>
      <w:r w:rsidRPr="00960435">
        <w:rPr>
          <w:lang w:val="hu-HU"/>
        </w:rPr>
        <w:t>actDATE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("G" &amp; j).</w:t>
      </w:r>
      <w:proofErr w:type="spellStart"/>
      <w:r w:rsidRPr="00960435">
        <w:rPr>
          <w:lang w:val="hu-HU"/>
        </w:rPr>
        <w:t>Value</w:t>
      </w:r>
      <w:proofErr w:type="spellEnd"/>
    </w:p>
    <w:p w14:paraId="0D859C0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</w:t>
      </w:r>
      <w:proofErr w:type="spellStart"/>
      <w:r w:rsidRPr="00960435">
        <w:rPr>
          <w:lang w:val="hu-HU"/>
        </w:rPr>
        <w:t>dayDiffe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dateDiff</w:t>
      </w:r>
      <w:proofErr w:type="spellEnd"/>
      <w:r w:rsidRPr="00960435">
        <w:rPr>
          <w:lang w:val="hu-HU"/>
        </w:rPr>
        <w:t xml:space="preserve">("d", </w:t>
      </w:r>
      <w:proofErr w:type="spellStart"/>
      <w:r w:rsidRPr="00960435">
        <w:rPr>
          <w:lang w:val="hu-HU"/>
        </w:rPr>
        <w:t>Now</w:t>
      </w:r>
      <w:proofErr w:type="spellEnd"/>
      <w:r w:rsidRPr="00960435">
        <w:rPr>
          <w:lang w:val="hu-HU"/>
        </w:rPr>
        <w:t xml:space="preserve">, </w:t>
      </w:r>
      <w:proofErr w:type="spellStart"/>
      <w:r w:rsidRPr="00960435">
        <w:rPr>
          <w:lang w:val="hu-HU"/>
        </w:rPr>
        <w:t>actDATE</w:t>
      </w:r>
      <w:proofErr w:type="spellEnd"/>
      <w:r w:rsidRPr="00960435">
        <w:rPr>
          <w:lang w:val="hu-HU"/>
        </w:rPr>
        <w:t>)</w:t>
      </w:r>
    </w:p>
    <w:p w14:paraId="59C0714B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dayDiffe</w:t>
      </w:r>
      <w:proofErr w:type="spellEnd"/>
      <w:r w:rsidRPr="00960435">
        <w:rPr>
          <w:lang w:val="hu-HU"/>
        </w:rPr>
        <w:t xml:space="preserve"> &gt; 0 And </w:t>
      </w:r>
      <w:proofErr w:type="spellStart"/>
      <w:r w:rsidRPr="00960435">
        <w:rPr>
          <w:lang w:val="hu-HU"/>
        </w:rPr>
        <w:t>dayDiffe</w:t>
      </w:r>
      <w:proofErr w:type="spellEnd"/>
      <w:r w:rsidRPr="00960435">
        <w:rPr>
          <w:lang w:val="hu-HU"/>
        </w:rPr>
        <w:t xml:space="preserve"> &lt; 7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 ' </w:t>
      </w:r>
      <w:proofErr w:type="spellStart"/>
      <w:r w:rsidRPr="00960435">
        <w:rPr>
          <w:lang w:val="hu-HU"/>
        </w:rPr>
        <w:t>today</w:t>
      </w:r>
      <w:proofErr w:type="spellEnd"/>
      <w:r w:rsidRPr="00960435">
        <w:rPr>
          <w:lang w:val="hu-HU"/>
        </w:rPr>
        <w:t xml:space="preserve"> &lt; x &lt; 7</w:t>
      </w:r>
    </w:p>
    <w:p w14:paraId="46C72A8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UCase</w:t>
      </w:r>
      <w:proofErr w:type="spellEnd"/>
      <w:r w:rsidRPr="00960435">
        <w:rPr>
          <w:lang w:val="hu-HU"/>
        </w:rPr>
        <w:t>(</w:t>
      </w:r>
      <w:proofErr w:type="spellStart"/>
      <w:r w:rsidRPr="00960435">
        <w:rPr>
          <w:lang w:val="hu-HU"/>
        </w:rPr>
        <w:t>collWS.Range</w:t>
      </w:r>
      <w:proofErr w:type="spellEnd"/>
      <w:r w:rsidRPr="00960435">
        <w:rPr>
          <w:lang w:val="hu-HU"/>
        </w:rPr>
        <w:t>("P" &amp; n).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) &lt;&gt; "DISPUTE" And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&gt; 0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'EXCLUDE DISPUTE &amp; EXCLUDE NEGATIVE AMOUNT</w:t>
      </w:r>
    </w:p>
    <w:p w14:paraId="61B7668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lastRenderedPageBreak/>
        <w:t xml:space="preserve">                            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("I"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("I"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'NET DUE SUM</w:t>
      </w:r>
    </w:p>
    <w:p w14:paraId="53E5B2B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2E071178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6035F864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</w:t>
      </w:r>
      <w:proofErr w:type="spellStart"/>
      <w:r w:rsidRPr="00960435">
        <w:rPr>
          <w:lang w:val="hu-HU"/>
        </w:rPr>
        <w:t>ElseIf</w:t>
      </w:r>
      <w:proofErr w:type="spellEnd"/>
      <w:r w:rsidRPr="00960435">
        <w:rPr>
          <w:lang w:val="hu-HU"/>
        </w:rPr>
        <w:t xml:space="preserve"> n &gt;= </w:t>
      </w:r>
      <w:proofErr w:type="spellStart"/>
      <w:r w:rsidRPr="00960435">
        <w:rPr>
          <w:lang w:val="hu-HU"/>
        </w:rPr>
        <w:t>collWSLR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 'NOT FOUND</w:t>
      </w:r>
    </w:p>
    <w:p w14:paraId="1186FF54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&gt; 0 </w:t>
      </w:r>
      <w:proofErr w:type="spellStart"/>
      <w:r w:rsidRPr="00960435">
        <w:rPr>
          <w:lang w:val="hu-HU"/>
        </w:rPr>
        <w:t>Then</w:t>
      </w:r>
      <w:proofErr w:type="spellEnd"/>
    </w:p>
    <w:p w14:paraId="02FDFBA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'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UCase</w:t>
      </w:r>
      <w:proofErr w:type="spellEnd"/>
      <w:r w:rsidRPr="00960435">
        <w:rPr>
          <w:lang w:val="hu-HU"/>
        </w:rPr>
        <w:t>(</w:t>
      </w:r>
      <w:proofErr w:type="spellStart"/>
      <w:r w:rsidRPr="00960435">
        <w:rPr>
          <w:lang w:val="hu-HU"/>
        </w:rPr>
        <w:t>collWS.Range</w:t>
      </w:r>
      <w:proofErr w:type="spellEnd"/>
      <w:r w:rsidRPr="00960435">
        <w:rPr>
          <w:lang w:val="hu-HU"/>
        </w:rPr>
        <w:t>("P" &amp; n).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) &lt;&gt; "DISPUTE"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'EXCLUDE DISPUTE</w:t>
      </w:r>
    </w:p>
    <w:p w14:paraId="64AD0498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</w:t>
      </w:r>
      <w:proofErr w:type="spellStart"/>
      <w:r w:rsidRPr="00960435">
        <w:rPr>
          <w:lang w:val="hu-HU"/>
        </w:rPr>
        <w:t>actDATE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("G" &amp; j).</w:t>
      </w:r>
      <w:proofErr w:type="spellStart"/>
      <w:r w:rsidRPr="00960435">
        <w:rPr>
          <w:lang w:val="hu-HU"/>
        </w:rPr>
        <w:t>Value</w:t>
      </w:r>
      <w:proofErr w:type="spellEnd"/>
    </w:p>
    <w:p w14:paraId="5C9638E0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</w:t>
      </w:r>
      <w:proofErr w:type="spellStart"/>
      <w:r w:rsidRPr="00960435">
        <w:rPr>
          <w:lang w:val="hu-HU"/>
        </w:rPr>
        <w:t>dayDiffe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dateDiff</w:t>
      </w:r>
      <w:proofErr w:type="spellEnd"/>
      <w:r w:rsidRPr="00960435">
        <w:rPr>
          <w:lang w:val="hu-HU"/>
        </w:rPr>
        <w:t xml:space="preserve">("d", </w:t>
      </w:r>
      <w:proofErr w:type="spellStart"/>
      <w:r w:rsidRPr="00960435">
        <w:rPr>
          <w:lang w:val="hu-HU"/>
        </w:rPr>
        <w:t>Now</w:t>
      </w:r>
      <w:proofErr w:type="spellEnd"/>
      <w:r w:rsidRPr="00960435">
        <w:rPr>
          <w:lang w:val="hu-HU"/>
        </w:rPr>
        <w:t xml:space="preserve">, </w:t>
      </w:r>
      <w:proofErr w:type="spellStart"/>
      <w:r w:rsidRPr="00960435">
        <w:rPr>
          <w:lang w:val="hu-HU"/>
        </w:rPr>
        <w:t>actDATE</w:t>
      </w:r>
      <w:proofErr w:type="spellEnd"/>
      <w:r w:rsidRPr="00960435">
        <w:rPr>
          <w:lang w:val="hu-HU"/>
        </w:rPr>
        <w:t>)</w:t>
      </w:r>
    </w:p>
    <w:p w14:paraId="0A10CB4F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dateDiff</w:t>
      </w:r>
      <w:proofErr w:type="spellEnd"/>
      <w:r w:rsidRPr="00960435">
        <w:rPr>
          <w:lang w:val="hu-HU"/>
        </w:rPr>
        <w:t xml:space="preserve">("d", </w:t>
      </w:r>
      <w:proofErr w:type="spellStart"/>
      <w:r w:rsidRPr="00960435">
        <w:rPr>
          <w:lang w:val="hu-HU"/>
        </w:rPr>
        <w:t>Now</w:t>
      </w:r>
      <w:proofErr w:type="spellEnd"/>
      <w:r w:rsidRPr="00960435">
        <w:rPr>
          <w:lang w:val="hu-HU"/>
        </w:rPr>
        <w:t xml:space="preserve">,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("G"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>)</w:t>
      </w:r>
    </w:p>
    <w:p w14:paraId="415458AF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dayDiffe</w:t>
      </w:r>
      <w:proofErr w:type="spellEnd"/>
      <w:r w:rsidRPr="00960435">
        <w:rPr>
          <w:lang w:val="hu-HU"/>
        </w:rPr>
        <w:t xml:space="preserve"> &gt; 0 And </w:t>
      </w:r>
      <w:proofErr w:type="spellStart"/>
      <w:r w:rsidRPr="00960435">
        <w:rPr>
          <w:lang w:val="hu-HU"/>
        </w:rPr>
        <w:t>dayDiffe</w:t>
      </w:r>
      <w:proofErr w:type="spellEnd"/>
      <w:r w:rsidRPr="00960435">
        <w:rPr>
          <w:lang w:val="hu-HU"/>
        </w:rPr>
        <w:t xml:space="preserve"> &lt; 7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' </w:t>
      </w:r>
      <w:proofErr w:type="spellStart"/>
      <w:r w:rsidRPr="00960435">
        <w:rPr>
          <w:lang w:val="hu-HU"/>
        </w:rPr>
        <w:t>Due</w:t>
      </w:r>
      <w:proofErr w:type="spellEnd"/>
      <w:r w:rsidRPr="00960435">
        <w:rPr>
          <w:lang w:val="hu-HU"/>
        </w:rPr>
        <w:t xml:space="preserve"> in 7 </w:t>
      </w:r>
      <w:proofErr w:type="spellStart"/>
      <w:r w:rsidRPr="00960435">
        <w:rPr>
          <w:lang w:val="hu-HU"/>
        </w:rPr>
        <w:t>Days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maradek</w:t>
      </w:r>
      <w:proofErr w:type="spellEnd"/>
    </w:p>
    <w:p w14:paraId="5BDB1A3F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("I"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("I"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</w:p>
    <w:p w14:paraId="7F8AD99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0CC9AB75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&lt;= -1 And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&gt;= -5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'</w:t>
      </w:r>
      <w:proofErr w:type="spellStart"/>
      <w:r w:rsidRPr="00960435">
        <w:rPr>
          <w:lang w:val="hu-HU"/>
        </w:rPr>
        <w:t>Past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Due</w:t>
      </w:r>
      <w:proofErr w:type="spellEnd"/>
      <w:r w:rsidRPr="00960435">
        <w:rPr>
          <w:lang w:val="hu-HU"/>
        </w:rPr>
        <w:t xml:space="preserve"> 1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5</w:t>
      </w:r>
    </w:p>
    <w:p w14:paraId="2FC34CE5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("K"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("K"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</w:p>
    <w:p w14:paraId="7269B92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</w:t>
      </w:r>
      <w:proofErr w:type="spellStart"/>
      <w:r w:rsidRPr="00960435">
        <w:rPr>
          <w:lang w:val="hu-HU"/>
        </w:rPr>
        <w:t>ElseIf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&lt;= -6 And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&gt;= -15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'</w:t>
      </w:r>
      <w:proofErr w:type="spellStart"/>
      <w:r w:rsidRPr="00960435">
        <w:rPr>
          <w:lang w:val="hu-HU"/>
        </w:rPr>
        <w:t>Past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Due</w:t>
      </w:r>
      <w:proofErr w:type="spellEnd"/>
      <w:r w:rsidRPr="00960435">
        <w:rPr>
          <w:lang w:val="hu-HU"/>
        </w:rPr>
        <w:t xml:space="preserve"> 6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15</w:t>
      </w:r>
    </w:p>
    <w:p w14:paraId="5CF18780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("L"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("L"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</w:p>
    <w:p w14:paraId="38E83475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</w:t>
      </w:r>
      <w:proofErr w:type="spellStart"/>
      <w:r w:rsidRPr="00960435">
        <w:rPr>
          <w:lang w:val="hu-HU"/>
        </w:rPr>
        <w:t>ElseIf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&lt;= -16 And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&gt;= -30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'</w:t>
      </w:r>
      <w:proofErr w:type="spellStart"/>
      <w:r w:rsidRPr="00960435">
        <w:rPr>
          <w:lang w:val="hu-HU"/>
        </w:rPr>
        <w:t>Past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Due</w:t>
      </w:r>
      <w:proofErr w:type="spellEnd"/>
      <w:r w:rsidRPr="00960435">
        <w:rPr>
          <w:lang w:val="hu-HU"/>
        </w:rPr>
        <w:t xml:space="preserve"> 16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30</w:t>
      </w:r>
    </w:p>
    <w:p w14:paraId="3F31491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("M"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("M"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</w:p>
    <w:p w14:paraId="60CECADB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</w:t>
      </w:r>
      <w:proofErr w:type="spellStart"/>
      <w:r w:rsidRPr="00960435">
        <w:rPr>
          <w:lang w:val="hu-HU"/>
        </w:rPr>
        <w:t>ElseIf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&lt;= -31 And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&gt;= -60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'</w:t>
      </w:r>
      <w:proofErr w:type="spellStart"/>
      <w:r w:rsidRPr="00960435">
        <w:rPr>
          <w:lang w:val="hu-HU"/>
        </w:rPr>
        <w:t>Past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Due</w:t>
      </w:r>
      <w:proofErr w:type="spellEnd"/>
      <w:r w:rsidRPr="00960435">
        <w:rPr>
          <w:lang w:val="hu-HU"/>
        </w:rPr>
        <w:t xml:space="preserve"> 31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60</w:t>
      </w:r>
    </w:p>
    <w:p w14:paraId="78490DEB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("N"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("N"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</w:p>
    <w:p w14:paraId="25A7F2D3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</w:t>
      </w:r>
      <w:proofErr w:type="spellStart"/>
      <w:r w:rsidRPr="00960435">
        <w:rPr>
          <w:lang w:val="hu-HU"/>
        </w:rPr>
        <w:t>ElseIf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&lt;= -61 And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&gt;= -90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'</w:t>
      </w:r>
      <w:proofErr w:type="spellStart"/>
      <w:r w:rsidRPr="00960435">
        <w:rPr>
          <w:lang w:val="hu-HU"/>
        </w:rPr>
        <w:t>Past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Due</w:t>
      </w:r>
      <w:proofErr w:type="spellEnd"/>
      <w:r w:rsidRPr="00960435">
        <w:rPr>
          <w:lang w:val="hu-HU"/>
        </w:rPr>
        <w:t xml:space="preserve"> 61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90</w:t>
      </w:r>
    </w:p>
    <w:p w14:paraId="371B4545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("O"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("O"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</w:p>
    <w:p w14:paraId="2C3D3FE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</w:t>
      </w:r>
      <w:proofErr w:type="spellStart"/>
      <w:r w:rsidRPr="00960435">
        <w:rPr>
          <w:lang w:val="hu-HU"/>
        </w:rPr>
        <w:t>ElseIf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&lt;= -91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                 '</w:t>
      </w:r>
      <w:proofErr w:type="spellStart"/>
      <w:r w:rsidRPr="00960435">
        <w:rPr>
          <w:lang w:val="hu-HU"/>
        </w:rPr>
        <w:t>Past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Due</w:t>
      </w:r>
      <w:proofErr w:type="spellEnd"/>
      <w:r w:rsidRPr="00960435">
        <w:rPr>
          <w:lang w:val="hu-HU"/>
        </w:rPr>
        <w:t xml:space="preserve"> &gt;=91</w:t>
      </w:r>
    </w:p>
    <w:p w14:paraId="44C8967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("P"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("P"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</w:p>
    <w:p w14:paraId="5E4068FB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lastRenderedPageBreak/>
        <w:t xml:space="preserve">             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68084FA8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'</w:t>
      </w:r>
      <w:proofErr w:type="spellStart"/>
      <w:r w:rsidRPr="00960435">
        <w:rPr>
          <w:lang w:val="hu-HU"/>
        </w:rPr>
        <w:t>maradek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maradek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</w:p>
    <w:p w14:paraId="21E4BE25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'End </w:t>
      </w:r>
      <w:proofErr w:type="spellStart"/>
      <w:r w:rsidRPr="00960435">
        <w:rPr>
          <w:lang w:val="hu-HU"/>
        </w:rPr>
        <w:t>If</w:t>
      </w:r>
      <w:proofErr w:type="spellEnd"/>
    </w:p>
    <w:p w14:paraId="5F5F4A4F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65B2B3BB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13A5F084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6008BAC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</w:t>
      </w:r>
      <w:proofErr w:type="spellStart"/>
      <w:r w:rsidRPr="00960435">
        <w:rPr>
          <w:lang w:val="hu-HU"/>
        </w:rPr>
        <w:t>Next</w:t>
      </w:r>
      <w:proofErr w:type="spellEnd"/>
      <w:r w:rsidRPr="00960435">
        <w:rPr>
          <w:lang w:val="hu-HU"/>
        </w:rPr>
        <w:t xml:space="preserve"> n</w:t>
      </w:r>
    </w:p>
    <w:p w14:paraId="49F2B21F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Next</w:t>
      </w:r>
      <w:proofErr w:type="spellEnd"/>
      <w:r w:rsidRPr="00960435">
        <w:rPr>
          <w:lang w:val="hu-HU"/>
        </w:rPr>
        <w:t xml:space="preserve"> j</w:t>
      </w:r>
    </w:p>
    <w:p w14:paraId="7EA827D3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</w:p>
    <w:p w14:paraId="140CBE5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</w:t>
      </w:r>
    </w:p>
    <w:p w14:paraId="47EDFC39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'</w:t>
      </w:r>
      <w:proofErr w:type="spellStart"/>
      <w:r w:rsidRPr="00960435">
        <w:rPr>
          <w:lang w:val="hu-HU"/>
        </w:rPr>
        <w:t>Clear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maradek</w:t>
      </w:r>
      <w:proofErr w:type="spellEnd"/>
    </w:p>
    <w:p w14:paraId="0FF1E589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'</w:t>
      </w:r>
      <w:proofErr w:type="spellStart"/>
      <w:r w:rsidRPr="00960435">
        <w:rPr>
          <w:lang w:val="hu-HU"/>
        </w:rPr>
        <w:t>maradek</w:t>
      </w:r>
      <w:proofErr w:type="spellEnd"/>
      <w:r w:rsidRPr="00960435">
        <w:rPr>
          <w:lang w:val="hu-HU"/>
        </w:rPr>
        <w:t xml:space="preserve"> = 0</w:t>
      </w:r>
    </w:p>
    <w:p w14:paraId="4DFF6F8B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</w:p>
    <w:p w14:paraId="5B66F8D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'</w:t>
      </w:r>
      <w:proofErr w:type="spellStart"/>
      <w:r w:rsidRPr="00960435">
        <w:rPr>
          <w:lang w:val="hu-HU"/>
        </w:rPr>
        <w:t>Due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by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current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month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cut-off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day</w:t>
      </w:r>
      <w:proofErr w:type="spellEnd"/>
    </w:p>
    <w:p w14:paraId="18664088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'# FROM MAPPING</w:t>
      </w:r>
    </w:p>
    <w:p w14:paraId="25C659C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'</w:t>
      </w:r>
      <w:proofErr w:type="spellStart"/>
      <w:r w:rsidRPr="00960435">
        <w:rPr>
          <w:lang w:val="hu-HU"/>
        </w:rPr>
        <w:t>cutLR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cutSH.Cells</w:t>
      </w:r>
      <w:proofErr w:type="spellEnd"/>
      <w:r w:rsidRPr="00960435">
        <w:rPr>
          <w:lang w:val="hu-HU"/>
        </w:rPr>
        <w:t>(</w:t>
      </w:r>
      <w:proofErr w:type="spellStart"/>
      <w:r w:rsidRPr="00960435">
        <w:rPr>
          <w:lang w:val="hu-HU"/>
        </w:rPr>
        <w:t>cutSH.Rows.Count</w:t>
      </w:r>
      <w:proofErr w:type="spellEnd"/>
      <w:r w:rsidRPr="00960435">
        <w:rPr>
          <w:lang w:val="hu-HU"/>
        </w:rPr>
        <w:t>, "A").End(</w:t>
      </w:r>
      <w:proofErr w:type="spellStart"/>
      <w:r w:rsidRPr="00960435">
        <w:rPr>
          <w:lang w:val="hu-HU"/>
        </w:rPr>
        <w:t>xlUp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Row</w:t>
      </w:r>
      <w:proofErr w:type="spellEnd"/>
    </w:p>
    <w:p w14:paraId="456E0B5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For</w:t>
      </w:r>
      <w:proofErr w:type="spellEnd"/>
      <w:r w:rsidRPr="00960435">
        <w:rPr>
          <w:lang w:val="hu-HU"/>
        </w:rPr>
        <w:t xml:space="preserve"> j = kezdet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veg</w:t>
      </w:r>
      <w:proofErr w:type="spellEnd"/>
    </w:p>
    <w:p w14:paraId="29B6EF3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&gt; 0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'EXCLUDING NEGATIVE AMOUNT</w:t>
      </w:r>
    </w:p>
    <w:p w14:paraId="6A03D13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</w:t>
      </w:r>
      <w:proofErr w:type="spellStart"/>
      <w:r w:rsidRPr="00960435">
        <w:rPr>
          <w:lang w:val="hu-HU"/>
        </w:rPr>
        <w:t>cutdate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dateDiff</w:t>
      </w:r>
      <w:proofErr w:type="spellEnd"/>
      <w:r w:rsidRPr="00960435">
        <w:rPr>
          <w:lang w:val="hu-HU"/>
        </w:rPr>
        <w:t xml:space="preserve">("d", </w:t>
      </w:r>
      <w:proofErr w:type="spellStart"/>
      <w:r w:rsidRPr="00960435">
        <w:rPr>
          <w:lang w:val="hu-HU"/>
        </w:rPr>
        <w:t>cutoffactual</w:t>
      </w:r>
      <w:proofErr w:type="spellEnd"/>
      <w:r w:rsidRPr="00960435">
        <w:rPr>
          <w:lang w:val="hu-HU"/>
        </w:rPr>
        <w:t xml:space="preserve">,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("G"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>)</w:t>
      </w:r>
    </w:p>
    <w:p w14:paraId="2F7D383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cutdate</w:t>
      </w:r>
      <w:proofErr w:type="spellEnd"/>
      <w:r w:rsidRPr="00960435">
        <w:rPr>
          <w:lang w:val="hu-HU"/>
        </w:rPr>
        <w:t xml:space="preserve"> &lt;= 0 </w:t>
      </w:r>
      <w:proofErr w:type="spellStart"/>
      <w:r w:rsidRPr="00960435">
        <w:rPr>
          <w:lang w:val="hu-HU"/>
        </w:rPr>
        <w:t>Then</w:t>
      </w:r>
      <w:proofErr w:type="spellEnd"/>
    </w:p>
    <w:p w14:paraId="71E17F26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</w:t>
      </w:r>
      <w:proofErr w:type="spellStart"/>
      <w:r w:rsidRPr="00960435">
        <w:rPr>
          <w:lang w:val="hu-HU"/>
        </w:rPr>
        <w:t>For</w:t>
      </w:r>
      <w:proofErr w:type="spellEnd"/>
      <w:r w:rsidRPr="00960435">
        <w:rPr>
          <w:lang w:val="hu-HU"/>
        </w:rPr>
        <w:t xml:space="preserve"> n = 3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collWSLR</w:t>
      </w:r>
      <w:proofErr w:type="spellEnd"/>
    </w:p>
    <w:p w14:paraId="72D7BC5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 xml:space="preserve">("E" &amp; j).Text = </w:t>
      </w:r>
      <w:proofErr w:type="spellStart"/>
      <w:r w:rsidRPr="00960435">
        <w:rPr>
          <w:lang w:val="hu-HU"/>
        </w:rPr>
        <w:t>collWS.Range</w:t>
      </w:r>
      <w:proofErr w:type="spellEnd"/>
      <w:r w:rsidRPr="00960435">
        <w:rPr>
          <w:lang w:val="hu-HU"/>
        </w:rPr>
        <w:t xml:space="preserve">("C" &amp; n).Text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 'MATCH</w:t>
      </w:r>
    </w:p>
    <w:p w14:paraId="5961CA18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UCase</w:t>
      </w:r>
      <w:proofErr w:type="spellEnd"/>
      <w:r w:rsidRPr="00960435">
        <w:rPr>
          <w:lang w:val="hu-HU"/>
        </w:rPr>
        <w:t>(</w:t>
      </w:r>
      <w:proofErr w:type="spellStart"/>
      <w:r w:rsidRPr="00960435">
        <w:rPr>
          <w:lang w:val="hu-HU"/>
        </w:rPr>
        <w:t>collWS.Range</w:t>
      </w:r>
      <w:proofErr w:type="spellEnd"/>
      <w:r w:rsidRPr="00960435">
        <w:rPr>
          <w:lang w:val="hu-HU"/>
        </w:rPr>
        <w:t>("P" &amp; n).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) &lt;&gt; "DISPUTE"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'</w:t>
      </w:r>
      <w:proofErr w:type="spellStart"/>
      <w:r w:rsidRPr="00960435">
        <w:rPr>
          <w:lang w:val="hu-HU"/>
        </w:rPr>
        <w:t>Excluding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Dispute</w:t>
      </w:r>
      <w:proofErr w:type="spellEnd"/>
    </w:p>
    <w:p w14:paraId="1792EF3C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("J"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("J"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'NET DUE SUM</w:t>
      </w:r>
    </w:p>
    <w:p w14:paraId="7AF09594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7AA74539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7E17A2A6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</w:t>
      </w:r>
      <w:proofErr w:type="spellStart"/>
      <w:r w:rsidRPr="00960435">
        <w:rPr>
          <w:lang w:val="hu-HU"/>
        </w:rPr>
        <w:t>Next</w:t>
      </w:r>
      <w:proofErr w:type="spellEnd"/>
      <w:r w:rsidRPr="00960435">
        <w:rPr>
          <w:lang w:val="hu-HU"/>
        </w:rPr>
        <w:t xml:space="preserve"> n</w:t>
      </w:r>
    </w:p>
    <w:p w14:paraId="6BC7BFC0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691415EB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lastRenderedPageBreak/>
        <w:t xml:space="preserve">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4299CB3D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Next</w:t>
      </w:r>
      <w:proofErr w:type="spellEnd"/>
      <w:r w:rsidRPr="00960435">
        <w:rPr>
          <w:lang w:val="hu-HU"/>
        </w:rPr>
        <w:t xml:space="preserve"> j</w:t>
      </w:r>
    </w:p>
    <w:p w14:paraId="2116A819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</w:p>
    <w:p w14:paraId="7D3B7EC0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'</w:t>
      </w:r>
      <w:proofErr w:type="spellStart"/>
      <w:r w:rsidRPr="00960435">
        <w:rPr>
          <w:lang w:val="hu-HU"/>
        </w:rPr>
        <w:t>Past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Due</w:t>
      </w:r>
      <w:proofErr w:type="spellEnd"/>
      <w:r w:rsidRPr="00960435">
        <w:rPr>
          <w:lang w:val="hu-HU"/>
        </w:rPr>
        <w:t xml:space="preserve"> BUCKETS</w:t>
      </w:r>
    </w:p>
    <w:p w14:paraId="6E7A8A60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For</w:t>
      </w:r>
      <w:proofErr w:type="spellEnd"/>
      <w:r w:rsidRPr="00960435">
        <w:rPr>
          <w:lang w:val="hu-HU"/>
        </w:rPr>
        <w:t xml:space="preserve"> j = kezdet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veg</w:t>
      </w:r>
      <w:proofErr w:type="spellEnd"/>
    </w:p>
    <w:p w14:paraId="6E1B842D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'SET</w:t>
      </w:r>
    </w:p>
    <w:p w14:paraId="30AAA39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dateDiff</w:t>
      </w:r>
      <w:proofErr w:type="spellEnd"/>
      <w:r w:rsidRPr="00960435">
        <w:rPr>
          <w:lang w:val="hu-HU"/>
        </w:rPr>
        <w:t xml:space="preserve">("d", </w:t>
      </w:r>
      <w:proofErr w:type="spellStart"/>
      <w:r w:rsidRPr="00960435">
        <w:rPr>
          <w:lang w:val="hu-HU"/>
        </w:rPr>
        <w:t>Now</w:t>
      </w:r>
      <w:proofErr w:type="spellEnd"/>
      <w:r w:rsidRPr="00960435">
        <w:rPr>
          <w:lang w:val="hu-HU"/>
        </w:rPr>
        <w:t xml:space="preserve">,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("G"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>)</w:t>
      </w:r>
    </w:p>
    <w:p w14:paraId="1D51B6D6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&gt; 0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'EXCLUDING NEGATIVE AMOUNT</w:t>
      </w:r>
    </w:p>
    <w:p w14:paraId="62DFFC5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</w:t>
      </w:r>
      <w:proofErr w:type="spellStart"/>
      <w:r w:rsidRPr="00960435">
        <w:rPr>
          <w:lang w:val="hu-HU"/>
        </w:rPr>
        <w:t>For</w:t>
      </w:r>
      <w:proofErr w:type="spellEnd"/>
      <w:r w:rsidRPr="00960435">
        <w:rPr>
          <w:lang w:val="hu-HU"/>
        </w:rPr>
        <w:t xml:space="preserve"> n = 3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collWSLR</w:t>
      </w:r>
      <w:proofErr w:type="spellEnd"/>
    </w:p>
    <w:p w14:paraId="45DFA1B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 xml:space="preserve">("E" &amp; j).Text = </w:t>
      </w:r>
      <w:proofErr w:type="spellStart"/>
      <w:r w:rsidRPr="00960435">
        <w:rPr>
          <w:lang w:val="hu-HU"/>
        </w:rPr>
        <w:t>collWS.Range</w:t>
      </w:r>
      <w:proofErr w:type="spellEnd"/>
      <w:r w:rsidRPr="00960435">
        <w:rPr>
          <w:lang w:val="hu-HU"/>
        </w:rPr>
        <w:t xml:space="preserve">("C" &amp; n).Text </w:t>
      </w:r>
      <w:proofErr w:type="spellStart"/>
      <w:r w:rsidRPr="00960435">
        <w:rPr>
          <w:lang w:val="hu-HU"/>
        </w:rPr>
        <w:t>Then</w:t>
      </w:r>
      <w:proofErr w:type="spellEnd"/>
    </w:p>
    <w:p w14:paraId="2F4ADD3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UCase</w:t>
      </w:r>
      <w:proofErr w:type="spellEnd"/>
      <w:r w:rsidRPr="00960435">
        <w:rPr>
          <w:lang w:val="hu-HU"/>
        </w:rPr>
        <w:t>(</w:t>
      </w:r>
      <w:proofErr w:type="spellStart"/>
      <w:r w:rsidRPr="00960435">
        <w:rPr>
          <w:lang w:val="hu-HU"/>
        </w:rPr>
        <w:t>collWS.Range</w:t>
      </w:r>
      <w:proofErr w:type="spellEnd"/>
      <w:r w:rsidRPr="00960435">
        <w:rPr>
          <w:lang w:val="hu-HU"/>
        </w:rPr>
        <w:t>("P" &amp; n).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) &lt;&gt; "DISPUTE"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'EXCLUDE DISPUTE</w:t>
      </w:r>
    </w:p>
    <w:p w14:paraId="66155F9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'BUCKETS</w:t>
      </w:r>
    </w:p>
    <w:p w14:paraId="5D022C0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&lt;= -1 And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&gt;= -5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'</w:t>
      </w:r>
      <w:proofErr w:type="spellStart"/>
      <w:r w:rsidRPr="00960435">
        <w:rPr>
          <w:lang w:val="hu-HU"/>
        </w:rPr>
        <w:t>Past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Due</w:t>
      </w:r>
      <w:proofErr w:type="spellEnd"/>
      <w:r w:rsidRPr="00960435">
        <w:rPr>
          <w:lang w:val="hu-HU"/>
        </w:rPr>
        <w:t xml:space="preserve"> 1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5</w:t>
      </w:r>
    </w:p>
    <w:p w14:paraId="375FFD8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("K"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("K"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'NET DUE SUM</w:t>
      </w:r>
    </w:p>
    <w:p w14:paraId="788D2C74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</w:t>
      </w:r>
      <w:proofErr w:type="spellStart"/>
      <w:r w:rsidRPr="00960435">
        <w:rPr>
          <w:lang w:val="hu-HU"/>
        </w:rPr>
        <w:t>ElseIf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&lt;= -6 And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&gt;= -15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'</w:t>
      </w:r>
      <w:proofErr w:type="spellStart"/>
      <w:r w:rsidRPr="00960435">
        <w:rPr>
          <w:lang w:val="hu-HU"/>
        </w:rPr>
        <w:t>Past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Due</w:t>
      </w:r>
      <w:proofErr w:type="spellEnd"/>
      <w:r w:rsidRPr="00960435">
        <w:rPr>
          <w:lang w:val="hu-HU"/>
        </w:rPr>
        <w:t xml:space="preserve"> 6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15</w:t>
      </w:r>
    </w:p>
    <w:p w14:paraId="5AEF623D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("L"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("L"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 'NET DUE SUM</w:t>
      </w:r>
    </w:p>
    <w:p w14:paraId="2C98A0F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</w:t>
      </w:r>
      <w:proofErr w:type="spellStart"/>
      <w:r w:rsidRPr="00960435">
        <w:rPr>
          <w:lang w:val="hu-HU"/>
        </w:rPr>
        <w:t>ElseIf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&lt;= -16 And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&gt;= -30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'</w:t>
      </w:r>
      <w:proofErr w:type="spellStart"/>
      <w:r w:rsidRPr="00960435">
        <w:rPr>
          <w:lang w:val="hu-HU"/>
        </w:rPr>
        <w:t>Past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Due</w:t>
      </w:r>
      <w:proofErr w:type="spellEnd"/>
      <w:r w:rsidRPr="00960435">
        <w:rPr>
          <w:lang w:val="hu-HU"/>
        </w:rPr>
        <w:t xml:space="preserve"> 16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30</w:t>
      </w:r>
    </w:p>
    <w:p w14:paraId="7664FA26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("M"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("M"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'NET DUE SUM</w:t>
      </w:r>
    </w:p>
    <w:p w14:paraId="1ADD87C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</w:t>
      </w:r>
      <w:proofErr w:type="spellStart"/>
      <w:r w:rsidRPr="00960435">
        <w:rPr>
          <w:lang w:val="hu-HU"/>
        </w:rPr>
        <w:t>ElseIf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&lt;= -31 And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&gt;= -60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'</w:t>
      </w:r>
      <w:proofErr w:type="spellStart"/>
      <w:r w:rsidRPr="00960435">
        <w:rPr>
          <w:lang w:val="hu-HU"/>
        </w:rPr>
        <w:t>Past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Due</w:t>
      </w:r>
      <w:proofErr w:type="spellEnd"/>
      <w:r w:rsidRPr="00960435">
        <w:rPr>
          <w:lang w:val="hu-HU"/>
        </w:rPr>
        <w:t xml:space="preserve"> 31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60</w:t>
      </w:r>
    </w:p>
    <w:p w14:paraId="3FADCC0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("N"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("N"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'NET DUE SUM</w:t>
      </w:r>
    </w:p>
    <w:p w14:paraId="09783AD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</w:t>
      </w:r>
      <w:proofErr w:type="spellStart"/>
      <w:r w:rsidRPr="00960435">
        <w:rPr>
          <w:lang w:val="hu-HU"/>
        </w:rPr>
        <w:t>ElseIf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&lt;= -61 And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&gt;= -90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'</w:t>
      </w:r>
      <w:proofErr w:type="spellStart"/>
      <w:r w:rsidRPr="00960435">
        <w:rPr>
          <w:lang w:val="hu-HU"/>
        </w:rPr>
        <w:t>Past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Due</w:t>
      </w:r>
      <w:proofErr w:type="spellEnd"/>
      <w:r w:rsidRPr="00960435">
        <w:rPr>
          <w:lang w:val="hu-HU"/>
        </w:rPr>
        <w:t xml:space="preserve"> 61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90</w:t>
      </w:r>
    </w:p>
    <w:p w14:paraId="647673AB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("O"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("O"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'NET DUE SUM</w:t>
      </w:r>
    </w:p>
    <w:p w14:paraId="2F4042FC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</w:t>
      </w:r>
      <w:proofErr w:type="spellStart"/>
      <w:r w:rsidRPr="00960435">
        <w:rPr>
          <w:lang w:val="hu-HU"/>
        </w:rPr>
        <w:t>ElseIf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sdate</w:t>
      </w:r>
      <w:proofErr w:type="spellEnd"/>
      <w:r w:rsidRPr="00960435">
        <w:rPr>
          <w:lang w:val="hu-HU"/>
        </w:rPr>
        <w:t xml:space="preserve"> &lt;= -91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                 '</w:t>
      </w:r>
      <w:proofErr w:type="spellStart"/>
      <w:r w:rsidRPr="00960435">
        <w:rPr>
          <w:lang w:val="hu-HU"/>
        </w:rPr>
        <w:t>Past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Due</w:t>
      </w:r>
      <w:proofErr w:type="spellEnd"/>
      <w:r w:rsidRPr="00960435">
        <w:rPr>
          <w:lang w:val="hu-HU"/>
        </w:rPr>
        <w:t xml:space="preserve"> &gt;=91</w:t>
      </w:r>
    </w:p>
    <w:p w14:paraId="4F568B8C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("P"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("P"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'NET DUE SUM</w:t>
      </w:r>
    </w:p>
    <w:p w14:paraId="4634571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60FD25E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lastRenderedPageBreak/>
        <w:t xml:space="preserve">            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6AA3087F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0B89CF39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</w:t>
      </w:r>
      <w:proofErr w:type="spellStart"/>
      <w:r w:rsidRPr="00960435">
        <w:rPr>
          <w:lang w:val="hu-HU"/>
        </w:rPr>
        <w:t>Next</w:t>
      </w:r>
      <w:proofErr w:type="spellEnd"/>
      <w:r w:rsidRPr="00960435">
        <w:rPr>
          <w:lang w:val="hu-HU"/>
        </w:rPr>
        <w:t xml:space="preserve"> n</w:t>
      </w:r>
    </w:p>
    <w:p w14:paraId="40DF847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59E8A88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Next</w:t>
      </w:r>
      <w:proofErr w:type="spellEnd"/>
      <w:r w:rsidRPr="00960435">
        <w:rPr>
          <w:lang w:val="hu-HU"/>
        </w:rPr>
        <w:t xml:space="preserve"> j</w:t>
      </w:r>
    </w:p>
    <w:p w14:paraId="4D956BAD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</w:p>
    <w:p w14:paraId="7850ADA0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'</w:t>
      </w:r>
      <w:proofErr w:type="spellStart"/>
      <w:r w:rsidRPr="00960435">
        <w:rPr>
          <w:lang w:val="hu-HU"/>
        </w:rPr>
        <w:t>Disputed</w:t>
      </w:r>
      <w:proofErr w:type="spellEnd"/>
    </w:p>
    <w:p w14:paraId="4A21D4E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For</w:t>
      </w:r>
      <w:proofErr w:type="spellEnd"/>
      <w:r w:rsidRPr="00960435">
        <w:rPr>
          <w:lang w:val="hu-HU"/>
        </w:rPr>
        <w:t xml:space="preserve"> j = kezdet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veg</w:t>
      </w:r>
      <w:proofErr w:type="spellEnd"/>
    </w:p>
    <w:p w14:paraId="0EF16C7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</w:t>
      </w:r>
      <w:proofErr w:type="spellStart"/>
      <w:r w:rsidRPr="00960435">
        <w:rPr>
          <w:lang w:val="hu-HU"/>
        </w:rPr>
        <w:t>For</w:t>
      </w:r>
      <w:proofErr w:type="spellEnd"/>
      <w:r w:rsidRPr="00960435">
        <w:rPr>
          <w:lang w:val="hu-HU"/>
        </w:rPr>
        <w:t xml:space="preserve"> n = 3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collWSLR</w:t>
      </w:r>
      <w:proofErr w:type="spellEnd"/>
    </w:p>
    <w:p w14:paraId="5EDB2D88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 xml:space="preserve">("E" &amp; j).Text = </w:t>
      </w:r>
      <w:proofErr w:type="spellStart"/>
      <w:r w:rsidRPr="00960435">
        <w:rPr>
          <w:lang w:val="hu-HU"/>
        </w:rPr>
        <w:t>collWS.Range</w:t>
      </w:r>
      <w:proofErr w:type="spellEnd"/>
      <w:r w:rsidRPr="00960435">
        <w:rPr>
          <w:lang w:val="hu-HU"/>
        </w:rPr>
        <w:t xml:space="preserve">("C" &amp; n).Text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'MATCH</w:t>
      </w:r>
    </w:p>
    <w:p w14:paraId="196E9080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UCase</w:t>
      </w:r>
      <w:proofErr w:type="spellEnd"/>
      <w:r w:rsidRPr="00960435">
        <w:rPr>
          <w:lang w:val="hu-HU"/>
        </w:rPr>
        <w:t>(</w:t>
      </w:r>
      <w:proofErr w:type="spellStart"/>
      <w:r w:rsidRPr="00960435">
        <w:rPr>
          <w:lang w:val="hu-HU"/>
        </w:rPr>
        <w:t>collWS.Range</w:t>
      </w:r>
      <w:proofErr w:type="spellEnd"/>
      <w:r w:rsidRPr="00960435">
        <w:rPr>
          <w:lang w:val="hu-HU"/>
        </w:rPr>
        <w:t>("P" &amp; n).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) = "DISPUTE"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'ONLY DISPUTE</w:t>
      </w:r>
    </w:p>
    <w:p w14:paraId="41AA4D06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&gt; 0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' EXCLUDE NEGATIVE AMOUNT</w:t>
      </w:r>
    </w:p>
    <w:p w14:paraId="3D59C6C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("Q"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("Q"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'NET DUE SUM</w:t>
      </w:r>
    </w:p>
    <w:p w14:paraId="382CAEB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25369EAF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3B72660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2EC02AAD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</w:t>
      </w:r>
      <w:proofErr w:type="spellStart"/>
      <w:r w:rsidRPr="00960435">
        <w:rPr>
          <w:lang w:val="hu-HU"/>
        </w:rPr>
        <w:t>Next</w:t>
      </w:r>
      <w:proofErr w:type="spellEnd"/>
      <w:r w:rsidRPr="00960435">
        <w:rPr>
          <w:lang w:val="hu-HU"/>
        </w:rPr>
        <w:t xml:space="preserve"> n</w:t>
      </w:r>
    </w:p>
    <w:p w14:paraId="1D32016C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Next</w:t>
      </w:r>
      <w:proofErr w:type="spellEnd"/>
      <w:r w:rsidRPr="00960435">
        <w:rPr>
          <w:lang w:val="hu-HU"/>
        </w:rPr>
        <w:t xml:space="preserve"> j</w:t>
      </w:r>
    </w:p>
    <w:p w14:paraId="226D4628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</w:p>
    <w:p w14:paraId="55292FAB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'</w:t>
      </w:r>
      <w:proofErr w:type="spellStart"/>
      <w:r w:rsidRPr="00960435">
        <w:rPr>
          <w:lang w:val="hu-HU"/>
        </w:rPr>
        <w:t>Unadjusted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item</w:t>
      </w:r>
      <w:proofErr w:type="spellEnd"/>
      <w:r w:rsidRPr="00960435">
        <w:rPr>
          <w:lang w:val="hu-HU"/>
        </w:rPr>
        <w:t xml:space="preserve"> (</w:t>
      </w:r>
      <w:proofErr w:type="spellStart"/>
      <w:r w:rsidRPr="00960435">
        <w:rPr>
          <w:lang w:val="hu-HU"/>
        </w:rPr>
        <w:t>total</w:t>
      </w:r>
      <w:proofErr w:type="spellEnd"/>
      <w:r w:rsidRPr="00960435">
        <w:rPr>
          <w:lang w:val="hu-HU"/>
        </w:rPr>
        <w:t xml:space="preserve">  </w:t>
      </w:r>
      <w:proofErr w:type="spellStart"/>
      <w:r w:rsidRPr="00960435">
        <w:rPr>
          <w:lang w:val="hu-HU"/>
        </w:rPr>
        <w:t>negative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amount</w:t>
      </w:r>
      <w:proofErr w:type="spellEnd"/>
      <w:r w:rsidRPr="00960435">
        <w:rPr>
          <w:lang w:val="hu-HU"/>
        </w:rPr>
        <w:t xml:space="preserve">=CM and </w:t>
      </w:r>
      <w:proofErr w:type="spellStart"/>
      <w:r w:rsidRPr="00960435">
        <w:rPr>
          <w:lang w:val="hu-HU"/>
        </w:rPr>
        <w:t>unapplied</w:t>
      </w:r>
      <w:proofErr w:type="spellEnd"/>
      <w:r w:rsidRPr="00960435">
        <w:rPr>
          <w:lang w:val="hu-HU"/>
        </w:rPr>
        <w:t xml:space="preserve"> cash))</w:t>
      </w:r>
    </w:p>
    <w:p w14:paraId="2816835F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For</w:t>
      </w:r>
      <w:proofErr w:type="spellEnd"/>
      <w:r w:rsidRPr="00960435">
        <w:rPr>
          <w:lang w:val="hu-HU"/>
        </w:rPr>
        <w:t xml:space="preserve"> j = kezdet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veg</w:t>
      </w:r>
      <w:proofErr w:type="spellEnd"/>
    </w:p>
    <w:p w14:paraId="02BA9B99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&lt; 0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'ONLY NEGATIVE AMOUNT</w:t>
      </w:r>
    </w:p>
    <w:p w14:paraId="4BEFE604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("R"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("R"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'NET DUE SUM</w:t>
      </w:r>
    </w:p>
    <w:p w14:paraId="4D581274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46C8C54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Next</w:t>
      </w:r>
      <w:proofErr w:type="spellEnd"/>
      <w:r w:rsidRPr="00960435">
        <w:rPr>
          <w:lang w:val="hu-HU"/>
        </w:rPr>
        <w:t xml:space="preserve"> j</w:t>
      </w:r>
    </w:p>
    <w:p w14:paraId="1F462106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</w:p>
    <w:p w14:paraId="606D94E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Debug.Print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vevokod</w:t>
      </w:r>
      <w:proofErr w:type="spellEnd"/>
    </w:p>
    <w:p w14:paraId="66F75FAD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lastRenderedPageBreak/>
        <w:t xml:space="preserve">            </w:t>
      </w:r>
    </w:p>
    <w:p w14:paraId="3B1E5B4C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kezdet = </w:t>
      </w:r>
      <w:proofErr w:type="spellStart"/>
      <w:r w:rsidRPr="00960435">
        <w:rPr>
          <w:lang w:val="hu-HU"/>
        </w:rPr>
        <w:t>veg</w:t>
      </w:r>
      <w:proofErr w:type="spellEnd"/>
      <w:r w:rsidRPr="00960435">
        <w:rPr>
          <w:lang w:val="hu-HU"/>
        </w:rPr>
        <w:t xml:space="preserve"> + 1</w:t>
      </w:r>
    </w:p>
    <w:p w14:paraId="16A13838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End </w:t>
      </w:r>
      <w:proofErr w:type="spellStart"/>
      <w:r w:rsidRPr="00960435">
        <w:rPr>
          <w:lang w:val="hu-HU"/>
        </w:rPr>
        <w:t>If</w:t>
      </w:r>
      <w:proofErr w:type="spellEnd"/>
    </w:p>
    <w:p w14:paraId="41F68C5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Next</w:t>
      </w:r>
      <w:proofErr w:type="spellEnd"/>
      <w:r w:rsidRPr="00960435">
        <w:rPr>
          <w:lang w:val="hu-HU"/>
        </w:rPr>
        <w:t xml:space="preserve"> i</w:t>
      </w:r>
    </w:p>
    <w:p w14:paraId="2A73CBB0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3759FB1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frmStatus.ProgressBar2.Value = 90</w:t>
      </w:r>
    </w:p>
    <w:p w14:paraId="1202D7F5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frmStatus.lbStatus.Caption</w:t>
      </w:r>
      <w:proofErr w:type="spellEnd"/>
      <w:r w:rsidRPr="00960435">
        <w:rPr>
          <w:lang w:val="hu-HU"/>
        </w:rPr>
        <w:t xml:space="preserve"> = "</w:t>
      </w:r>
      <w:proofErr w:type="spellStart"/>
      <w:r w:rsidRPr="00960435">
        <w:rPr>
          <w:lang w:val="hu-HU"/>
        </w:rPr>
        <w:t>Setting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HEADERs</w:t>
      </w:r>
      <w:proofErr w:type="spellEnd"/>
      <w:r w:rsidRPr="00960435">
        <w:rPr>
          <w:lang w:val="hu-HU"/>
        </w:rPr>
        <w:t>..."</w:t>
      </w:r>
    </w:p>
    <w:p w14:paraId="12239EBC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DoEvents</w:t>
      </w:r>
      <w:proofErr w:type="spellEnd"/>
    </w:p>
    <w:p w14:paraId="7B8D45C5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75BA8E99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'**********'</w:t>
      </w:r>
    </w:p>
    <w:p w14:paraId="10FD837D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'HEADER SET'</w:t>
      </w:r>
    </w:p>
    <w:p w14:paraId="68AA0848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'**********'</w:t>
      </w:r>
    </w:p>
    <w:p w14:paraId="5E0CA2FF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25D5FF9C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 #  CALCULATION</w:t>
      </w:r>
    </w:p>
    <w:p w14:paraId="1DBBB786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tempLR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tempSH.Cells</w:t>
      </w:r>
      <w:proofErr w:type="spellEnd"/>
      <w:r w:rsidRPr="00960435">
        <w:rPr>
          <w:lang w:val="hu-HU"/>
        </w:rPr>
        <w:t>(</w:t>
      </w:r>
      <w:proofErr w:type="spellStart"/>
      <w:r w:rsidRPr="00960435">
        <w:rPr>
          <w:lang w:val="hu-HU"/>
        </w:rPr>
        <w:t>tempSH.Rows.Count</w:t>
      </w:r>
      <w:proofErr w:type="spellEnd"/>
      <w:r w:rsidRPr="00960435">
        <w:rPr>
          <w:lang w:val="hu-HU"/>
        </w:rPr>
        <w:t>, "A").End(</w:t>
      </w:r>
      <w:proofErr w:type="spellStart"/>
      <w:r w:rsidRPr="00960435">
        <w:rPr>
          <w:lang w:val="hu-HU"/>
        </w:rPr>
        <w:t>xlUp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Row</w:t>
      </w:r>
      <w:proofErr w:type="spellEnd"/>
    </w:p>
    <w:p w14:paraId="457C5DD4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For</w:t>
      </w:r>
      <w:proofErr w:type="spellEnd"/>
      <w:r w:rsidRPr="00960435">
        <w:rPr>
          <w:lang w:val="hu-HU"/>
        </w:rPr>
        <w:t xml:space="preserve"> j = 6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tempLR</w:t>
      </w:r>
      <w:proofErr w:type="spellEnd"/>
    </w:p>
    <w:p w14:paraId="4F28792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("A"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vbNullString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Then</w:t>
      </w:r>
      <w:proofErr w:type="spellEnd"/>
    </w:p>
    <w:p w14:paraId="5EBD105B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 xml:space="preserve"> = j</w:t>
      </w:r>
    </w:p>
    <w:p w14:paraId="1629539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</w:t>
      </w:r>
      <w:proofErr w:type="spellStart"/>
      <w:r w:rsidRPr="00960435">
        <w:rPr>
          <w:lang w:val="hu-HU"/>
        </w:rPr>
        <w:t>Exit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For</w:t>
      </w:r>
      <w:proofErr w:type="spellEnd"/>
    </w:p>
    <w:p w14:paraId="4A77B9B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End </w:t>
      </w:r>
      <w:proofErr w:type="spellStart"/>
      <w:r w:rsidRPr="00960435">
        <w:rPr>
          <w:lang w:val="hu-HU"/>
        </w:rPr>
        <w:t>If</w:t>
      </w:r>
      <w:proofErr w:type="spellEnd"/>
    </w:p>
    <w:p w14:paraId="6E1C8BB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Next</w:t>
      </w:r>
      <w:proofErr w:type="spellEnd"/>
      <w:r w:rsidRPr="00960435">
        <w:rPr>
          <w:lang w:val="hu-HU"/>
        </w:rPr>
        <w:t xml:space="preserve"> j</w:t>
      </w:r>
    </w:p>
    <w:p w14:paraId="58294E23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#Open </w:t>
      </w:r>
      <w:proofErr w:type="spellStart"/>
      <w:r w:rsidRPr="00960435">
        <w:rPr>
          <w:lang w:val="hu-HU"/>
        </w:rPr>
        <w:t>Receivables</w:t>
      </w:r>
      <w:proofErr w:type="spellEnd"/>
    </w:p>
    <w:p w14:paraId="43A78063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Grand Total</w:t>
      </w:r>
    </w:p>
    <w:p w14:paraId="0BF5307B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For</w:t>
      </w:r>
      <w:proofErr w:type="spellEnd"/>
      <w:r w:rsidRPr="00960435">
        <w:rPr>
          <w:lang w:val="hu-HU"/>
        </w:rPr>
        <w:t xml:space="preserve"> i = 7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tempactLR</w:t>
      </w:r>
      <w:proofErr w:type="spellEnd"/>
    </w:p>
    <w:p w14:paraId="5851A258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("F3").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("F3").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("F" &amp; i).</w:t>
      </w:r>
      <w:proofErr w:type="spellStart"/>
      <w:r w:rsidRPr="00960435">
        <w:rPr>
          <w:lang w:val="hu-HU"/>
        </w:rPr>
        <w:t>Value</w:t>
      </w:r>
      <w:proofErr w:type="spellEnd"/>
    </w:p>
    <w:p w14:paraId="4ECDE4A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Next</w:t>
      </w:r>
      <w:proofErr w:type="spellEnd"/>
      <w:r w:rsidRPr="00960435">
        <w:rPr>
          <w:lang w:val="hu-HU"/>
        </w:rPr>
        <w:t xml:space="preserve"> i</w:t>
      </w:r>
    </w:p>
    <w:p w14:paraId="4BC8EC73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Percent</w:t>
      </w:r>
    </w:p>
    <w:p w14:paraId="7623CA3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("F4").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1</w:t>
      </w:r>
    </w:p>
    <w:p w14:paraId="5610D8DF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5F5CD4D4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lastRenderedPageBreak/>
        <w:t xml:space="preserve">    </w:t>
      </w:r>
    </w:p>
    <w:p w14:paraId="075D9F7D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#Total </w:t>
      </w:r>
      <w:proofErr w:type="spellStart"/>
      <w:r w:rsidRPr="00960435">
        <w:rPr>
          <w:lang w:val="hu-HU"/>
        </w:rPr>
        <w:t>Current</w:t>
      </w:r>
      <w:proofErr w:type="spellEnd"/>
    </w:p>
    <w:p w14:paraId="2DBC230D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Grand Total</w:t>
      </w:r>
    </w:p>
    <w:p w14:paraId="25997CBF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For</w:t>
      </w:r>
      <w:proofErr w:type="spellEnd"/>
      <w:r w:rsidRPr="00960435">
        <w:rPr>
          <w:lang w:val="hu-HU"/>
        </w:rPr>
        <w:t xml:space="preserve"> i = 7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tempactLR</w:t>
      </w:r>
      <w:proofErr w:type="spellEnd"/>
    </w:p>
    <w:p w14:paraId="0C5368C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("G3").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("G3").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("G" &amp; i).</w:t>
      </w:r>
      <w:proofErr w:type="spellStart"/>
      <w:r w:rsidRPr="00960435">
        <w:rPr>
          <w:lang w:val="hu-HU"/>
        </w:rPr>
        <w:t>Value</w:t>
      </w:r>
      <w:proofErr w:type="spellEnd"/>
    </w:p>
    <w:p w14:paraId="76E684E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Next</w:t>
      </w:r>
      <w:proofErr w:type="spellEnd"/>
      <w:r w:rsidRPr="00960435">
        <w:rPr>
          <w:lang w:val="hu-HU"/>
        </w:rPr>
        <w:t xml:space="preserve"> i</w:t>
      </w:r>
    </w:p>
    <w:p w14:paraId="0484CAF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Percent</w:t>
      </w:r>
    </w:p>
    <w:p w14:paraId="756B18C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("G4").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("G3").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/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("F3").</w:t>
      </w:r>
      <w:proofErr w:type="spellStart"/>
      <w:r w:rsidRPr="00960435">
        <w:rPr>
          <w:lang w:val="hu-HU"/>
        </w:rPr>
        <w:t>Value</w:t>
      </w:r>
      <w:proofErr w:type="spellEnd"/>
    </w:p>
    <w:p w14:paraId="28A198B4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5A6BFD24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7BDB406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#Total </w:t>
      </w:r>
      <w:proofErr w:type="spellStart"/>
      <w:r w:rsidRPr="00960435">
        <w:rPr>
          <w:lang w:val="hu-HU"/>
        </w:rPr>
        <w:t>Past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Due</w:t>
      </w:r>
      <w:proofErr w:type="spellEnd"/>
    </w:p>
    <w:p w14:paraId="254329C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Grand Total</w:t>
      </w:r>
    </w:p>
    <w:p w14:paraId="1CA5A5B6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For</w:t>
      </w:r>
      <w:proofErr w:type="spellEnd"/>
      <w:r w:rsidRPr="00960435">
        <w:rPr>
          <w:lang w:val="hu-HU"/>
        </w:rPr>
        <w:t xml:space="preserve"> i = 7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tempactLR</w:t>
      </w:r>
      <w:proofErr w:type="spellEnd"/>
    </w:p>
    <w:p w14:paraId="19D2ED5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("H3").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("H3").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("H" &amp; i).</w:t>
      </w:r>
      <w:proofErr w:type="spellStart"/>
      <w:r w:rsidRPr="00960435">
        <w:rPr>
          <w:lang w:val="hu-HU"/>
        </w:rPr>
        <w:t>Value</w:t>
      </w:r>
      <w:proofErr w:type="spellEnd"/>
    </w:p>
    <w:p w14:paraId="4BE8F61B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Next</w:t>
      </w:r>
      <w:proofErr w:type="spellEnd"/>
      <w:r w:rsidRPr="00960435">
        <w:rPr>
          <w:lang w:val="hu-HU"/>
        </w:rPr>
        <w:t xml:space="preserve"> i</w:t>
      </w:r>
    </w:p>
    <w:p w14:paraId="4336442C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Percent</w:t>
      </w:r>
    </w:p>
    <w:p w14:paraId="13E22813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("H4").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("H3").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/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("F3").</w:t>
      </w:r>
      <w:proofErr w:type="spellStart"/>
      <w:r w:rsidRPr="00960435">
        <w:rPr>
          <w:lang w:val="hu-HU"/>
        </w:rPr>
        <w:t>Value</w:t>
      </w:r>
      <w:proofErr w:type="spellEnd"/>
    </w:p>
    <w:p w14:paraId="66281D7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2BFE6F43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5AFF36C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#Due in 7 </w:t>
      </w:r>
      <w:proofErr w:type="spellStart"/>
      <w:r w:rsidRPr="00960435">
        <w:rPr>
          <w:lang w:val="hu-HU"/>
        </w:rPr>
        <w:t>Days</w:t>
      </w:r>
      <w:proofErr w:type="spellEnd"/>
    </w:p>
    <w:p w14:paraId="0BE65208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Grand Total</w:t>
      </w:r>
    </w:p>
    <w:p w14:paraId="1DE5C48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For</w:t>
      </w:r>
      <w:proofErr w:type="spellEnd"/>
      <w:r w:rsidRPr="00960435">
        <w:rPr>
          <w:lang w:val="hu-HU"/>
        </w:rPr>
        <w:t xml:space="preserve"> i = 7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tempactLR</w:t>
      </w:r>
      <w:proofErr w:type="spellEnd"/>
    </w:p>
    <w:p w14:paraId="12B1AE7D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("I3").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("I3").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("I" &amp; i).</w:t>
      </w:r>
      <w:proofErr w:type="spellStart"/>
      <w:r w:rsidRPr="00960435">
        <w:rPr>
          <w:lang w:val="hu-HU"/>
        </w:rPr>
        <w:t>Value</w:t>
      </w:r>
      <w:proofErr w:type="spellEnd"/>
    </w:p>
    <w:p w14:paraId="457FA868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Next</w:t>
      </w:r>
      <w:proofErr w:type="spellEnd"/>
      <w:r w:rsidRPr="00960435">
        <w:rPr>
          <w:lang w:val="hu-HU"/>
        </w:rPr>
        <w:t xml:space="preserve"> i</w:t>
      </w:r>
    </w:p>
    <w:p w14:paraId="4D6C840F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Percent</w:t>
      </w:r>
    </w:p>
    <w:p w14:paraId="57130AF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("I4").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("I3").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/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("F3").</w:t>
      </w:r>
      <w:proofErr w:type="spellStart"/>
      <w:r w:rsidRPr="00960435">
        <w:rPr>
          <w:lang w:val="hu-HU"/>
        </w:rPr>
        <w:t>Value</w:t>
      </w:r>
      <w:proofErr w:type="spellEnd"/>
    </w:p>
    <w:p w14:paraId="1098859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4648CB5D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71AE97C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5200D9AC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lastRenderedPageBreak/>
        <w:t xml:space="preserve">    ' #Due </w:t>
      </w:r>
      <w:proofErr w:type="spellStart"/>
      <w:r w:rsidRPr="00960435">
        <w:rPr>
          <w:lang w:val="hu-HU"/>
        </w:rPr>
        <w:t>by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current</w:t>
      </w:r>
      <w:proofErr w:type="spellEnd"/>
      <w:r w:rsidRPr="00960435">
        <w:rPr>
          <w:lang w:val="hu-HU"/>
        </w:rPr>
        <w:t xml:space="preserve"> EOM</w:t>
      </w:r>
    </w:p>
    <w:p w14:paraId="05AB806B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Grand Total</w:t>
      </w:r>
    </w:p>
    <w:p w14:paraId="1F6A2FB0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For</w:t>
      </w:r>
      <w:proofErr w:type="spellEnd"/>
      <w:r w:rsidRPr="00960435">
        <w:rPr>
          <w:lang w:val="hu-HU"/>
        </w:rPr>
        <w:t xml:space="preserve"> i = 7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tempactLR</w:t>
      </w:r>
      <w:proofErr w:type="spellEnd"/>
    </w:p>
    <w:p w14:paraId="47B429DC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("J3").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("J3").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("J" &amp; i).</w:t>
      </w:r>
      <w:proofErr w:type="spellStart"/>
      <w:r w:rsidRPr="00960435">
        <w:rPr>
          <w:lang w:val="hu-HU"/>
        </w:rPr>
        <w:t>Value</w:t>
      </w:r>
      <w:proofErr w:type="spellEnd"/>
    </w:p>
    <w:p w14:paraId="65B6BC3B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Next</w:t>
      </w:r>
      <w:proofErr w:type="spellEnd"/>
      <w:r w:rsidRPr="00960435">
        <w:rPr>
          <w:lang w:val="hu-HU"/>
        </w:rPr>
        <w:t xml:space="preserve"> i</w:t>
      </w:r>
    </w:p>
    <w:p w14:paraId="2E5FFF13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Percent</w:t>
      </w:r>
    </w:p>
    <w:p w14:paraId="33C93500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("J4").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("J3").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/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("F3").</w:t>
      </w:r>
      <w:proofErr w:type="spellStart"/>
      <w:r w:rsidRPr="00960435">
        <w:rPr>
          <w:lang w:val="hu-HU"/>
        </w:rPr>
        <w:t>Value</w:t>
      </w:r>
      <w:proofErr w:type="spellEnd"/>
    </w:p>
    <w:p w14:paraId="49030436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13C562D6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166D6FB4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7F631C8F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#Sum of </w:t>
      </w:r>
      <w:proofErr w:type="spellStart"/>
      <w:r w:rsidRPr="00960435">
        <w:rPr>
          <w:lang w:val="hu-HU"/>
        </w:rPr>
        <w:t>Past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Due</w:t>
      </w:r>
      <w:proofErr w:type="spellEnd"/>
      <w:r w:rsidRPr="00960435">
        <w:rPr>
          <w:lang w:val="hu-HU"/>
        </w:rPr>
        <w:t xml:space="preserve"> 1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5</w:t>
      </w:r>
    </w:p>
    <w:p w14:paraId="184BA7CB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Grand Total</w:t>
      </w:r>
    </w:p>
    <w:p w14:paraId="2970C46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For</w:t>
      </w:r>
      <w:proofErr w:type="spellEnd"/>
      <w:r w:rsidRPr="00960435">
        <w:rPr>
          <w:lang w:val="hu-HU"/>
        </w:rPr>
        <w:t xml:space="preserve"> i = 7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tempactLR</w:t>
      </w:r>
      <w:proofErr w:type="spellEnd"/>
    </w:p>
    <w:p w14:paraId="662A887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("K3").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("K3").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("K" &amp; i).</w:t>
      </w:r>
      <w:proofErr w:type="spellStart"/>
      <w:r w:rsidRPr="00960435">
        <w:rPr>
          <w:lang w:val="hu-HU"/>
        </w:rPr>
        <w:t>Value</w:t>
      </w:r>
      <w:proofErr w:type="spellEnd"/>
    </w:p>
    <w:p w14:paraId="08C22529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Next</w:t>
      </w:r>
      <w:proofErr w:type="spellEnd"/>
      <w:r w:rsidRPr="00960435">
        <w:rPr>
          <w:lang w:val="hu-HU"/>
        </w:rPr>
        <w:t xml:space="preserve"> i</w:t>
      </w:r>
    </w:p>
    <w:p w14:paraId="1B1846E6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Percent</w:t>
      </w:r>
    </w:p>
    <w:p w14:paraId="0D64B774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("K4").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("K3").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/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("F3").</w:t>
      </w:r>
      <w:proofErr w:type="spellStart"/>
      <w:r w:rsidRPr="00960435">
        <w:rPr>
          <w:lang w:val="hu-HU"/>
        </w:rPr>
        <w:t>Value</w:t>
      </w:r>
      <w:proofErr w:type="spellEnd"/>
    </w:p>
    <w:p w14:paraId="6BDEA51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576F8BC3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6D51AB2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711FE5E9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#Sum of </w:t>
      </w:r>
      <w:proofErr w:type="spellStart"/>
      <w:r w:rsidRPr="00960435">
        <w:rPr>
          <w:lang w:val="hu-HU"/>
        </w:rPr>
        <w:t>Past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Due</w:t>
      </w:r>
      <w:proofErr w:type="spellEnd"/>
      <w:r w:rsidRPr="00960435">
        <w:rPr>
          <w:lang w:val="hu-HU"/>
        </w:rPr>
        <w:t xml:space="preserve"> 6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15</w:t>
      </w:r>
    </w:p>
    <w:p w14:paraId="6FC4077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Grand Total</w:t>
      </w:r>
    </w:p>
    <w:p w14:paraId="4E5F48C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For</w:t>
      </w:r>
      <w:proofErr w:type="spellEnd"/>
      <w:r w:rsidRPr="00960435">
        <w:rPr>
          <w:lang w:val="hu-HU"/>
        </w:rPr>
        <w:t xml:space="preserve"> i = 7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tempactLR</w:t>
      </w:r>
      <w:proofErr w:type="spellEnd"/>
    </w:p>
    <w:p w14:paraId="3876FCF0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("L3").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("L3").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("L" &amp; i).</w:t>
      </w:r>
      <w:proofErr w:type="spellStart"/>
      <w:r w:rsidRPr="00960435">
        <w:rPr>
          <w:lang w:val="hu-HU"/>
        </w:rPr>
        <w:t>Value</w:t>
      </w:r>
      <w:proofErr w:type="spellEnd"/>
    </w:p>
    <w:p w14:paraId="47D2617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Next</w:t>
      </w:r>
      <w:proofErr w:type="spellEnd"/>
      <w:r w:rsidRPr="00960435">
        <w:rPr>
          <w:lang w:val="hu-HU"/>
        </w:rPr>
        <w:t xml:space="preserve"> i</w:t>
      </w:r>
    </w:p>
    <w:p w14:paraId="6CF13F95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Percent</w:t>
      </w:r>
    </w:p>
    <w:p w14:paraId="7E2129E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("L4").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("L3").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/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("F3").</w:t>
      </w:r>
      <w:proofErr w:type="spellStart"/>
      <w:r w:rsidRPr="00960435">
        <w:rPr>
          <w:lang w:val="hu-HU"/>
        </w:rPr>
        <w:t>Value</w:t>
      </w:r>
      <w:proofErr w:type="spellEnd"/>
    </w:p>
    <w:p w14:paraId="595200B3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39F1B54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08C383D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lastRenderedPageBreak/>
        <w:t xml:space="preserve">    ' #Sum of </w:t>
      </w:r>
      <w:proofErr w:type="spellStart"/>
      <w:r w:rsidRPr="00960435">
        <w:rPr>
          <w:lang w:val="hu-HU"/>
        </w:rPr>
        <w:t>Past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Due</w:t>
      </w:r>
      <w:proofErr w:type="spellEnd"/>
      <w:r w:rsidRPr="00960435">
        <w:rPr>
          <w:lang w:val="hu-HU"/>
        </w:rPr>
        <w:t xml:space="preserve"> 16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30</w:t>
      </w:r>
    </w:p>
    <w:p w14:paraId="4FA580EF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Grand Total</w:t>
      </w:r>
    </w:p>
    <w:p w14:paraId="1B5022A6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For</w:t>
      </w:r>
      <w:proofErr w:type="spellEnd"/>
      <w:r w:rsidRPr="00960435">
        <w:rPr>
          <w:lang w:val="hu-HU"/>
        </w:rPr>
        <w:t xml:space="preserve"> i = 7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tempactLR</w:t>
      </w:r>
      <w:proofErr w:type="spellEnd"/>
    </w:p>
    <w:p w14:paraId="6C4DFB44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("M3").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("M3").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("M" &amp; i).</w:t>
      </w:r>
      <w:proofErr w:type="spellStart"/>
      <w:r w:rsidRPr="00960435">
        <w:rPr>
          <w:lang w:val="hu-HU"/>
        </w:rPr>
        <w:t>Value</w:t>
      </w:r>
      <w:proofErr w:type="spellEnd"/>
    </w:p>
    <w:p w14:paraId="06AD4C0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Next</w:t>
      </w:r>
      <w:proofErr w:type="spellEnd"/>
      <w:r w:rsidRPr="00960435">
        <w:rPr>
          <w:lang w:val="hu-HU"/>
        </w:rPr>
        <w:t xml:space="preserve"> i</w:t>
      </w:r>
    </w:p>
    <w:p w14:paraId="414B5B60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Percent</w:t>
      </w:r>
    </w:p>
    <w:p w14:paraId="02FD44C0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("M4").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("M3").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/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("F3").</w:t>
      </w:r>
      <w:proofErr w:type="spellStart"/>
      <w:r w:rsidRPr="00960435">
        <w:rPr>
          <w:lang w:val="hu-HU"/>
        </w:rPr>
        <w:t>Value</w:t>
      </w:r>
      <w:proofErr w:type="spellEnd"/>
    </w:p>
    <w:p w14:paraId="4943292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308FA2BB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1162A253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#Sum of </w:t>
      </w:r>
      <w:proofErr w:type="spellStart"/>
      <w:r w:rsidRPr="00960435">
        <w:rPr>
          <w:lang w:val="hu-HU"/>
        </w:rPr>
        <w:t>Past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Due</w:t>
      </w:r>
      <w:proofErr w:type="spellEnd"/>
      <w:r w:rsidRPr="00960435">
        <w:rPr>
          <w:lang w:val="hu-HU"/>
        </w:rPr>
        <w:t xml:space="preserve"> 31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60</w:t>
      </w:r>
    </w:p>
    <w:p w14:paraId="0FF9FB15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Grand Total</w:t>
      </w:r>
    </w:p>
    <w:p w14:paraId="04221F90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For</w:t>
      </w:r>
      <w:proofErr w:type="spellEnd"/>
      <w:r w:rsidRPr="00960435">
        <w:rPr>
          <w:lang w:val="hu-HU"/>
        </w:rPr>
        <w:t xml:space="preserve"> i = 7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tempactLR</w:t>
      </w:r>
      <w:proofErr w:type="spellEnd"/>
    </w:p>
    <w:p w14:paraId="2C217D0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("N3").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("N3").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("N" &amp; i).</w:t>
      </w:r>
      <w:proofErr w:type="spellStart"/>
      <w:r w:rsidRPr="00960435">
        <w:rPr>
          <w:lang w:val="hu-HU"/>
        </w:rPr>
        <w:t>Value</w:t>
      </w:r>
      <w:proofErr w:type="spellEnd"/>
    </w:p>
    <w:p w14:paraId="1BC550D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Next</w:t>
      </w:r>
      <w:proofErr w:type="spellEnd"/>
      <w:r w:rsidRPr="00960435">
        <w:rPr>
          <w:lang w:val="hu-HU"/>
        </w:rPr>
        <w:t xml:space="preserve"> i</w:t>
      </w:r>
    </w:p>
    <w:p w14:paraId="7BBB8B9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Percent</w:t>
      </w:r>
    </w:p>
    <w:p w14:paraId="64E71C3C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("N4").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("N3").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/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("F3").</w:t>
      </w:r>
      <w:proofErr w:type="spellStart"/>
      <w:r w:rsidRPr="00960435">
        <w:rPr>
          <w:lang w:val="hu-HU"/>
        </w:rPr>
        <w:t>Value</w:t>
      </w:r>
      <w:proofErr w:type="spellEnd"/>
    </w:p>
    <w:p w14:paraId="113317B8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7021B33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57E5998D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#Sum of </w:t>
      </w:r>
      <w:proofErr w:type="spellStart"/>
      <w:r w:rsidRPr="00960435">
        <w:rPr>
          <w:lang w:val="hu-HU"/>
        </w:rPr>
        <w:t>Past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Due</w:t>
      </w:r>
      <w:proofErr w:type="spellEnd"/>
      <w:r w:rsidRPr="00960435">
        <w:rPr>
          <w:lang w:val="hu-HU"/>
        </w:rPr>
        <w:t xml:space="preserve"> 61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90</w:t>
      </w:r>
    </w:p>
    <w:p w14:paraId="1E409C34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Grand Total</w:t>
      </w:r>
    </w:p>
    <w:p w14:paraId="2FB53289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For</w:t>
      </w:r>
      <w:proofErr w:type="spellEnd"/>
      <w:r w:rsidRPr="00960435">
        <w:rPr>
          <w:lang w:val="hu-HU"/>
        </w:rPr>
        <w:t xml:space="preserve"> i = 7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tempactLR</w:t>
      </w:r>
      <w:proofErr w:type="spellEnd"/>
    </w:p>
    <w:p w14:paraId="55607BB9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("O3").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("O3").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("O" &amp; i).</w:t>
      </w:r>
      <w:proofErr w:type="spellStart"/>
      <w:r w:rsidRPr="00960435">
        <w:rPr>
          <w:lang w:val="hu-HU"/>
        </w:rPr>
        <w:t>Value</w:t>
      </w:r>
      <w:proofErr w:type="spellEnd"/>
    </w:p>
    <w:p w14:paraId="71774CC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Next</w:t>
      </w:r>
      <w:proofErr w:type="spellEnd"/>
      <w:r w:rsidRPr="00960435">
        <w:rPr>
          <w:lang w:val="hu-HU"/>
        </w:rPr>
        <w:t xml:space="preserve"> i</w:t>
      </w:r>
    </w:p>
    <w:p w14:paraId="08C8A58B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Percent</w:t>
      </w:r>
    </w:p>
    <w:p w14:paraId="14836ABD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("O4").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("O3").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/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("F3").</w:t>
      </w:r>
      <w:proofErr w:type="spellStart"/>
      <w:r w:rsidRPr="00960435">
        <w:rPr>
          <w:lang w:val="hu-HU"/>
        </w:rPr>
        <w:t>Value</w:t>
      </w:r>
      <w:proofErr w:type="spellEnd"/>
    </w:p>
    <w:p w14:paraId="10A292B4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47E2C62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61D899F0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#Sum of </w:t>
      </w:r>
      <w:proofErr w:type="spellStart"/>
      <w:r w:rsidRPr="00960435">
        <w:rPr>
          <w:lang w:val="hu-HU"/>
        </w:rPr>
        <w:t>Past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Due</w:t>
      </w:r>
      <w:proofErr w:type="spellEnd"/>
      <w:r w:rsidRPr="00960435">
        <w:rPr>
          <w:lang w:val="hu-HU"/>
        </w:rPr>
        <w:t xml:space="preserve"> 91 +</w:t>
      </w:r>
    </w:p>
    <w:p w14:paraId="4D9668E0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Grand Total</w:t>
      </w:r>
    </w:p>
    <w:p w14:paraId="1E42274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lastRenderedPageBreak/>
        <w:t xml:space="preserve">    </w:t>
      </w:r>
      <w:proofErr w:type="spellStart"/>
      <w:r w:rsidRPr="00960435">
        <w:rPr>
          <w:lang w:val="hu-HU"/>
        </w:rPr>
        <w:t>For</w:t>
      </w:r>
      <w:proofErr w:type="spellEnd"/>
      <w:r w:rsidRPr="00960435">
        <w:rPr>
          <w:lang w:val="hu-HU"/>
        </w:rPr>
        <w:t xml:space="preserve"> i = 7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tempactLR</w:t>
      </w:r>
      <w:proofErr w:type="spellEnd"/>
    </w:p>
    <w:p w14:paraId="6AEA8B36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("P3").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("P3").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("P" &amp; i).</w:t>
      </w:r>
      <w:proofErr w:type="spellStart"/>
      <w:r w:rsidRPr="00960435">
        <w:rPr>
          <w:lang w:val="hu-HU"/>
        </w:rPr>
        <w:t>Value</w:t>
      </w:r>
      <w:proofErr w:type="spellEnd"/>
    </w:p>
    <w:p w14:paraId="42EB997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Next</w:t>
      </w:r>
      <w:proofErr w:type="spellEnd"/>
      <w:r w:rsidRPr="00960435">
        <w:rPr>
          <w:lang w:val="hu-HU"/>
        </w:rPr>
        <w:t xml:space="preserve"> i</w:t>
      </w:r>
    </w:p>
    <w:p w14:paraId="636A6395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Percent</w:t>
      </w:r>
    </w:p>
    <w:p w14:paraId="037B3BAD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("P4").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("P3").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/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("F3").</w:t>
      </w:r>
      <w:proofErr w:type="spellStart"/>
      <w:r w:rsidRPr="00960435">
        <w:rPr>
          <w:lang w:val="hu-HU"/>
        </w:rPr>
        <w:t>Value</w:t>
      </w:r>
      <w:proofErr w:type="spellEnd"/>
    </w:p>
    <w:p w14:paraId="29AD0895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6E2F0076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1C31A1E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#Sum of Total </w:t>
      </w:r>
      <w:proofErr w:type="spellStart"/>
      <w:r w:rsidRPr="00960435">
        <w:rPr>
          <w:lang w:val="hu-HU"/>
        </w:rPr>
        <w:t>Disputed</w:t>
      </w:r>
      <w:proofErr w:type="spellEnd"/>
    </w:p>
    <w:p w14:paraId="371C2E0C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Grand Total</w:t>
      </w:r>
    </w:p>
    <w:p w14:paraId="4F1F5F1F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For</w:t>
      </w:r>
      <w:proofErr w:type="spellEnd"/>
      <w:r w:rsidRPr="00960435">
        <w:rPr>
          <w:lang w:val="hu-HU"/>
        </w:rPr>
        <w:t xml:space="preserve"> i = 7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tempactLR</w:t>
      </w:r>
      <w:proofErr w:type="spellEnd"/>
    </w:p>
    <w:p w14:paraId="0190FD29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("Q3").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("Q3").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("Q" &amp; i).</w:t>
      </w:r>
      <w:proofErr w:type="spellStart"/>
      <w:r w:rsidRPr="00960435">
        <w:rPr>
          <w:lang w:val="hu-HU"/>
        </w:rPr>
        <w:t>Value</w:t>
      </w:r>
      <w:proofErr w:type="spellEnd"/>
    </w:p>
    <w:p w14:paraId="324CB9A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Next</w:t>
      </w:r>
      <w:proofErr w:type="spellEnd"/>
      <w:r w:rsidRPr="00960435">
        <w:rPr>
          <w:lang w:val="hu-HU"/>
        </w:rPr>
        <w:t xml:space="preserve"> i</w:t>
      </w:r>
    </w:p>
    <w:p w14:paraId="447B188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Percent</w:t>
      </w:r>
    </w:p>
    <w:p w14:paraId="4167F43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("Q4").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("Q3").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/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("F3").</w:t>
      </w:r>
      <w:proofErr w:type="spellStart"/>
      <w:r w:rsidRPr="00960435">
        <w:rPr>
          <w:lang w:val="hu-HU"/>
        </w:rPr>
        <w:t>Value</w:t>
      </w:r>
      <w:proofErr w:type="spellEnd"/>
    </w:p>
    <w:p w14:paraId="4C1131A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4AABCD88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3BF8B4C5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#Sum of </w:t>
      </w:r>
      <w:proofErr w:type="spellStart"/>
      <w:r w:rsidRPr="00960435">
        <w:rPr>
          <w:lang w:val="hu-HU"/>
        </w:rPr>
        <w:t>Unadjusted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items</w:t>
      </w:r>
      <w:proofErr w:type="spellEnd"/>
    </w:p>
    <w:p w14:paraId="4F3BC5A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Grand Total</w:t>
      </w:r>
    </w:p>
    <w:p w14:paraId="431A7A93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For</w:t>
      </w:r>
      <w:proofErr w:type="spellEnd"/>
      <w:r w:rsidRPr="00960435">
        <w:rPr>
          <w:lang w:val="hu-HU"/>
        </w:rPr>
        <w:t xml:space="preserve"> i = 7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tempactLR</w:t>
      </w:r>
      <w:proofErr w:type="spellEnd"/>
    </w:p>
    <w:p w14:paraId="69DD2A3F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("R3").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("R3").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("R" &amp; i).</w:t>
      </w:r>
      <w:proofErr w:type="spellStart"/>
      <w:r w:rsidRPr="00960435">
        <w:rPr>
          <w:lang w:val="hu-HU"/>
        </w:rPr>
        <w:t>Value</w:t>
      </w:r>
      <w:proofErr w:type="spellEnd"/>
    </w:p>
    <w:p w14:paraId="64AAB2B6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Next</w:t>
      </w:r>
      <w:proofErr w:type="spellEnd"/>
      <w:r w:rsidRPr="00960435">
        <w:rPr>
          <w:lang w:val="hu-HU"/>
        </w:rPr>
        <w:t xml:space="preserve"> i</w:t>
      </w:r>
    </w:p>
    <w:p w14:paraId="0396EBA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 Percent</w:t>
      </w:r>
    </w:p>
    <w:p w14:paraId="4FDC137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("R4").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("R3").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/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>("F3").</w:t>
      </w:r>
      <w:proofErr w:type="spellStart"/>
      <w:r w:rsidRPr="00960435">
        <w:rPr>
          <w:lang w:val="hu-HU"/>
        </w:rPr>
        <w:t>Value</w:t>
      </w:r>
      <w:proofErr w:type="spellEnd"/>
    </w:p>
    <w:p w14:paraId="48E42209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72FA90A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frmStatus.ProgressBar2.Value = 100</w:t>
      </w:r>
    </w:p>
    <w:p w14:paraId="118B56C5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frmStatus.lbStatus.Caption</w:t>
      </w:r>
      <w:proofErr w:type="spellEnd"/>
      <w:r w:rsidRPr="00960435">
        <w:rPr>
          <w:lang w:val="hu-HU"/>
        </w:rPr>
        <w:t xml:space="preserve"> = "Saving..."</w:t>
      </w:r>
    </w:p>
    <w:p w14:paraId="298C74CC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DoEvents</w:t>
      </w:r>
      <w:proofErr w:type="spellEnd"/>
    </w:p>
    <w:p w14:paraId="0C69768D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44F5BAC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220BC0BC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lastRenderedPageBreak/>
        <w:t xml:space="preserve">    'TABLE LR DELETE</w:t>
      </w:r>
    </w:p>
    <w:p w14:paraId="37EDAE9C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tempSH.Rows</w:t>
      </w:r>
      <w:proofErr w:type="spellEnd"/>
      <w:r w:rsidRPr="00960435">
        <w:rPr>
          <w:lang w:val="hu-HU"/>
        </w:rPr>
        <w:t>(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 xml:space="preserve"> + 1 &amp; ":" &amp; 2000).</w:t>
      </w:r>
      <w:proofErr w:type="spellStart"/>
      <w:r w:rsidRPr="00960435">
        <w:rPr>
          <w:lang w:val="hu-HU"/>
        </w:rPr>
        <w:t>Delete</w:t>
      </w:r>
      <w:proofErr w:type="spellEnd"/>
    </w:p>
    <w:p w14:paraId="345066FF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0B8C13B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17DC129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'SAVE &amp; CLOSE</w:t>
      </w:r>
    </w:p>
    <w:p w14:paraId="70C2FC68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tempwb.Sheets</w:t>
      </w:r>
      <w:proofErr w:type="spellEnd"/>
      <w:r w:rsidRPr="00960435">
        <w:rPr>
          <w:lang w:val="hu-HU"/>
        </w:rPr>
        <w:t>(1).</w:t>
      </w:r>
      <w:proofErr w:type="spellStart"/>
      <w:r w:rsidRPr="00960435">
        <w:rPr>
          <w:lang w:val="hu-HU"/>
        </w:rPr>
        <w:t>Range</w:t>
      </w:r>
      <w:proofErr w:type="spellEnd"/>
      <w:r w:rsidRPr="00960435">
        <w:rPr>
          <w:lang w:val="hu-HU"/>
        </w:rPr>
        <w:t>("B1").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Format</w:t>
      </w:r>
      <w:proofErr w:type="spellEnd"/>
      <w:r w:rsidRPr="00960435">
        <w:rPr>
          <w:lang w:val="hu-HU"/>
        </w:rPr>
        <w:t>(</w:t>
      </w:r>
      <w:proofErr w:type="spellStart"/>
      <w:r w:rsidRPr="00960435">
        <w:rPr>
          <w:lang w:val="hu-HU"/>
        </w:rPr>
        <w:t>Now</w:t>
      </w:r>
      <w:proofErr w:type="spellEnd"/>
      <w:r w:rsidRPr="00960435">
        <w:rPr>
          <w:lang w:val="hu-HU"/>
        </w:rPr>
        <w:t>(), "YYYY.MMM.DD")</w:t>
      </w:r>
    </w:p>
    <w:p w14:paraId="035A06C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xnow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Format</w:t>
      </w:r>
      <w:proofErr w:type="spellEnd"/>
      <w:r w:rsidRPr="00960435">
        <w:rPr>
          <w:lang w:val="hu-HU"/>
        </w:rPr>
        <w:t>(</w:t>
      </w:r>
      <w:proofErr w:type="spellStart"/>
      <w:r w:rsidRPr="00960435">
        <w:rPr>
          <w:lang w:val="hu-HU"/>
        </w:rPr>
        <w:t>Now</w:t>
      </w:r>
      <w:proofErr w:type="spellEnd"/>
      <w:r w:rsidRPr="00960435">
        <w:rPr>
          <w:lang w:val="hu-HU"/>
        </w:rPr>
        <w:t>(), "</w:t>
      </w:r>
      <w:proofErr w:type="spellStart"/>
      <w:r w:rsidRPr="00960435">
        <w:rPr>
          <w:lang w:val="hu-HU"/>
        </w:rPr>
        <w:t>yyyy_MMM_DD</w:t>
      </w:r>
      <w:proofErr w:type="spellEnd"/>
      <w:r w:rsidRPr="00960435">
        <w:rPr>
          <w:lang w:val="hu-HU"/>
        </w:rPr>
        <w:t>")</w:t>
      </w:r>
    </w:p>
    <w:p w14:paraId="2FC3212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tempwb.SaveAs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macroSH.Range</w:t>
      </w:r>
      <w:proofErr w:type="spellEnd"/>
      <w:r w:rsidRPr="00960435">
        <w:rPr>
          <w:lang w:val="hu-HU"/>
        </w:rPr>
        <w:t>("C23").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&amp; "\" &amp; "</w:t>
      </w:r>
      <w:proofErr w:type="spellStart"/>
      <w:r w:rsidRPr="00960435">
        <w:rPr>
          <w:lang w:val="hu-HU"/>
        </w:rPr>
        <w:t>Weekly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Aging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Macro</w:t>
      </w:r>
      <w:proofErr w:type="spellEnd"/>
      <w:r w:rsidRPr="00960435">
        <w:rPr>
          <w:lang w:val="hu-HU"/>
        </w:rPr>
        <w:t xml:space="preserve">" &amp; "_" &amp; </w:t>
      </w:r>
      <w:proofErr w:type="spellStart"/>
      <w:r w:rsidRPr="00960435">
        <w:rPr>
          <w:lang w:val="hu-HU"/>
        </w:rPr>
        <w:t>xnow</w:t>
      </w:r>
      <w:proofErr w:type="spellEnd"/>
      <w:r w:rsidRPr="00960435">
        <w:rPr>
          <w:lang w:val="hu-HU"/>
        </w:rPr>
        <w:t xml:space="preserve"> &amp; ".</w:t>
      </w:r>
      <w:proofErr w:type="spellStart"/>
      <w:r w:rsidRPr="00960435">
        <w:rPr>
          <w:lang w:val="hu-HU"/>
        </w:rPr>
        <w:t>xlsx</w:t>
      </w:r>
      <w:proofErr w:type="spellEnd"/>
      <w:r w:rsidRPr="00960435">
        <w:rPr>
          <w:lang w:val="hu-HU"/>
        </w:rPr>
        <w:t xml:space="preserve">", </w:t>
      </w:r>
      <w:proofErr w:type="spellStart"/>
      <w:r w:rsidRPr="00960435">
        <w:rPr>
          <w:lang w:val="hu-HU"/>
        </w:rPr>
        <w:t>FileFormat</w:t>
      </w:r>
      <w:proofErr w:type="spellEnd"/>
      <w:r w:rsidRPr="00960435">
        <w:rPr>
          <w:lang w:val="hu-HU"/>
        </w:rPr>
        <w:t>:=51 '.xlsx</w:t>
      </w:r>
    </w:p>
    <w:p w14:paraId="6BDC216C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tempwb.Close</w:t>
      </w:r>
      <w:proofErr w:type="spellEnd"/>
    </w:p>
    <w:p w14:paraId="76FB0BE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openWB.Close</w:t>
      </w:r>
      <w:proofErr w:type="spellEnd"/>
    </w:p>
    <w:p w14:paraId="18050E91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collmasterWB.Close</w:t>
      </w:r>
      <w:proofErr w:type="spellEnd"/>
    </w:p>
    <w:p w14:paraId="150C7C36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splitWB.Close</w:t>
      </w:r>
      <w:proofErr w:type="spellEnd"/>
    </w:p>
    <w:p w14:paraId="1B05EB8D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4D2A4216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'CLOSE</w:t>
      </w:r>
    </w:p>
    <w:p w14:paraId="693612D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frmStatus.lbStatus.Caption</w:t>
      </w:r>
      <w:proofErr w:type="spellEnd"/>
      <w:r w:rsidRPr="00960435">
        <w:rPr>
          <w:lang w:val="hu-HU"/>
        </w:rPr>
        <w:t xml:space="preserve"> = "</w:t>
      </w:r>
      <w:proofErr w:type="spellStart"/>
      <w:r w:rsidRPr="00960435">
        <w:rPr>
          <w:lang w:val="hu-HU"/>
        </w:rPr>
        <w:t>Done</w:t>
      </w:r>
      <w:proofErr w:type="spellEnd"/>
      <w:r w:rsidRPr="00960435">
        <w:rPr>
          <w:lang w:val="hu-HU"/>
        </w:rPr>
        <w:t>"</w:t>
      </w:r>
    </w:p>
    <w:p w14:paraId="5A7EB66C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Application.Wait</w:t>
      </w:r>
      <w:proofErr w:type="spellEnd"/>
      <w:r w:rsidRPr="00960435">
        <w:rPr>
          <w:lang w:val="hu-HU"/>
        </w:rPr>
        <w:t xml:space="preserve"> (</w:t>
      </w:r>
      <w:proofErr w:type="spellStart"/>
      <w:r w:rsidRPr="00960435">
        <w:rPr>
          <w:lang w:val="hu-HU"/>
        </w:rPr>
        <w:t>Now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TimeValue</w:t>
      </w:r>
      <w:proofErr w:type="spellEnd"/>
      <w:r w:rsidRPr="00960435">
        <w:rPr>
          <w:lang w:val="hu-HU"/>
        </w:rPr>
        <w:t>("0:00:05"))</w:t>
      </w:r>
    </w:p>
    <w:p w14:paraId="4A293D07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frmStatus.Hide</w:t>
      </w:r>
      <w:proofErr w:type="spellEnd"/>
    </w:p>
    <w:p w14:paraId="2B170FAF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2EC173C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4E82A26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Application.ScreenUpdating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True</w:t>
      </w:r>
      <w:proofErr w:type="spellEnd"/>
    </w:p>
    <w:p w14:paraId="049C5954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  <w:proofErr w:type="spellStart"/>
      <w:r w:rsidRPr="00960435">
        <w:rPr>
          <w:lang w:val="hu-HU"/>
        </w:rPr>
        <w:t>Application.DisplayAlerts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True</w:t>
      </w:r>
      <w:proofErr w:type="spellEnd"/>
    </w:p>
    <w:p w14:paraId="7D1BA92E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</w:t>
      </w:r>
    </w:p>
    <w:p w14:paraId="2936365C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End </w:t>
      </w:r>
      <w:proofErr w:type="spellStart"/>
      <w:r w:rsidRPr="00960435">
        <w:rPr>
          <w:lang w:val="hu-HU"/>
        </w:rPr>
        <w:t>Sub</w:t>
      </w:r>
      <w:proofErr w:type="spellEnd"/>
    </w:p>
    <w:p w14:paraId="1FD02996" w14:textId="77777777" w:rsidR="00960435" w:rsidRPr="00960435" w:rsidRDefault="00960435" w:rsidP="00960435">
      <w:pPr>
        <w:rPr>
          <w:lang w:val="hu-HU"/>
        </w:rPr>
      </w:pPr>
    </w:p>
    <w:p w14:paraId="0FD821E2" w14:textId="77777777" w:rsidR="00960435" w:rsidRPr="00960435" w:rsidRDefault="00960435" w:rsidP="00960435">
      <w:pPr>
        <w:rPr>
          <w:lang w:val="hu-HU"/>
        </w:rPr>
      </w:pPr>
    </w:p>
    <w:p w14:paraId="71988C07" w14:textId="77777777" w:rsidR="00960435" w:rsidRPr="00960435" w:rsidRDefault="00960435" w:rsidP="00960435">
      <w:pPr>
        <w:rPr>
          <w:lang w:val="hu-HU"/>
        </w:rPr>
      </w:pPr>
    </w:p>
    <w:p w14:paraId="0440D9D7" w14:textId="77777777" w:rsidR="00960435" w:rsidRPr="00960435" w:rsidRDefault="00960435" w:rsidP="00960435">
      <w:pPr>
        <w:rPr>
          <w:lang w:val="hu-HU"/>
        </w:rPr>
      </w:pPr>
    </w:p>
    <w:p w14:paraId="46F1B2CB" w14:textId="77777777" w:rsidR="00960435" w:rsidRPr="00960435" w:rsidRDefault="00960435" w:rsidP="00960435">
      <w:pPr>
        <w:rPr>
          <w:lang w:val="hu-HU"/>
        </w:rPr>
      </w:pPr>
      <w:proofErr w:type="spellStart"/>
      <w:r w:rsidRPr="00960435">
        <w:rPr>
          <w:lang w:val="hu-HU"/>
        </w:rPr>
        <w:t>Sub</w:t>
      </w:r>
      <w:proofErr w:type="spellEnd"/>
      <w:r w:rsidRPr="00960435">
        <w:rPr>
          <w:lang w:val="hu-HU"/>
        </w:rPr>
        <w:t xml:space="preserve"> DBMC()</w:t>
      </w:r>
    </w:p>
    <w:p w14:paraId="4164FD99" w14:textId="77777777" w:rsidR="00960435" w:rsidRPr="00960435" w:rsidRDefault="00960435" w:rsidP="00960435">
      <w:pPr>
        <w:rPr>
          <w:lang w:val="hu-HU"/>
        </w:rPr>
      </w:pPr>
    </w:p>
    <w:p w14:paraId="5A61A6FB" w14:textId="77777777" w:rsidR="00960435" w:rsidRPr="00960435" w:rsidRDefault="00960435" w:rsidP="00960435">
      <w:pPr>
        <w:rPr>
          <w:lang w:val="hu-HU"/>
        </w:rPr>
      </w:pP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Format</w:t>
      </w:r>
      <w:proofErr w:type="spellEnd"/>
      <w:r w:rsidRPr="00960435">
        <w:rPr>
          <w:lang w:val="hu-HU"/>
        </w:rPr>
        <w:t>(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("G"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, "MM") = </w:t>
      </w:r>
      <w:proofErr w:type="spellStart"/>
      <w:r w:rsidRPr="00960435">
        <w:rPr>
          <w:lang w:val="hu-HU"/>
        </w:rPr>
        <w:t>Format</w:t>
      </w:r>
      <w:proofErr w:type="spellEnd"/>
      <w:r w:rsidRPr="00960435">
        <w:rPr>
          <w:lang w:val="hu-HU"/>
        </w:rPr>
        <w:t>(</w:t>
      </w:r>
      <w:proofErr w:type="spellStart"/>
      <w:r w:rsidRPr="00960435">
        <w:rPr>
          <w:lang w:val="hu-HU"/>
        </w:rPr>
        <w:t>cutSH.Range</w:t>
      </w:r>
      <w:proofErr w:type="spellEnd"/>
      <w:r w:rsidRPr="00960435">
        <w:rPr>
          <w:lang w:val="hu-HU"/>
        </w:rPr>
        <w:t>("A" &amp; n).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, "MM") </w:t>
      </w:r>
      <w:proofErr w:type="spellStart"/>
      <w:r w:rsidRPr="00960435">
        <w:rPr>
          <w:lang w:val="hu-HU"/>
        </w:rPr>
        <w:t>Then</w:t>
      </w:r>
      <w:proofErr w:type="spellEnd"/>
    </w:p>
    <w:p w14:paraId="6F4FC133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</w:t>
      </w:r>
      <w:proofErr w:type="spellStart"/>
      <w:r w:rsidRPr="00960435">
        <w:rPr>
          <w:lang w:val="hu-HU"/>
        </w:rPr>
        <w:t>dayDiffe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dateDiff</w:t>
      </w:r>
      <w:proofErr w:type="spellEnd"/>
      <w:r w:rsidRPr="00960435">
        <w:rPr>
          <w:lang w:val="hu-HU"/>
        </w:rPr>
        <w:t xml:space="preserve">("d",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("G"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, </w:t>
      </w:r>
      <w:proofErr w:type="spellStart"/>
      <w:r w:rsidRPr="00960435">
        <w:rPr>
          <w:lang w:val="hu-HU"/>
        </w:rPr>
        <w:t>cutSH.Range</w:t>
      </w:r>
      <w:proofErr w:type="spellEnd"/>
      <w:r w:rsidRPr="00960435">
        <w:rPr>
          <w:lang w:val="hu-HU"/>
        </w:rPr>
        <w:t>("A" &amp; n).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>)</w:t>
      </w:r>
    </w:p>
    <w:p w14:paraId="61B3AF72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dayDiffe</w:t>
      </w:r>
      <w:proofErr w:type="spellEnd"/>
      <w:r w:rsidRPr="00960435">
        <w:rPr>
          <w:lang w:val="hu-HU"/>
        </w:rPr>
        <w:t xml:space="preserve"> &lt;= 0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' </w:t>
      </w:r>
      <w:proofErr w:type="spellStart"/>
      <w:r w:rsidRPr="00960435">
        <w:rPr>
          <w:lang w:val="hu-HU"/>
        </w:rPr>
        <w:t>Cut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off</w:t>
      </w:r>
      <w:proofErr w:type="spellEnd"/>
      <w:r w:rsidRPr="00960435">
        <w:rPr>
          <w:lang w:val="hu-HU"/>
        </w:rPr>
        <w:t xml:space="preserve"> napjáig</w:t>
      </w:r>
    </w:p>
    <w:p w14:paraId="455E943C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&gt; 0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'EXCLUDING NEGATIVE AMOUNT</w:t>
      </w:r>
    </w:p>
    <w:p w14:paraId="5869AA3F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</w:t>
      </w:r>
      <w:proofErr w:type="spellStart"/>
      <w:r w:rsidRPr="00960435">
        <w:rPr>
          <w:lang w:val="hu-HU"/>
        </w:rPr>
        <w:t>For</w:t>
      </w:r>
      <w:proofErr w:type="spellEnd"/>
      <w:r w:rsidRPr="00960435">
        <w:rPr>
          <w:lang w:val="hu-HU"/>
        </w:rPr>
        <w:t xml:space="preserve"> k = 3 </w:t>
      </w:r>
      <w:proofErr w:type="spellStart"/>
      <w:r w:rsidRPr="00960435">
        <w:rPr>
          <w:lang w:val="hu-HU"/>
        </w:rPr>
        <w:t>To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collWSLR</w:t>
      </w:r>
      <w:proofErr w:type="spellEnd"/>
    </w:p>
    <w:p w14:paraId="68B514A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 xml:space="preserve">("E" &amp; j).Text = </w:t>
      </w:r>
      <w:proofErr w:type="spellStart"/>
      <w:r w:rsidRPr="00960435">
        <w:rPr>
          <w:lang w:val="hu-HU"/>
        </w:rPr>
        <w:t>collWS.Range</w:t>
      </w:r>
      <w:proofErr w:type="spellEnd"/>
      <w:r w:rsidRPr="00960435">
        <w:rPr>
          <w:lang w:val="hu-HU"/>
        </w:rPr>
        <w:t xml:space="preserve">("C" &amp; n).Text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 'MATCH</w:t>
      </w:r>
    </w:p>
    <w:p w14:paraId="05E6BF8A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        </w:t>
      </w:r>
      <w:proofErr w:type="spellStart"/>
      <w:r w:rsidRPr="00960435">
        <w:rPr>
          <w:lang w:val="hu-HU"/>
        </w:rPr>
        <w:t>If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UCase</w:t>
      </w:r>
      <w:proofErr w:type="spellEnd"/>
      <w:r w:rsidRPr="00960435">
        <w:rPr>
          <w:lang w:val="hu-HU"/>
        </w:rPr>
        <w:t>(</w:t>
      </w:r>
      <w:proofErr w:type="spellStart"/>
      <w:r w:rsidRPr="00960435">
        <w:rPr>
          <w:lang w:val="hu-HU"/>
        </w:rPr>
        <w:t>collWS.Range</w:t>
      </w:r>
      <w:proofErr w:type="spellEnd"/>
      <w:r w:rsidRPr="00960435">
        <w:rPr>
          <w:lang w:val="hu-HU"/>
        </w:rPr>
        <w:t>("C" &amp; n).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) &lt;&gt; "DISPUTE" </w:t>
      </w:r>
      <w:proofErr w:type="spellStart"/>
      <w:r w:rsidRPr="00960435">
        <w:rPr>
          <w:lang w:val="hu-HU"/>
        </w:rPr>
        <w:t>Then</w:t>
      </w:r>
      <w:proofErr w:type="spellEnd"/>
      <w:r w:rsidRPr="00960435">
        <w:rPr>
          <w:lang w:val="hu-HU"/>
        </w:rPr>
        <w:t xml:space="preserve"> '</w:t>
      </w:r>
      <w:proofErr w:type="spellStart"/>
      <w:r w:rsidRPr="00960435">
        <w:rPr>
          <w:lang w:val="hu-HU"/>
        </w:rPr>
        <w:t>Excluding</w:t>
      </w:r>
      <w:proofErr w:type="spellEnd"/>
      <w:r w:rsidRPr="00960435">
        <w:rPr>
          <w:lang w:val="hu-HU"/>
        </w:rPr>
        <w:t xml:space="preserve"> </w:t>
      </w:r>
      <w:proofErr w:type="spellStart"/>
      <w:r w:rsidRPr="00960435">
        <w:rPr>
          <w:lang w:val="hu-HU"/>
        </w:rPr>
        <w:t>Dispute</w:t>
      </w:r>
      <w:proofErr w:type="spellEnd"/>
    </w:p>
    <w:p w14:paraId="004EB554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           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("J"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= </w:t>
      </w:r>
      <w:proofErr w:type="spellStart"/>
      <w:r w:rsidRPr="00960435">
        <w:rPr>
          <w:lang w:val="hu-HU"/>
        </w:rPr>
        <w:t>tempSH.Range</w:t>
      </w:r>
      <w:proofErr w:type="spellEnd"/>
      <w:r w:rsidRPr="00960435">
        <w:rPr>
          <w:lang w:val="hu-HU"/>
        </w:rPr>
        <w:t xml:space="preserve">("J" &amp; </w:t>
      </w:r>
      <w:proofErr w:type="spellStart"/>
      <w:r w:rsidRPr="00960435">
        <w:rPr>
          <w:lang w:val="hu-HU"/>
        </w:rPr>
        <w:t>tempactLR</w:t>
      </w:r>
      <w:proofErr w:type="spellEnd"/>
      <w:r w:rsidRPr="00960435">
        <w:rPr>
          <w:lang w:val="hu-HU"/>
        </w:rPr>
        <w:t>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+ </w:t>
      </w:r>
      <w:proofErr w:type="spellStart"/>
      <w:r w:rsidRPr="00960435">
        <w:rPr>
          <w:lang w:val="hu-HU"/>
        </w:rPr>
        <w:t>openSH.Range</w:t>
      </w:r>
      <w:proofErr w:type="spellEnd"/>
      <w:r w:rsidRPr="00960435">
        <w:rPr>
          <w:lang w:val="hu-HU"/>
        </w:rPr>
        <w:t>("H" &amp; j).</w:t>
      </w:r>
      <w:proofErr w:type="spellStart"/>
      <w:r w:rsidRPr="00960435">
        <w:rPr>
          <w:lang w:val="hu-HU"/>
        </w:rPr>
        <w:t>Value</w:t>
      </w:r>
      <w:proofErr w:type="spellEnd"/>
      <w:r w:rsidRPr="00960435">
        <w:rPr>
          <w:lang w:val="hu-HU"/>
        </w:rPr>
        <w:t xml:space="preserve"> 'NET DUE SUM</w:t>
      </w:r>
    </w:p>
    <w:p w14:paraId="668F00B9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171BB5AB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1D1517AC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    </w:t>
      </w:r>
      <w:proofErr w:type="spellStart"/>
      <w:r w:rsidRPr="00960435">
        <w:rPr>
          <w:lang w:val="hu-HU"/>
        </w:rPr>
        <w:t>Next</w:t>
      </w:r>
      <w:proofErr w:type="spellEnd"/>
      <w:r w:rsidRPr="00960435">
        <w:rPr>
          <w:lang w:val="hu-HU"/>
        </w:rPr>
        <w:t xml:space="preserve"> k</w:t>
      </w:r>
    </w:p>
    <w:p w14:paraId="4D39DDF3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4004A385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0D0202E8" w14:textId="77777777" w:rsidR="00960435" w:rsidRPr="00960435" w:rsidRDefault="00960435" w:rsidP="00960435">
      <w:pPr>
        <w:rPr>
          <w:lang w:val="hu-HU"/>
        </w:rPr>
      </w:pPr>
      <w:r w:rsidRPr="00960435">
        <w:rPr>
          <w:lang w:val="hu-HU"/>
        </w:rPr>
        <w:t xml:space="preserve">                    End </w:t>
      </w:r>
      <w:proofErr w:type="spellStart"/>
      <w:r w:rsidRPr="00960435">
        <w:rPr>
          <w:lang w:val="hu-HU"/>
        </w:rPr>
        <w:t>If</w:t>
      </w:r>
      <w:proofErr w:type="spellEnd"/>
    </w:p>
    <w:p w14:paraId="21362CBD" w14:textId="77777777" w:rsidR="00960435" w:rsidRPr="00960435" w:rsidRDefault="00960435" w:rsidP="00960435">
      <w:pPr>
        <w:rPr>
          <w:lang w:val="hu-HU"/>
        </w:rPr>
      </w:pPr>
    </w:p>
    <w:p w14:paraId="5478873E" w14:textId="022044FD" w:rsidR="00253A30" w:rsidRDefault="00960435">
      <w:pPr>
        <w:rPr>
          <w:lang w:val="hu-HU"/>
        </w:rPr>
      </w:pPr>
      <w:r w:rsidRPr="00960435">
        <w:rPr>
          <w:lang w:val="hu-HU"/>
        </w:rPr>
        <w:t xml:space="preserve">End </w:t>
      </w:r>
      <w:proofErr w:type="spellStart"/>
      <w:r w:rsidRPr="00960435">
        <w:rPr>
          <w:lang w:val="hu-HU"/>
        </w:rPr>
        <w:t>Sub</w:t>
      </w:r>
      <w:proofErr w:type="spellEnd"/>
    </w:p>
    <w:p w14:paraId="2B0344E0" w14:textId="37760A3D" w:rsidR="001921CC" w:rsidRDefault="001921CC" w:rsidP="001921CC">
      <w:pPr>
        <w:rPr>
          <w:lang w:val="hu-HU"/>
        </w:rPr>
      </w:pPr>
    </w:p>
    <w:p w14:paraId="46738DDE" w14:textId="39AAC095" w:rsidR="001921CC" w:rsidRPr="00253A30" w:rsidRDefault="001921CC" w:rsidP="001921CC">
      <w:pPr>
        <w:rPr>
          <w:lang w:val="hu-HU"/>
        </w:rPr>
      </w:pPr>
      <w:r>
        <w:rPr>
          <w:lang w:val="hu-HU"/>
        </w:rPr>
        <w:t>Részletek: https://miau.my-x.hu/miau/269/</w:t>
      </w:r>
      <w:r w:rsidRPr="001921CC">
        <w:rPr>
          <w:lang w:val="hu-HU"/>
        </w:rPr>
        <w:t>digeco_macro_hatteranyagok.zip</w:t>
      </w:r>
    </w:p>
    <w:sectPr w:rsidR="001921CC" w:rsidRPr="00253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00E5"/>
    <w:multiLevelType w:val="hybridMultilevel"/>
    <w:tmpl w:val="E2080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97DD0"/>
    <w:multiLevelType w:val="hybridMultilevel"/>
    <w:tmpl w:val="6FAA4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172B"/>
    <w:multiLevelType w:val="hybridMultilevel"/>
    <w:tmpl w:val="02C46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0227"/>
    <w:multiLevelType w:val="hybridMultilevel"/>
    <w:tmpl w:val="37506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D02E6"/>
    <w:multiLevelType w:val="hybridMultilevel"/>
    <w:tmpl w:val="A4E44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ttd">
    <w15:presenceInfo w15:providerId="None" w15:userId="Ltt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38"/>
    <w:rsid w:val="00045FE5"/>
    <w:rsid w:val="0014239A"/>
    <w:rsid w:val="001921CC"/>
    <w:rsid w:val="001B57E2"/>
    <w:rsid w:val="001C5F1A"/>
    <w:rsid w:val="00253A30"/>
    <w:rsid w:val="00256F38"/>
    <w:rsid w:val="002866EB"/>
    <w:rsid w:val="003A1EF3"/>
    <w:rsid w:val="003D321C"/>
    <w:rsid w:val="00426932"/>
    <w:rsid w:val="00431262"/>
    <w:rsid w:val="00451D8F"/>
    <w:rsid w:val="00457085"/>
    <w:rsid w:val="004B1405"/>
    <w:rsid w:val="00503FD1"/>
    <w:rsid w:val="00522200"/>
    <w:rsid w:val="00522383"/>
    <w:rsid w:val="005716EB"/>
    <w:rsid w:val="005E10AC"/>
    <w:rsid w:val="00674638"/>
    <w:rsid w:val="0068595D"/>
    <w:rsid w:val="00693A57"/>
    <w:rsid w:val="006A424E"/>
    <w:rsid w:val="00763685"/>
    <w:rsid w:val="00781D29"/>
    <w:rsid w:val="007942D8"/>
    <w:rsid w:val="00835CB6"/>
    <w:rsid w:val="00867028"/>
    <w:rsid w:val="00867C93"/>
    <w:rsid w:val="009008EC"/>
    <w:rsid w:val="00960435"/>
    <w:rsid w:val="00991E6C"/>
    <w:rsid w:val="00993898"/>
    <w:rsid w:val="00A03670"/>
    <w:rsid w:val="00A624EF"/>
    <w:rsid w:val="00AC7263"/>
    <w:rsid w:val="00AD6CDD"/>
    <w:rsid w:val="00AE46B4"/>
    <w:rsid w:val="00B15E2B"/>
    <w:rsid w:val="00B34954"/>
    <w:rsid w:val="00B720E3"/>
    <w:rsid w:val="00B96501"/>
    <w:rsid w:val="00BA63B8"/>
    <w:rsid w:val="00BE63CF"/>
    <w:rsid w:val="00C075D9"/>
    <w:rsid w:val="00C91100"/>
    <w:rsid w:val="00CB0CE3"/>
    <w:rsid w:val="00CE0AFC"/>
    <w:rsid w:val="00E77DCC"/>
    <w:rsid w:val="00EA3746"/>
    <w:rsid w:val="00EC1313"/>
    <w:rsid w:val="00ED0A2F"/>
    <w:rsid w:val="00F13C99"/>
    <w:rsid w:val="00F360FE"/>
    <w:rsid w:val="00F478B3"/>
    <w:rsid w:val="00F56F27"/>
    <w:rsid w:val="00F71425"/>
    <w:rsid w:val="00FA6998"/>
    <w:rsid w:val="00F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A6DF"/>
  <w15:chartTrackingRefBased/>
  <w15:docId w15:val="{747BC1C8-233B-4370-B91D-76720527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36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716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431262"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rsid w:val="00F360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360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6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60FE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F360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716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A62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6D0AA-7405-4633-899A-14CE7EA5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4580</Words>
  <Characters>26107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Hydro Extruded Solutions</Company>
  <LinksUpToDate>false</LinksUpToDate>
  <CharactersWithSpaces>30626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Boglárka Antal</dc:creator>
  <cp:keywords/>
  <dc:description/>
  <cp:lastModifiedBy>Lttd</cp:lastModifiedBy>
  <cp:revision>6</cp:revision>
  <dcterms:created xsi:type="dcterms:W3CDTF">2020-12-12T08:30:00Z</dcterms:created>
  <dcterms:modified xsi:type="dcterms:W3CDTF">2021-02-15T12:13:00Z</dcterms:modified>
</cp:coreProperties>
</file>