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A7" w:rsidRPr="002F4029" w:rsidRDefault="005F62E0" w:rsidP="005F62E0">
      <w:pPr>
        <w:pStyle w:val="Cm"/>
        <w:jc w:val="both"/>
        <w:rPr>
          <w:sz w:val="32"/>
          <w:szCs w:val="32"/>
          <w:lang w:val="en-GB"/>
        </w:rPr>
      </w:pPr>
      <w:r w:rsidRPr="002F4029">
        <w:rPr>
          <w:sz w:val="32"/>
          <w:szCs w:val="32"/>
          <w:lang w:val="en-GB"/>
        </w:rPr>
        <w:t>Dear Students!</w:t>
      </w:r>
    </w:p>
    <w:p w:rsidR="005F62E0" w:rsidRPr="00A24F12" w:rsidRDefault="005F62E0" w:rsidP="005F62E0">
      <w:pPr>
        <w:pStyle w:val="Cmsor1"/>
        <w:jc w:val="both"/>
        <w:rPr>
          <w:lang w:val="en-GB"/>
        </w:rPr>
      </w:pPr>
      <w:r w:rsidRPr="00A24F12">
        <w:rPr>
          <w:lang w:val="en-GB"/>
        </w:rPr>
        <w:t>IMPORTANT NOTICE</w:t>
      </w:r>
    </w:p>
    <w:p w:rsidR="005F62E0" w:rsidRPr="005F62E0" w:rsidRDefault="005F62E0" w:rsidP="005F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GB"/>
        </w:rPr>
      </w:pPr>
      <w:r w:rsidRPr="005F62E0">
        <w:rPr>
          <w:b/>
          <w:bCs/>
          <w:lang w:val="en-GB"/>
        </w:rPr>
        <w:t xml:space="preserve">Unfortunately, the next (contact) meeting (11.III.2020 / Room FR135) should be cancelled because of a relevant committee activity on university level. Following the “customs” of the course, the new treasure hunting process (Nr2) is now starting! </w:t>
      </w:r>
    </w:p>
    <w:p w:rsidR="005F62E0" w:rsidRDefault="005F62E0" w:rsidP="005F62E0">
      <w:pPr>
        <w:jc w:val="both"/>
        <w:rPr>
          <w:lang w:val="en-GB"/>
        </w:rPr>
      </w:pPr>
      <w:r>
        <w:rPr>
          <w:lang w:val="en-GB"/>
        </w:rPr>
        <w:t>Further information:</w:t>
      </w:r>
    </w:p>
    <w:p w:rsidR="009E0849" w:rsidRDefault="005F62E0" w:rsidP="005F62E0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planned topic for 11.III.2020 will be postponed to 18.III.2020 (see Moodle and/or MIAUWIKI’s course-diary - </w:t>
      </w:r>
      <w:hyperlink r:id="rId8" w:history="1">
        <w:r>
          <w:rPr>
            <w:rStyle w:val="Hiperhivatkozs"/>
          </w:rPr>
          <w:t>https://miau.my-x.hu/mediawiki/index.php/QuILT-IK045-Diary</w:t>
        </w:r>
      </w:hyperlink>
      <w:r>
        <w:rPr>
          <w:lang w:val="en-GB"/>
        </w:rPr>
        <w:t>)</w:t>
      </w:r>
      <w:r w:rsidR="009E0849">
        <w:rPr>
          <w:lang w:val="en-GB"/>
        </w:rPr>
        <w:t xml:space="preserve"> – </w:t>
      </w:r>
    </w:p>
    <w:p w:rsidR="009E0849" w:rsidRDefault="009E0849" w:rsidP="009E0849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f</w:t>
      </w:r>
      <w:r w:rsidRPr="00D32192">
        <w:rPr>
          <w:lang w:val="en-GB"/>
        </w:rPr>
        <w:t>ortunately</w:t>
      </w:r>
      <w:r>
        <w:rPr>
          <w:lang w:val="en-GB"/>
        </w:rPr>
        <w:t xml:space="preserve"> (as you already know based on the last Moodle-email)</w:t>
      </w:r>
      <w:r w:rsidRPr="00D32192">
        <w:rPr>
          <w:lang w:val="en-GB"/>
        </w:rPr>
        <w:t xml:space="preserve">, the first decisions about these topics are already given, therefore, we </w:t>
      </w:r>
      <w:r>
        <w:rPr>
          <w:lang w:val="en-GB"/>
        </w:rPr>
        <w:t>will</w:t>
      </w:r>
      <w:r w:rsidRPr="00D32192">
        <w:rPr>
          <w:lang w:val="en-GB"/>
        </w:rPr>
        <w:t xml:space="preserve"> start working on these topics on our </w:t>
      </w:r>
      <w:r>
        <w:rPr>
          <w:lang w:val="en-GB"/>
        </w:rPr>
        <w:t xml:space="preserve">further </w:t>
      </w:r>
      <w:r w:rsidRPr="00D32192">
        <w:rPr>
          <w:lang w:val="en-GB"/>
        </w:rPr>
        <w:t xml:space="preserve">meetings </w:t>
      </w:r>
    </w:p>
    <w:p w:rsidR="009E0849" w:rsidRPr="00D32192" w:rsidRDefault="009E0849" w:rsidP="009E0849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f</w:t>
      </w:r>
      <w:r w:rsidRPr="00D32192">
        <w:rPr>
          <w:lang w:val="en-GB"/>
        </w:rPr>
        <w:t>rom now on</w:t>
      </w:r>
      <w:r>
        <w:rPr>
          <w:lang w:val="en-GB"/>
        </w:rPr>
        <w:t xml:space="preserve"> (incl. the delay signalized above)</w:t>
      </w:r>
      <w:r w:rsidRPr="00D32192">
        <w:rPr>
          <w:lang w:val="en-GB"/>
        </w:rPr>
        <w:t>, your specific</w:t>
      </w:r>
      <w:r>
        <w:rPr>
          <w:lang w:val="en-GB"/>
        </w:rPr>
        <w:t>/personalized/team-oriented</w:t>
      </w:r>
      <w:r w:rsidRPr="00D32192">
        <w:rPr>
          <w:lang w:val="en-GB"/>
        </w:rPr>
        <w:t xml:space="preserve"> publication process will/can be supported more and more - if we have your choice...</w:t>
      </w:r>
    </w:p>
    <w:p w:rsidR="005F62E0" w:rsidRDefault="009E0849" w:rsidP="009E0849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 xml:space="preserve">besides, it is important to have </w:t>
      </w:r>
      <w:r w:rsidRPr="00D32192">
        <w:rPr>
          <w:lang w:val="en-GB"/>
        </w:rPr>
        <w:t>new and newer learning materials - see EGO for multidimensional expert systems in addition to the knowledge representation possibilities in the 2DM-games</w:t>
      </w:r>
    </w:p>
    <w:p w:rsidR="005F62E0" w:rsidRDefault="005F62E0" w:rsidP="005F62E0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didactical aims are the same: we have to increase of the potential of your sovereignty concerning the final publication through each potential action (incl. treasure hunting processes)</w:t>
      </w:r>
    </w:p>
    <w:p w:rsidR="00D32192" w:rsidRPr="009E0849" w:rsidRDefault="00D32192" w:rsidP="00D32192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 w:rsidRPr="009E0849">
        <w:rPr>
          <w:lang w:val="en-GB"/>
        </w:rPr>
        <w:t xml:space="preserve">independent from the treasure hunting process Nr2: it would be important to send me the first test file as soon as possible (in cases where this test could not be completed till now) </w:t>
      </w:r>
      <w:hyperlink r:id="rId9" w:anchor="4._Day_.282020.II.26._.2F_FR135_.2F_14.15-15.45.29" w:history="1">
        <w:r w:rsidRPr="009E0849">
          <w:rPr>
            <w:rStyle w:val="Hiperhivatkozs"/>
            <w:lang w:val="en-GB"/>
          </w:rPr>
          <w:t>https://miau.my-x.hu/mediawiki/index.php/QuILT-IK045-Diary#4._Day_.282020.II.26._.2F_FR135_.2F_14.15-15.45.29</w:t>
        </w:r>
      </w:hyperlink>
      <w:r w:rsidRPr="009E0849">
        <w:rPr>
          <w:lang w:val="en-GB"/>
        </w:rPr>
        <w:t xml:space="preserve"> (with appropriate content: </w:t>
      </w:r>
      <w:hyperlink r:id="rId10" w:history="1">
        <w:r w:rsidRPr="009E0849">
          <w:rPr>
            <w:rStyle w:val="Hiperhivatkozs"/>
            <w:lang w:val="en-GB"/>
          </w:rPr>
          <w:t>https://miau.my-x.hu/miau/quilt/2020/sovereignty-pla.docx</w:t>
        </w:r>
      </w:hyperlink>
      <w:r w:rsidRPr="009E0849">
        <w:rPr>
          <w:lang w:val="en-GB"/>
        </w:rPr>
        <w:t>) in order to finalize the choosing a personalized topic for the necessary publication in this semester.</w:t>
      </w:r>
    </w:p>
    <w:p w:rsidR="00D32192" w:rsidRDefault="009E0849" w:rsidP="00D32192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</w:t>
      </w:r>
      <w:r w:rsidR="00D32192" w:rsidRPr="00D32192">
        <w:rPr>
          <w:lang w:val="en-GB"/>
        </w:rPr>
        <w:t xml:space="preserve">lease, do </w:t>
      </w:r>
      <w:r>
        <w:rPr>
          <w:lang w:val="en-GB"/>
        </w:rPr>
        <w:t xml:space="preserve">never </w:t>
      </w:r>
      <w:r w:rsidR="00D32192" w:rsidRPr="00D32192">
        <w:rPr>
          <w:lang w:val="en-GB"/>
        </w:rPr>
        <w:t xml:space="preserve">forget: lectures brings probably 5% </w:t>
      </w:r>
      <w:r w:rsidRPr="00D32192">
        <w:rPr>
          <w:lang w:val="en-GB"/>
        </w:rPr>
        <w:t>percent</w:t>
      </w:r>
      <w:r w:rsidR="00D32192" w:rsidRPr="00D32192">
        <w:rPr>
          <w:lang w:val="en-GB"/>
        </w:rPr>
        <w:t xml:space="preserve"> (</w:t>
      </w:r>
      <w:hyperlink r:id="rId11" w:history="1">
        <w:r w:rsidRPr="004D2121">
          <w:rPr>
            <w:rStyle w:val="Hiperhivatkozs"/>
            <w:lang w:val="en-GB"/>
          </w:rPr>
          <w:t>https://miau.my-x.hu/miau/quilt/2020/teaching_is_learning.png</w:t>
        </w:r>
      </w:hyperlink>
      <w:r w:rsidR="00D32192" w:rsidRPr="00D32192">
        <w:rPr>
          <w:lang w:val="en-GB"/>
        </w:rPr>
        <w:t>),</w:t>
      </w:r>
      <w:r>
        <w:rPr>
          <w:lang w:val="en-GB"/>
        </w:rPr>
        <w:t xml:space="preserve"> </w:t>
      </w:r>
      <w:r w:rsidR="00D32192" w:rsidRPr="00D32192">
        <w:rPr>
          <w:lang w:val="en-GB"/>
        </w:rPr>
        <w:t>the rest of the learning success comes from reading, discussing, practice doing, teaching others, etc. :-)</w:t>
      </w:r>
    </w:p>
    <w:p w:rsidR="002F4029" w:rsidRPr="00D32192" w:rsidRDefault="002F4029" w:rsidP="00D32192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treasure hunting (if somebody tries to complete each task) can be interpreted as a kind of “practice doing” and/or teaching others/discussing (if you consult about the task in teams) – furthermore, the reading of the learning materials can also not be avoided for a successful treasure hunting process</w:t>
      </w:r>
    </w:p>
    <w:p w:rsidR="009E0849" w:rsidRPr="009E0849" w:rsidRDefault="009E0849" w:rsidP="00D32192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 w:rsidRPr="009E0849">
        <w:rPr>
          <w:lang w:val="en-GB"/>
        </w:rPr>
        <w:t>w</w:t>
      </w:r>
      <w:r w:rsidR="00D32192" w:rsidRPr="009E0849">
        <w:rPr>
          <w:lang w:val="en-GB"/>
        </w:rPr>
        <w:t>orth repeating again and again: your portfolio (set of modern possibilities for knowledge representation) is now good enough to start with working based on them</w:t>
      </w:r>
      <w:r>
        <w:rPr>
          <w:lang w:val="en-GB"/>
        </w:rPr>
        <w:t>, because</w:t>
      </w:r>
      <w:r w:rsidRPr="009E0849">
        <w:rPr>
          <w:lang w:val="en-GB"/>
        </w:rPr>
        <w:t xml:space="preserve"> the final publication needs hardly texts (see the risks of the magic of words) but a lot of figures with appropriate legends and interpretations…</w:t>
      </w:r>
    </w:p>
    <w:p w:rsidR="00D32192" w:rsidRPr="00D32192" w:rsidRDefault="007925A7" w:rsidP="00D32192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y</w:t>
      </w:r>
      <w:r w:rsidR="00D32192" w:rsidRPr="00D32192">
        <w:rPr>
          <w:lang w:val="en-GB"/>
        </w:rPr>
        <w:t xml:space="preserve">our already discussed portfolio elements </w:t>
      </w:r>
      <w:r w:rsidR="009E0849">
        <w:rPr>
          <w:lang w:val="en-GB"/>
        </w:rPr>
        <w:t>(</w:t>
      </w:r>
      <w:r w:rsidR="00F804C0">
        <w:rPr>
          <w:lang w:val="en-GB"/>
        </w:rPr>
        <w:t xml:space="preserve">needing involved into </w:t>
      </w:r>
      <w:r w:rsidR="009E0849">
        <w:rPr>
          <w:lang w:val="en-GB"/>
        </w:rPr>
        <w:t xml:space="preserve">the treasure hunting process Nr2) </w:t>
      </w:r>
      <w:r w:rsidR="00D32192" w:rsidRPr="00D32192">
        <w:rPr>
          <w:lang w:val="en-GB"/>
        </w:rPr>
        <w:t>are:</w:t>
      </w:r>
    </w:p>
    <w:p w:rsidR="00D32192" w:rsidRPr="00D32192" w:rsidRDefault="00D32192" w:rsidP="009E0849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 w:rsidRPr="00D32192">
        <w:rPr>
          <w:lang w:val="en-GB"/>
        </w:rPr>
        <w:t>solver-based approaches (see evaluated publications and learning materials from the archive/previous semester)</w:t>
      </w:r>
    </w:p>
    <w:p w:rsidR="00D32192" w:rsidRPr="00D32192" w:rsidRDefault="00D32192" w:rsidP="009E0849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 w:rsidRPr="00D32192">
        <w:rPr>
          <w:lang w:val="en-GB"/>
        </w:rPr>
        <w:t>2DM-games</w:t>
      </w:r>
    </w:p>
    <w:p w:rsidR="00D32192" w:rsidRPr="00D32192" w:rsidRDefault="00D32192" w:rsidP="009E0849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proofErr w:type="spellStart"/>
      <w:r w:rsidRPr="00D32192">
        <w:rPr>
          <w:lang w:val="en-GB"/>
        </w:rPr>
        <w:t>Rosling</w:t>
      </w:r>
      <w:proofErr w:type="spellEnd"/>
      <w:r w:rsidR="003A7374">
        <w:rPr>
          <w:lang w:val="en-GB"/>
        </w:rPr>
        <w:t>-</w:t>
      </w:r>
      <w:r w:rsidRPr="00D32192">
        <w:rPr>
          <w:lang w:val="en-GB"/>
        </w:rPr>
        <w:t>animations</w:t>
      </w:r>
    </w:p>
    <w:p w:rsidR="00D32192" w:rsidRPr="00D32192" w:rsidRDefault="00D32192" w:rsidP="009E0849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 w:rsidRPr="00D32192">
        <w:rPr>
          <w:lang w:val="en-GB"/>
        </w:rPr>
        <w:t>pivot-reporting</w:t>
      </w:r>
    </w:p>
    <w:p w:rsidR="00D32192" w:rsidRPr="002F4029" w:rsidRDefault="00D32192" w:rsidP="002F4029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 w:rsidRPr="002F4029">
        <w:rPr>
          <w:lang w:val="en-GB"/>
        </w:rPr>
        <w:t>OAM-based data/problem-structures</w:t>
      </w:r>
      <w:r w:rsidR="002F4029" w:rsidRPr="002F4029">
        <w:rPr>
          <w:lang w:val="en-GB"/>
        </w:rPr>
        <w:t xml:space="preserve"> </w:t>
      </w:r>
      <w:r w:rsidR="002F4029" w:rsidRPr="002F4029">
        <w:rPr>
          <w:lang w:val="en-GB"/>
        </w:rPr>
        <w:br w:type="page"/>
      </w:r>
    </w:p>
    <w:p w:rsidR="005F62E0" w:rsidRPr="009E0849" w:rsidRDefault="00F804C0" w:rsidP="00F804C0">
      <w:pPr>
        <w:pStyle w:val="Cmsor1"/>
        <w:rPr>
          <w:lang w:val="en-GB"/>
        </w:rPr>
      </w:pPr>
      <w:r>
        <w:rPr>
          <w:lang w:val="en-GB"/>
        </w:rPr>
        <w:lastRenderedPageBreak/>
        <w:t>Treasure hunting process Nr2 / TASK Nr1</w:t>
      </w:r>
      <w:r w:rsidR="00675989">
        <w:rPr>
          <w:lang w:val="en-GB"/>
        </w:rPr>
        <w:t xml:space="preserve"> - questionnaire</w:t>
      </w:r>
    </w:p>
    <w:p w:rsidR="009E0849" w:rsidRDefault="000F3338" w:rsidP="00F804C0">
      <w:pPr>
        <w:jc w:val="both"/>
        <w:rPr>
          <w:color w:val="000000" w:themeColor="text1"/>
          <w:lang w:val="en-GB"/>
        </w:rPr>
      </w:pPr>
      <w:r w:rsidRPr="000F3338">
        <w:rPr>
          <w:lang w:val="en-GB"/>
        </w:rPr>
        <w:t>Please, derive the proper answers based on the learning materials and please, chain the letters of the proper answers to a single word, and please, add this letter by letter constructed word to the following URL (replacing the red &amp; sign):</w:t>
      </w:r>
      <w:r w:rsidR="00F804C0" w:rsidRPr="00F804C0">
        <w:rPr>
          <w:lang w:val="en-GB"/>
        </w:rPr>
        <w:t xml:space="preserve"> </w:t>
      </w:r>
      <w:r w:rsidR="00F804C0" w:rsidRPr="000F3338">
        <w:rPr>
          <w:b/>
          <w:bCs/>
          <w:bdr w:val="single" w:sz="4" w:space="0" w:color="auto"/>
          <w:lang w:val="en-GB"/>
        </w:rPr>
        <w:t>https://miau.my-x.hu/</w:t>
      </w:r>
      <w:r w:rsidR="00F804C0" w:rsidRPr="000F3338">
        <w:rPr>
          <w:b/>
          <w:bCs/>
          <w:color w:val="FF0000"/>
          <w:bdr w:val="single" w:sz="4" w:space="0" w:color="auto"/>
          <w:lang w:val="en-GB"/>
        </w:rPr>
        <w:t>&amp;</w:t>
      </w:r>
      <w:r w:rsidR="00F804C0" w:rsidRPr="000F3338">
        <w:rPr>
          <w:color w:val="000000" w:themeColor="text1"/>
          <w:bdr w:val="single" w:sz="4" w:space="0" w:color="auto"/>
          <w:lang w:val="en-GB"/>
        </w:rPr>
        <w:t xml:space="preserve"> </w:t>
      </w:r>
      <w:r w:rsidR="00F804C0" w:rsidRPr="00F804C0">
        <w:rPr>
          <w:color w:val="000000" w:themeColor="text1"/>
          <w:lang w:val="en-GB"/>
        </w:rPr>
        <w:t>(</w:t>
      </w:r>
      <w:r w:rsidR="00F804C0">
        <w:rPr>
          <w:color w:val="000000" w:themeColor="text1"/>
          <w:lang w:val="en-GB"/>
        </w:rPr>
        <w:t>like in case of the first treasure hunting process about the 4-digit-number):</w:t>
      </w:r>
    </w:p>
    <w:p w:rsidR="00F804C0" w:rsidRDefault="000B5E5B" w:rsidP="0025776C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0B5E5B">
        <w:rPr>
          <w:lang w:val="en-GB"/>
        </w:rPr>
        <w:t xml:space="preserve">What is the proper answer to the following question: what is the correct number of the objects (=publications written in the previous year by Students in English, and being analysed </w:t>
      </w:r>
      <w:r>
        <w:rPr>
          <w:lang w:val="en-GB"/>
        </w:rPr>
        <w:t>in this semester</w:t>
      </w:r>
      <w:r w:rsidRPr="000B5E5B">
        <w:rPr>
          <w:lang w:val="en-GB"/>
        </w:rPr>
        <w:t xml:space="preserve"> in order to derive the best publication as such</w:t>
      </w:r>
      <w:ins w:id="0" w:author="Lttd" w:date="2020-03-18T11:01:00Z">
        <w:r w:rsidR="0036115F">
          <w:rPr>
            <w:rStyle w:val="Lbjegyzet-hivatkozs"/>
            <w:lang w:val="en-GB"/>
          </w:rPr>
          <w:footnoteReference w:id="1"/>
        </w:r>
      </w:ins>
      <w:r w:rsidRPr="000B5E5B">
        <w:rPr>
          <w:lang w:val="en-GB"/>
        </w:rPr>
        <w:t xml:space="preserve">) </w:t>
      </w:r>
      <w:r w:rsidR="00FB5A29">
        <w:rPr>
          <w:lang w:val="en-GB"/>
        </w:rPr>
        <w:t xml:space="preserve">- </w:t>
      </w:r>
      <w:r w:rsidRPr="000B5E5B">
        <w:rPr>
          <w:lang w:val="en-GB"/>
        </w:rPr>
        <w:t xml:space="preserve">based on the learning material of </w:t>
      </w:r>
      <w:hyperlink r:id="rId12" w:history="1">
        <w:r w:rsidR="0025776C" w:rsidRPr="004D2121">
          <w:rPr>
            <w:rStyle w:val="Hiperhivatkozs"/>
            <w:lang w:val="en-GB"/>
          </w:rPr>
          <w:t>https://miau.my-x.hu/miau/quilt/2020/objective_evaluation_of_publications.xlsx</w:t>
        </w:r>
      </w:hyperlink>
      <w:r w:rsidR="0025776C">
        <w:rPr>
          <w:lang w:val="en-GB"/>
        </w:rPr>
        <w:t xml:space="preserve">? </w:t>
      </w:r>
    </w:p>
    <w:p w:rsidR="0025776C" w:rsidRDefault="0025776C" w:rsidP="0025776C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13</w:t>
      </w:r>
    </w:p>
    <w:p w:rsidR="0025776C" w:rsidRDefault="0025776C" w:rsidP="0025776C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12</w:t>
      </w:r>
    </w:p>
    <w:p w:rsidR="0025776C" w:rsidRDefault="0025776C" w:rsidP="0025776C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14</w:t>
      </w:r>
    </w:p>
    <w:p w:rsidR="0025776C" w:rsidRDefault="0025776C" w:rsidP="0025776C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11</w:t>
      </w:r>
    </w:p>
    <w:p w:rsidR="00834B74" w:rsidRDefault="0036115F" w:rsidP="00834B74">
      <w:pPr>
        <w:jc w:val="both"/>
        <w:rPr>
          <w:ins w:id="35" w:author="Lttd" w:date="2020-03-18T10:59:00Z"/>
          <w:lang w:val="en-GB"/>
        </w:rPr>
      </w:pPr>
      <w:ins w:id="36" w:author="Lttd" w:date="2020-03-18T10:59:00Z">
        <w:r>
          <w:rPr>
            <w:noProof/>
          </w:rPr>
          <w:drawing>
            <wp:inline distT="0" distB="0" distL="0" distR="0" wp14:anchorId="0431812E" wp14:editId="54C76DD5">
              <wp:extent cx="5760720" cy="906780"/>
              <wp:effectExtent l="0" t="0" r="0" b="7620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906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36115F" w:rsidRDefault="0036115F" w:rsidP="00834B74">
      <w:pPr>
        <w:jc w:val="both"/>
        <w:rPr>
          <w:ins w:id="37" w:author="Lttd" w:date="2020-03-18T11:01:00Z"/>
          <w:lang w:val="en-GB"/>
        </w:rPr>
      </w:pPr>
      <w:ins w:id="38" w:author="Lttd" w:date="2020-03-18T10:59:00Z">
        <w:r>
          <w:rPr>
            <w:lang w:val="en-GB"/>
          </w:rPr>
          <w:t xml:space="preserve">Help-Figure Nr1: </w:t>
        </w:r>
      </w:ins>
      <w:ins w:id="39" w:author="Lttd" w:date="2020-03-18T11:00:00Z">
        <w:r>
          <w:rPr>
            <w:lang w:val="en-GB"/>
          </w:rPr>
          <w:t>Number of objects (publications) and attributes (source: own presentation)</w:t>
        </w:r>
      </w:ins>
    </w:p>
    <w:p w:rsidR="0036115F" w:rsidRPr="00834B74" w:rsidRDefault="0036115F" w:rsidP="00834B74">
      <w:pPr>
        <w:jc w:val="both"/>
        <w:rPr>
          <w:lang w:val="en-GB"/>
        </w:rPr>
      </w:pPr>
    </w:p>
    <w:p w:rsidR="00834B74" w:rsidRDefault="00834B74">
      <w:pPr>
        <w:rPr>
          <w:lang w:val="en-GB"/>
        </w:rPr>
      </w:pPr>
      <w:r>
        <w:rPr>
          <w:lang w:val="en-GB"/>
        </w:rPr>
        <w:br w:type="page"/>
      </w:r>
    </w:p>
    <w:p w:rsidR="0025776C" w:rsidRDefault="001F3A2B" w:rsidP="0025776C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What is the proper answer to the following question: what is the correct (URL) id of the MIAU No (e-Journal) where the publications written in the previous year by Students in English can be downloaded - based on the learning material of </w:t>
      </w:r>
      <w:hyperlink r:id="rId14" w:history="1">
        <w:r w:rsidRPr="004D2121">
          <w:rPr>
            <w:rStyle w:val="Hiperhivatkozs"/>
            <w:lang w:val="en-GB"/>
          </w:rPr>
          <w:t>https://miau.my-x.hu/miau/quilt/2020/objective_evaluation_of_publications.docx</w:t>
        </w:r>
      </w:hyperlink>
      <w:r>
        <w:rPr>
          <w:lang w:val="en-GB"/>
        </w:rPr>
        <w:t>?</w:t>
      </w:r>
    </w:p>
    <w:p w:rsidR="001F3A2B" w:rsidRDefault="001F3A2B" w:rsidP="001F3A2B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249</w:t>
      </w:r>
    </w:p>
    <w:p w:rsidR="001F3A2B" w:rsidRDefault="001F3A2B" w:rsidP="001F3A2B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257</w:t>
      </w:r>
    </w:p>
    <w:p w:rsidR="001F3A2B" w:rsidRDefault="001F3A2B" w:rsidP="001F3A2B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258</w:t>
      </w:r>
    </w:p>
    <w:p w:rsidR="001F3A2B" w:rsidRDefault="001F3A2B" w:rsidP="001F3A2B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259</w:t>
      </w:r>
    </w:p>
    <w:p w:rsidR="00834B74" w:rsidRDefault="00834B74" w:rsidP="00834B74">
      <w:pPr>
        <w:jc w:val="both"/>
        <w:rPr>
          <w:ins w:id="40" w:author="Lttd" w:date="2020-03-18T11:05:00Z"/>
          <w:lang w:val="en-GB"/>
        </w:rPr>
      </w:pPr>
    </w:p>
    <w:p w:rsidR="00E22A1D" w:rsidRDefault="00E22A1D" w:rsidP="00834B74">
      <w:pPr>
        <w:jc w:val="both"/>
        <w:rPr>
          <w:ins w:id="41" w:author="Lttd" w:date="2020-03-18T11:07:00Z"/>
          <w:lang w:val="en-GB"/>
        </w:rPr>
      </w:pPr>
      <w:ins w:id="42" w:author="Lttd" w:date="2020-03-18T11:07:00Z">
        <w:r>
          <w:rPr>
            <w:noProof/>
          </w:rPr>
          <w:drawing>
            <wp:inline distT="0" distB="0" distL="0" distR="0" wp14:anchorId="5CA61E84" wp14:editId="25F31CFB">
              <wp:extent cx="5760720" cy="3642360"/>
              <wp:effectExtent l="0" t="0" r="0" b="0"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364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E22A1D" w:rsidRPr="00834B74" w:rsidRDefault="00E22A1D" w:rsidP="00834B74">
      <w:pPr>
        <w:jc w:val="both"/>
        <w:rPr>
          <w:lang w:val="en-GB"/>
        </w:rPr>
      </w:pPr>
      <w:ins w:id="43" w:author="Lttd" w:date="2020-03-18T11:07:00Z">
        <w:r>
          <w:rPr>
            <w:lang w:val="en-GB"/>
          </w:rPr>
          <w:t xml:space="preserve">Help-Figure Nr2: The library-view of the </w:t>
        </w:r>
      </w:ins>
      <w:ins w:id="44" w:author="Lttd" w:date="2020-03-18T11:08:00Z">
        <w:r>
          <w:rPr>
            <w:lang w:val="en-GB"/>
          </w:rPr>
          <w:t>publications of the previous year (source: own presentation)</w:t>
        </w:r>
      </w:ins>
    </w:p>
    <w:p w:rsidR="00834B74" w:rsidRDefault="00834B74">
      <w:pPr>
        <w:rPr>
          <w:lang w:val="en-GB"/>
        </w:rPr>
      </w:pPr>
      <w:r>
        <w:rPr>
          <w:lang w:val="en-GB"/>
        </w:rPr>
        <w:br w:type="page"/>
      </w:r>
    </w:p>
    <w:p w:rsidR="001F3A2B" w:rsidRDefault="004F1350" w:rsidP="001F3A2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What is the proper answer to the following question: what is the correct number of the needed pictures (PNG-files) in a new 2DM-game where the row-header should have 5 positions, and the column-header should have 4 positions </w:t>
      </w:r>
      <w:r w:rsidR="00FB5A29">
        <w:rPr>
          <w:lang w:val="en-GB"/>
        </w:rPr>
        <w:t xml:space="preserve">- </w:t>
      </w:r>
      <w:r>
        <w:rPr>
          <w:lang w:val="en-GB"/>
        </w:rPr>
        <w:t xml:space="preserve">based on the learning material of </w:t>
      </w:r>
      <w:hyperlink r:id="rId16" w:history="1">
        <w:r w:rsidRPr="004D2121">
          <w:rPr>
            <w:rStyle w:val="Hiperhivatkozs"/>
            <w:lang w:val="en-GB"/>
          </w:rPr>
          <w:t>https://miau.my-x.hu/miau/quilt/2020/th1b.docx</w:t>
        </w:r>
      </w:hyperlink>
      <w:r>
        <w:rPr>
          <w:lang w:val="en-GB"/>
        </w:rPr>
        <w:t xml:space="preserve"> </w:t>
      </w:r>
    </w:p>
    <w:p w:rsidR="004F1350" w:rsidRDefault="004F1350" w:rsidP="004F1350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3+3+3*3=15</w:t>
      </w:r>
    </w:p>
    <w:p w:rsidR="004F1350" w:rsidRDefault="0015029D" w:rsidP="004F1350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4+4+5*5=33</w:t>
      </w:r>
    </w:p>
    <w:p w:rsidR="004F1350" w:rsidRDefault="004F1350" w:rsidP="004F1350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5+4+5*4=29</w:t>
      </w:r>
    </w:p>
    <w:p w:rsidR="0015029D" w:rsidRDefault="0015029D" w:rsidP="004F1350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5+5+4*4=26</w:t>
      </w:r>
    </w:p>
    <w:p w:rsidR="00834B74" w:rsidRDefault="00834B74" w:rsidP="00834B74">
      <w:pPr>
        <w:jc w:val="both"/>
        <w:rPr>
          <w:ins w:id="45" w:author="Lttd" w:date="2020-03-18T11:08:00Z"/>
          <w:lang w:val="en-GB"/>
        </w:rPr>
      </w:pPr>
    </w:p>
    <w:p w:rsidR="00E22A1D" w:rsidRDefault="00BB52ED" w:rsidP="00834B74">
      <w:pPr>
        <w:jc w:val="both"/>
        <w:rPr>
          <w:ins w:id="46" w:author="Lttd" w:date="2020-03-18T11:17:00Z"/>
          <w:lang w:val="en-GB"/>
        </w:rPr>
      </w:pPr>
      <w:ins w:id="47" w:author="Lttd" w:date="2020-03-18T11:17:00Z">
        <w:r>
          <w:rPr>
            <w:noProof/>
          </w:rPr>
          <w:drawing>
            <wp:inline distT="0" distB="0" distL="0" distR="0" wp14:anchorId="67F9E091" wp14:editId="52CF0A8D">
              <wp:extent cx="5760720" cy="1352550"/>
              <wp:effectExtent l="0" t="0" r="0" b="0"/>
              <wp:docPr id="5" name="Ké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352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BB52ED" w:rsidRPr="00834B74" w:rsidRDefault="00BB52ED" w:rsidP="00834B74">
      <w:pPr>
        <w:jc w:val="both"/>
        <w:rPr>
          <w:lang w:val="en-GB"/>
        </w:rPr>
      </w:pPr>
      <w:ins w:id="48" w:author="Lttd" w:date="2020-03-18T11:17:00Z">
        <w:r>
          <w:rPr>
            <w:lang w:val="en-GB"/>
          </w:rPr>
          <w:t>Help-Figure Nr3</w:t>
        </w:r>
      </w:ins>
      <w:ins w:id="49" w:author="Lttd" w:date="2020-03-18T12:06:00Z">
        <w:r w:rsidR="00EE36AD">
          <w:rPr>
            <w:lang w:val="en-GB"/>
          </w:rPr>
          <w:t xml:space="preserve">: </w:t>
        </w:r>
      </w:ins>
      <w:ins w:id="50" w:author="Lttd" w:date="2020-03-18T12:07:00Z">
        <w:r w:rsidR="00EE36AD">
          <w:rPr>
            <w:lang w:val="en-GB"/>
          </w:rPr>
          <w:t xml:space="preserve">Pattern </w:t>
        </w:r>
      </w:ins>
      <w:ins w:id="51" w:author="Lttd" w:date="2020-03-18T12:08:00Z">
        <w:r w:rsidR="00EE36AD">
          <w:rPr>
            <w:lang w:val="en-GB"/>
          </w:rPr>
          <w:t>(source: own presentation)</w:t>
        </w:r>
      </w:ins>
    </w:p>
    <w:p w:rsidR="00834B74" w:rsidRDefault="00834B74">
      <w:pPr>
        <w:rPr>
          <w:lang w:val="en-GB"/>
        </w:rPr>
      </w:pPr>
      <w:r>
        <w:rPr>
          <w:lang w:val="en-GB"/>
        </w:rPr>
        <w:br w:type="page"/>
      </w:r>
    </w:p>
    <w:p w:rsidR="0015029D" w:rsidRDefault="00BE62EF" w:rsidP="0015029D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What is the proper answer to the following question: what is the correct number of the used constraints in the Solver-based calculation process </w:t>
      </w:r>
      <w:r w:rsidR="000B5E5B">
        <w:rPr>
          <w:lang w:val="en-GB"/>
        </w:rPr>
        <w:t>(</w:t>
      </w:r>
      <w:r>
        <w:rPr>
          <w:lang w:val="en-GB"/>
        </w:rPr>
        <w:t xml:space="preserve">searching </w:t>
      </w:r>
      <w:r w:rsidR="000B5E5B">
        <w:rPr>
          <w:lang w:val="en-GB"/>
        </w:rPr>
        <w:t xml:space="preserve">for </w:t>
      </w:r>
      <w:r>
        <w:rPr>
          <w:lang w:val="en-GB"/>
        </w:rPr>
        <w:t>the ideal 4-digit-number</w:t>
      </w:r>
      <w:r w:rsidR="000B5E5B">
        <w:rPr>
          <w:lang w:val="en-GB"/>
        </w:rPr>
        <w:t xml:space="preserve">) </w:t>
      </w:r>
      <w:r w:rsidR="00FB5A29">
        <w:rPr>
          <w:lang w:val="en-GB"/>
        </w:rPr>
        <w:t xml:space="preserve">- </w:t>
      </w:r>
      <w:r>
        <w:rPr>
          <w:lang w:val="en-GB"/>
        </w:rPr>
        <w:t xml:space="preserve">based on the learning material of </w:t>
      </w:r>
      <w:hyperlink r:id="rId18" w:history="1">
        <w:r w:rsidRPr="004D2121">
          <w:rPr>
            <w:rStyle w:val="Hiperhivatkozs"/>
            <w:lang w:val="en-GB"/>
          </w:rPr>
          <w:t>https://miau.my-x.hu/miau/quilt/2020/solver_based_problem_handling.docx</w:t>
        </w:r>
      </w:hyperlink>
      <w:r>
        <w:rPr>
          <w:lang w:val="en-GB"/>
        </w:rPr>
        <w:t xml:space="preserve"> </w:t>
      </w:r>
    </w:p>
    <w:p w:rsidR="00BE62EF" w:rsidRDefault="00BE62EF" w:rsidP="00BE62EF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0</w:t>
      </w:r>
    </w:p>
    <w:p w:rsidR="00BE62EF" w:rsidRDefault="00BE62EF" w:rsidP="00BE62EF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1</w:t>
      </w:r>
    </w:p>
    <w:p w:rsidR="00BE62EF" w:rsidRDefault="00BE62EF" w:rsidP="00BE62EF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2</w:t>
      </w:r>
    </w:p>
    <w:p w:rsidR="00BE62EF" w:rsidRDefault="00BE62EF" w:rsidP="00BE62EF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3</w:t>
      </w:r>
    </w:p>
    <w:p w:rsidR="00834B74" w:rsidRDefault="00834B74" w:rsidP="00834B74">
      <w:pPr>
        <w:jc w:val="both"/>
        <w:rPr>
          <w:ins w:id="52" w:author="Lttd" w:date="2020-03-18T12:08:00Z"/>
          <w:lang w:val="en-GB"/>
        </w:rPr>
      </w:pPr>
    </w:p>
    <w:p w:rsidR="002C33C9" w:rsidRDefault="002C33C9" w:rsidP="00834B74">
      <w:pPr>
        <w:jc w:val="both"/>
        <w:rPr>
          <w:ins w:id="53" w:author="Lttd" w:date="2020-03-18T12:08:00Z"/>
          <w:lang w:val="en-GB"/>
        </w:rPr>
      </w:pPr>
      <w:ins w:id="54" w:author="Lttd" w:date="2020-03-18T12:08:00Z">
        <w:r w:rsidRPr="00A77A47">
          <w:rPr>
            <w:noProof/>
            <w:lang w:val="en-GB"/>
          </w:rPr>
          <w:drawing>
            <wp:inline distT="0" distB="0" distL="0" distR="0" wp14:anchorId="2C1307EF" wp14:editId="7124227B">
              <wp:extent cx="5760720" cy="2941955"/>
              <wp:effectExtent l="0" t="0" r="0" b="0"/>
              <wp:docPr id="11" name="Kép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2941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2C33C9" w:rsidRPr="00834B74" w:rsidRDefault="002C33C9" w:rsidP="00834B74">
      <w:pPr>
        <w:jc w:val="both"/>
        <w:rPr>
          <w:lang w:val="en-GB"/>
        </w:rPr>
      </w:pPr>
      <w:ins w:id="55" w:author="Lttd" w:date="2020-03-18T12:09:00Z">
        <w:r>
          <w:rPr>
            <w:lang w:val="en-GB"/>
          </w:rPr>
          <w:t>Help-Figure Nr4: Constraints (source: own presentation)</w:t>
        </w:r>
      </w:ins>
    </w:p>
    <w:p w:rsidR="00834B74" w:rsidRDefault="00834B74">
      <w:pPr>
        <w:rPr>
          <w:lang w:val="en-GB"/>
        </w:rPr>
      </w:pPr>
      <w:r>
        <w:rPr>
          <w:lang w:val="en-GB"/>
        </w:rPr>
        <w:br w:type="page"/>
      </w:r>
    </w:p>
    <w:p w:rsidR="00BE62EF" w:rsidRDefault="00B56496" w:rsidP="00BE62EF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What is the proper answer to the following question: what is the correct number of appropriate (unique – non-highlighted) answer-cards in a 2DM-plan about the missing dollar riddle where the absolute values were involved </w:t>
      </w:r>
      <w:r w:rsidR="00FB5A29">
        <w:rPr>
          <w:lang w:val="en-GB"/>
        </w:rPr>
        <w:t xml:space="preserve">- </w:t>
      </w:r>
      <w:r>
        <w:rPr>
          <w:lang w:val="en-GB"/>
        </w:rPr>
        <w:t xml:space="preserve">based on the learning material of </w:t>
      </w:r>
      <w:hyperlink r:id="rId20" w:anchor="gid=1562205329" w:history="1">
        <w:r w:rsidRPr="004D2121">
          <w:rPr>
            <w:rStyle w:val="Hiperhivatkozs"/>
            <w:lang w:val="en-GB"/>
          </w:rPr>
          <w:t>https://docs.google.com/spreadsheets/d/1sEbStn1MlsfE4dlu5JOPPkZKKAALPZT6TQH-wtycKU4/edit#gid=1562205329</w:t>
        </w:r>
      </w:hyperlink>
      <w:r>
        <w:rPr>
          <w:lang w:val="en-GB"/>
        </w:rPr>
        <w:t xml:space="preserve"> </w:t>
      </w:r>
    </w:p>
    <w:p w:rsidR="00B56496" w:rsidRDefault="00EA07CB" w:rsidP="00B56496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9-3-2-2=2</w:t>
      </w:r>
    </w:p>
    <w:p w:rsidR="00EA07CB" w:rsidRDefault="00EA07CB" w:rsidP="00B56496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9</w:t>
      </w:r>
    </w:p>
    <w:p w:rsidR="00EA07CB" w:rsidRDefault="00EA07CB" w:rsidP="00B56496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9-2=7</w:t>
      </w:r>
    </w:p>
    <w:p w:rsidR="00EA07CB" w:rsidRDefault="00EA07CB" w:rsidP="00B56496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9-3*2=3</w:t>
      </w:r>
    </w:p>
    <w:p w:rsidR="002C33C9" w:rsidRPr="002C33C9" w:rsidRDefault="002C33C9" w:rsidP="002C33C9">
      <w:pPr>
        <w:jc w:val="both"/>
        <w:rPr>
          <w:lang w:val="en-GB"/>
        </w:rPr>
      </w:pPr>
    </w:p>
    <w:p w:rsidR="00834B74" w:rsidRDefault="00834B74" w:rsidP="00834B74">
      <w:pPr>
        <w:jc w:val="both"/>
        <w:rPr>
          <w:ins w:id="56" w:author="Lttd" w:date="2020-03-18T10:57:00Z"/>
          <w:lang w:val="en-GB"/>
        </w:rPr>
      </w:pPr>
      <w:ins w:id="57" w:author="Lttd" w:date="2020-03-18T10:57:00Z">
        <w:r>
          <w:rPr>
            <w:noProof/>
          </w:rPr>
          <w:drawing>
            <wp:inline distT="0" distB="0" distL="0" distR="0" wp14:anchorId="65B2E9DC" wp14:editId="2E715960">
              <wp:extent cx="5760720" cy="2204720"/>
              <wp:effectExtent l="0" t="0" r="0" b="5080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2204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834B74" w:rsidRPr="00834B74" w:rsidRDefault="00834B74" w:rsidP="00834B74">
      <w:pPr>
        <w:jc w:val="both"/>
        <w:rPr>
          <w:lang w:val="en-GB"/>
        </w:rPr>
      </w:pPr>
      <w:ins w:id="58" w:author="Lttd" w:date="2020-03-18T10:57:00Z">
        <w:r>
          <w:rPr>
            <w:lang w:val="en-GB"/>
          </w:rPr>
          <w:t xml:space="preserve">Help-Figure Nr5: </w:t>
        </w:r>
      </w:ins>
      <w:ins w:id="59" w:author="Lttd" w:date="2020-03-18T10:58:00Z">
        <w:r>
          <w:rPr>
            <w:lang w:val="en-GB"/>
          </w:rPr>
          <w:t>Relevant parts are highlighted with blue borders (source: own presentation)</w:t>
        </w:r>
      </w:ins>
    </w:p>
    <w:p w:rsidR="00834B74" w:rsidRDefault="00834B74">
      <w:pPr>
        <w:rPr>
          <w:lang w:val="en-GB"/>
        </w:rPr>
      </w:pPr>
      <w:r>
        <w:rPr>
          <w:lang w:val="en-GB"/>
        </w:rPr>
        <w:br w:type="page"/>
      </w:r>
    </w:p>
    <w:p w:rsidR="00EA07CB" w:rsidRDefault="008C3708" w:rsidP="00EA07C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What is the proper answer to the following question: what is the correct result of the formula: (number of appropriate anions </w:t>
      </w:r>
      <w:del w:id="60" w:author="Lttd" w:date="2020-03-18T10:52:00Z">
        <w:r w:rsidDel="00DD4B8A">
          <w:rPr>
            <w:lang w:val="en-GB"/>
          </w:rPr>
          <w:delText xml:space="preserve">+ </w:delText>
        </w:r>
      </w:del>
      <w:ins w:id="61" w:author="Lttd" w:date="2020-03-18T10:52:00Z">
        <w:r w:rsidR="00DD4B8A">
          <w:rPr>
            <w:lang w:val="en-GB"/>
          </w:rPr>
          <w:t>*</w:t>
        </w:r>
      </w:ins>
      <w:ins w:id="62" w:author="Lttd" w:date="2020-03-18T10:53:00Z">
        <w:r w:rsidR="00DD4B8A">
          <w:rPr>
            <w:rStyle w:val="Lbjegyzet-hivatkozs"/>
            <w:lang w:val="en-GB"/>
          </w:rPr>
          <w:footnoteReference w:id="2"/>
        </w:r>
      </w:ins>
      <w:ins w:id="80" w:author="Lttd" w:date="2020-03-18T10:52:00Z">
        <w:r w:rsidR="00DD4B8A">
          <w:rPr>
            <w:lang w:val="en-GB"/>
          </w:rPr>
          <w:t xml:space="preserve"> </w:t>
        </w:r>
      </w:ins>
      <w:r>
        <w:rPr>
          <w:lang w:val="en-GB"/>
        </w:rPr>
        <w:t xml:space="preserve">number of appropriate cations + 1)/number of the lacks in the filtered report (where an ion is appropriate for a 2DM game if the number of its occurrence is higher than 2, and lacks are highlighted with red) </w:t>
      </w:r>
      <w:r w:rsidR="00FB5A29">
        <w:rPr>
          <w:lang w:val="en-GB"/>
        </w:rPr>
        <w:t xml:space="preserve">- </w:t>
      </w:r>
      <w:r>
        <w:rPr>
          <w:lang w:val="en-GB"/>
        </w:rPr>
        <w:t xml:space="preserve">based on the learning material of </w:t>
      </w:r>
      <w:hyperlink r:id="rId22" w:anchor="gid=1142366670" w:history="1">
        <w:r w:rsidRPr="004D2121">
          <w:rPr>
            <w:rStyle w:val="Hiperhivatkozs"/>
            <w:lang w:val="en-GB"/>
          </w:rPr>
          <w:t>https://docs.google.com/spreadsheets/d/1sEbStn1MlsfE4dlu5JOPPkZKKAALPZT6TQH-wtycKU4/edit#gid=1142366670</w:t>
        </w:r>
      </w:hyperlink>
      <w:r>
        <w:rPr>
          <w:lang w:val="en-GB"/>
        </w:rPr>
        <w:t xml:space="preserve"> </w:t>
      </w:r>
    </w:p>
    <w:p w:rsidR="008C3708" w:rsidRDefault="008C3708" w:rsidP="008C3708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(1*6+1)/7=1</w:t>
      </w:r>
    </w:p>
    <w:p w:rsidR="008C3708" w:rsidRDefault="008C3708" w:rsidP="008C3708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(5*5+1)/13=2</w:t>
      </w:r>
    </w:p>
    <w:p w:rsidR="008C3708" w:rsidRDefault="008C3708" w:rsidP="008C3708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(0*29)/7=0</w:t>
      </w:r>
    </w:p>
    <w:p w:rsidR="008C3708" w:rsidRDefault="008C3708" w:rsidP="008C3708">
      <w:pPr>
        <w:pStyle w:val="Listaszerbekezds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(4*5+1)/7=3</w:t>
      </w:r>
    </w:p>
    <w:p w:rsidR="00335971" w:rsidRPr="00335971" w:rsidRDefault="00335971" w:rsidP="00335971">
      <w:pPr>
        <w:jc w:val="both"/>
        <w:rPr>
          <w:lang w:val="en-GB"/>
        </w:rPr>
      </w:pPr>
    </w:p>
    <w:p w:rsidR="00DD4B8A" w:rsidRDefault="00DD4B8A" w:rsidP="00DD4B8A">
      <w:pPr>
        <w:jc w:val="both"/>
        <w:rPr>
          <w:ins w:id="81" w:author="Lttd" w:date="2020-03-18T10:55:00Z"/>
          <w:lang w:val="en-GB"/>
        </w:rPr>
      </w:pPr>
      <w:ins w:id="82" w:author="Lttd" w:date="2020-03-18T10:52:00Z">
        <w:r>
          <w:rPr>
            <w:noProof/>
          </w:rPr>
          <w:drawing>
            <wp:inline distT="0" distB="0" distL="0" distR="0" wp14:anchorId="5C81CAB4" wp14:editId="2DACBA2E">
              <wp:extent cx="5760720" cy="2132330"/>
              <wp:effectExtent l="0" t="0" r="0" b="127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2132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DD4B8A" w:rsidRPr="00DD4B8A" w:rsidRDefault="00DD4B8A" w:rsidP="00DD4B8A">
      <w:pPr>
        <w:jc w:val="both"/>
        <w:rPr>
          <w:lang w:val="en-GB"/>
        </w:rPr>
      </w:pPr>
      <w:ins w:id="83" w:author="Lttd" w:date="2020-03-18T10:55:00Z">
        <w:r>
          <w:rPr>
            <w:lang w:val="en-GB"/>
          </w:rPr>
          <w:t>Help-Figure</w:t>
        </w:r>
      </w:ins>
      <w:ins w:id="84" w:author="Lttd" w:date="2020-03-18T10:56:00Z">
        <w:r>
          <w:rPr>
            <w:lang w:val="en-GB"/>
          </w:rPr>
          <w:t xml:space="preserve"> Nr6: Relevant parts are highlighted with blue borders (source: own presentation)</w:t>
        </w:r>
      </w:ins>
    </w:p>
    <w:p w:rsidR="006E34D1" w:rsidRDefault="006E34D1" w:rsidP="008C3708">
      <w:pPr>
        <w:jc w:val="both"/>
        <w:rPr>
          <w:lang w:val="en-GB"/>
        </w:rPr>
      </w:pPr>
      <w:r>
        <w:rPr>
          <w:lang w:val="en-GB"/>
        </w:rPr>
        <w:t>Please, build now the letter-chain from the id-letters of the proper answers, and use the 6-letter-“word” as before described</w:t>
      </w:r>
      <w:r w:rsidR="00526E40">
        <w:rPr>
          <w:lang w:val="en-GB"/>
        </w:rPr>
        <w:t>. The URL will lead to a new task (Nr2) in frame of the treasure hunting process Nr2.</w:t>
      </w:r>
    </w:p>
    <w:p w:rsidR="003945B2" w:rsidRDefault="003945B2" w:rsidP="008C3708">
      <w:pPr>
        <w:jc w:val="both"/>
        <w:rPr>
          <w:lang w:val="en-GB"/>
        </w:rPr>
      </w:pPr>
    </w:p>
    <w:p w:rsidR="00875F9C" w:rsidRDefault="00875F9C" w:rsidP="008C3708">
      <w:pPr>
        <w:jc w:val="both"/>
        <w:rPr>
          <w:lang w:val="en-GB"/>
        </w:rPr>
      </w:pPr>
      <w:r>
        <w:rPr>
          <w:lang w:val="en-GB"/>
        </w:rPr>
        <w:t>Please, do not forget: A&lt;&gt;</w:t>
      </w:r>
      <w:proofErr w:type="spellStart"/>
      <w:r>
        <w:rPr>
          <w:lang w:val="en-GB"/>
        </w:rPr>
        <w:t>a</w:t>
      </w:r>
      <w:proofErr w:type="spellEnd"/>
      <w:r>
        <w:rPr>
          <w:lang w:val="en-GB"/>
        </w:rPr>
        <w:t xml:space="preserve"> if you use letters in a URL!</w:t>
      </w:r>
    </w:p>
    <w:p w:rsidR="00875F9C" w:rsidRDefault="00875F9C" w:rsidP="008C3708">
      <w:pPr>
        <w:jc w:val="both"/>
        <w:rPr>
          <w:lang w:val="en-GB"/>
        </w:rPr>
      </w:pPr>
    </w:p>
    <w:p w:rsidR="003945B2" w:rsidRDefault="003945B2" w:rsidP="003945B2">
      <w:pPr>
        <w:jc w:val="both"/>
        <w:rPr>
          <w:lang w:val="en-GB"/>
        </w:rPr>
      </w:pPr>
      <w:r>
        <w:rPr>
          <w:lang w:val="en-GB"/>
        </w:rPr>
        <w:t>If you have any questions please, do not hesitate to contact me immediately:</w:t>
      </w:r>
    </w:p>
    <w:p w:rsidR="003945B2" w:rsidRPr="00B01CB2" w:rsidRDefault="003945B2" w:rsidP="00394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>Conductor: László PITLIK, KJU, 01.II.2020. (email: (</w:t>
      </w:r>
      <w:hyperlink r:id="rId24" w:history="1">
        <w:r w:rsidRPr="00C17D34">
          <w:rPr>
            <w:rStyle w:val="Hiperhivatkozs"/>
            <w:lang w:val="en-GB"/>
          </w:rPr>
          <w:t>pitlik@kodolanyi.hu</w:t>
        </w:r>
      </w:hyperlink>
      <w:r>
        <w:rPr>
          <w:lang w:val="en-GB"/>
        </w:rPr>
        <w:t xml:space="preserve"> / subject = your </w:t>
      </w:r>
      <w:proofErr w:type="spellStart"/>
      <w:r>
        <w:rPr>
          <w:lang w:val="en-GB"/>
        </w:rPr>
        <w:t>Neptun</w:t>
      </w:r>
      <w:proofErr w:type="spellEnd"/>
      <w:r>
        <w:rPr>
          <w:lang w:val="en-GB"/>
        </w:rPr>
        <w:t>-Code)</w:t>
      </w:r>
      <w:ins w:id="85" w:author="Lttd" w:date="2020-03-18T12:59:00Z">
        <w:r w:rsidR="00ED1016">
          <w:rPr>
            <w:rStyle w:val="Lbjegyzet-hivatkozs"/>
            <w:lang w:val="en-GB"/>
          </w:rPr>
          <w:footnoteReference w:id="3"/>
        </w:r>
      </w:ins>
      <w:r>
        <w:rPr>
          <w:lang w:val="en-GB"/>
        </w:rPr>
        <w:t xml:space="preserve"> </w:t>
      </w:r>
    </w:p>
    <w:p w:rsidR="006E34D1" w:rsidRDefault="006E34D1" w:rsidP="008C3708">
      <w:pPr>
        <w:jc w:val="both"/>
        <w:rPr>
          <w:lang w:val="en-GB"/>
        </w:rPr>
      </w:pPr>
    </w:p>
    <w:p w:rsidR="00473779" w:rsidRDefault="00473779" w:rsidP="008C3708">
      <w:pPr>
        <w:jc w:val="both"/>
        <w:rPr>
          <w:lang w:val="en-GB"/>
        </w:rPr>
      </w:pPr>
    </w:p>
    <w:p w:rsidR="00473779" w:rsidRDefault="00473779" w:rsidP="008C3708">
      <w:pPr>
        <w:jc w:val="both"/>
        <w:rPr>
          <w:lang w:val="en-GB"/>
        </w:rPr>
      </w:pPr>
    </w:p>
    <w:p w:rsidR="00473779" w:rsidRDefault="00473779" w:rsidP="00473779">
      <w:pPr>
        <w:rPr>
          <w:ins w:id="97" w:author="Lttd" w:date="2020-03-18T12:10:00Z"/>
          <w:lang w:val="en-GB"/>
        </w:rPr>
      </w:pPr>
      <w:r>
        <w:rPr>
          <w:lang w:val="en-GB"/>
        </w:rPr>
        <w:br w:type="page"/>
      </w:r>
      <w:ins w:id="98" w:author="Lttd" w:date="2020-03-18T12:10:00Z">
        <w:r>
          <w:rPr>
            <w:lang w:val="en-GB"/>
          </w:rPr>
          <w:lastRenderedPageBreak/>
          <w:t>Bridge to the new learning material EGO(</w:t>
        </w:r>
        <w:proofErr w:type="spellStart"/>
        <w:r>
          <w:rPr>
            <w:lang w:val="en-GB"/>
          </w:rPr>
          <w:t>en</w:t>
        </w:r>
        <w:proofErr w:type="spellEnd"/>
        <w:r>
          <w:rPr>
            <w:lang w:val="en-GB"/>
          </w:rPr>
          <w:t>):</w:t>
        </w:r>
      </w:ins>
    </w:p>
    <w:p w:rsidR="00473779" w:rsidRDefault="00473779" w:rsidP="00473779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ins w:id="99" w:author="Lttd" w:date="2020-03-18T12:10:00Z">
        <w:r>
          <w:rPr>
            <w:lang w:val="en-GB"/>
          </w:rPr>
          <w:t xml:space="preserve">the test above </w:t>
        </w:r>
      </w:ins>
      <w:ins w:id="100" w:author="Lttd" w:date="2020-03-18T12:11:00Z">
        <w:r>
          <w:rPr>
            <w:lang w:val="en-GB"/>
          </w:rPr>
          <w:t xml:space="preserve">has a combinatorial space of 4^6=4096 </w:t>
        </w:r>
      </w:ins>
      <w:ins w:id="101" w:author="Lttd" w:date="2020-03-18T12:12:00Z">
        <w:r>
          <w:rPr>
            <w:lang w:val="en-GB"/>
          </w:rPr>
          <w:t>–</w:t>
        </w:r>
      </w:ins>
      <w:ins w:id="102" w:author="Lttd" w:date="2020-03-18T12:11:00Z">
        <w:r>
          <w:rPr>
            <w:lang w:val="en-GB"/>
          </w:rPr>
          <w:t xml:space="preserve"> </w:t>
        </w:r>
      </w:ins>
      <w:ins w:id="103" w:author="Lttd" w:date="2020-03-18T12:12:00Z">
        <w:r>
          <w:rPr>
            <w:lang w:val="en-GB"/>
          </w:rPr>
          <w:t>therefore the guessing-strategy would not be efficient enough</w:t>
        </w:r>
      </w:ins>
    </w:p>
    <w:p w:rsidR="00473779" w:rsidRDefault="00473779" w:rsidP="00473779">
      <w:pPr>
        <w:pStyle w:val="Listaszerbekezds"/>
        <w:numPr>
          <w:ilvl w:val="0"/>
          <w:numId w:val="3"/>
        </w:numPr>
        <w:jc w:val="both"/>
        <w:rPr>
          <w:ins w:id="104" w:author="Lttd" w:date="2020-03-18T12:14:00Z"/>
          <w:lang w:val="en-GB"/>
        </w:rPr>
      </w:pPr>
      <w:ins w:id="105" w:author="Lttd" w:date="2020-03-18T12:12:00Z">
        <w:r>
          <w:rPr>
            <w:lang w:val="en-GB"/>
          </w:rPr>
          <w:t>on the other hand, it seems to be necessary to create a</w:t>
        </w:r>
      </w:ins>
      <w:ins w:id="106" w:author="Lttd" w:date="2020-03-18T12:13:00Z">
        <w:r>
          <w:rPr>
            <w:lang w:val="en-GB"/>
          </w:rPr>
          <w:t>n expert system (a robot “teacher”) for each existing six-letter-word (solution) in order to explain, what i</w:t>
        </w:r>
      </w:ins>
      <w:ins w:id="107" w:author="Lttd" w:date="2020-03-18T12:14:00Z">
        <w:r>
          <w:rPr>
            <w:lang w:val="en-GB"/>
          </w:rPr>
          <w:t>s not really correct (there are 4095 wrong six-letter-word-variants and only one six-letter-word can be correct)</w:t>
        </w:r>
      </w:ins>
    </w:p>
    <w:p w:rsidR="00473779" w:rsidRDefault="00473779" w:rsidP="00473779">
      <w:pPr>
        <w:pStyle w:val="Listaszerbekezds"/>
        <w:numPr>
          <w:ilvl w:val="0"/>
          <w:numId w:val="3"/>
        </w:numPr>
        <w:jc w:val="both"/>
        <w:rPr>
          <w:ins w:id="108" w:author="Lttd" w:date="2020-03-18T12:16:00Z"/>
          <w:lang w:val="en-GB"/>
        </w:rPr>
      </w:pPr>
      <w:ins w:id="109" w:author="Lttd" w:date="2020-03-18T12:14:00Z">
        <w:r>
          <w:rPr>
            <w:lang w:val="en-GB"/>
          </w:rPr>
          <w:t xml:space="preserve">fortunately, the </w:t>
        </w:r>
      </w:ins>
      <w:ins w:id="110" w:author="Lttd" w:date="2020-03-18T12:15:00Z">
        <w:r w:rsidR="00FC7BCF">
          <w:rPr>
            <w:lang w:val="en-GB"/>
          </w:rPr>
          <w:t xml:space="preserve">useful amount of the so-called error-message can be minimized because the structure of the errors is strong: in case of each question there are only 3 </w:t>
        </w:r>
      </w:ins>
      <w:ins w:id="111" w:author="Lttd" w:date="2020-03-18T12:16:00Z">
        <w:r w:rsidR="00FC7BCF">
          <w:rPr>
            <w:lang w:val="en-GB"/>
          </w:rPr>
          <w:t>potential errors and these errors are independent from each other</w:t>
        </w:r>
      </w:ins>
    </w:p>
    <w:p w:rsidR="00FC7BCF" w:rsidRDefault="00FC7BCF" w:rsidP="00473779">
      <w:pPr>
        <w:pStyle w:val="Listaszerbekezds"/>
        <w:numPr>
          <w:ilvl w:val="0"/>
          <w:numId w:val="3"/>
        </w:numPr>
        <w:jc w:val="both"/>
        <w:rPr>
          <w:ins w:id="112" w:author="Lttd" w:date="2020-03-18T12:17:00Z"/>
          <w:lang w:val="en-GB"/>
        </w:rPr>
      </w:pPr>
      <w:ins w:id="113" w:author="Lttd" w:date="2020-03-18T12:16:00Z">
        <w:r>
          <w:rPr>
            <w:lang w:val="en-GB"/>
          </w:rPr>
          <w:t>therefore, the amount of the error-messages is limited: 6*3=18 – it means: each bad choice shoul</w:t>
        </w:r>
      </w:ins>
      <w:ins w:id="114" w:author="Lttd" w:date="2020-03-18T12:17:00Z">
        <w:r>
          <w:rPr>
            <w:lang w:val="en-GB"/>
          </w:rPr>
          <w:t xml:space="preserve">d have a kind of remark </w:t>
        </w:r>
      </w:ins>
    </w:p>
    <w:p w:rsidR="00FC7BCF" w:rsidRDefault="00FC7BCF" w:rsidP="00473779">
      <w:pPr>
        <w:pStyle w:val="Listaszerbekezds"/>
        <w:numPr>
          <w:ilvl w:val="0"/>
          <w:numId w:val="3"/>
        </w:numPr>
        <w:jc w:val="both"/>
        <w:rPr>
          <w:ins w:id="115" w:author="Lttd" w:date="2020-03-18T12:18:00Z"/>
          <w:lang w:val="en-GB"/>
        </w:rPr>
      </w:pPr>
      <w:ins w:id="116" w:author="Lttd" w:date="2020-03-18T12:17:00Z">
        <w:r>
          <w:rPr>
            <w:lang w:val="en-GB"/>
          </w:rPr>
          <w:t>in the rel. big combinatorial space (see above) the 18 text-pattern</w:t>
        </w:r>
      </w:ins>
      <w:ins w:id="117" w:author="Lttd" w:date="2020-03-18T12:18:00Z">
        <w:r>
          <w:rPr>
            <w:lang w:val="en-GB"/>
          </w:rPr>
          <w:t xml:space="preserve">s </w:t>
        </w:r>
      </w:ins>
      <w:ins w:id="118" w:author="Lttd" w:date="2020-03-18T12:19:00Z">
        <w:r w:rsidR="008A365E">
          <w:rPr>
            <w:lang w:val="en-GB"/>
          </w:rPr>
          <w:t xml:space="preserve">(remarks) </w:t>
        </w:r>
      </w:ins>
      <w:ins w:id="119" w:author="Lttd" w:date="2020-03-18T12:17:00Z">
        <w:r>
          <w:rPr>
            <w:lang w:val="en-GB"/>
          </w:rPr>
          <w:t xml:space="preserve">could be delivered </w:t>
        </w:r>
      </w:ins>
      <w:ins w:id="120" w:author="Lttd" w:date="2020-03-18T12:18:00Z">
        <w:r>
          <w:rPr>
            <w:lang w:val="en-GB"/>
          </w:rPr>
          <w:t xml:space="preserve">in the appropriate form </w:t>
        </w:r>
      </w:ins>
    </w:p>
    <w:p w:rsidR="00FC7BCF" w:rsidRDefault="00FC7BCF" w:rsidP="00473779">
      <w:pPr>
        <w:pStyle w:val="Listaszerbekezds"/>
        <w:numPr>
          <w:ilvl w:val="0"/>
          <w:numId w:val="3"/>
        </w:numPr>
        <w:jc w:val="both"/>
        <w:rPr>
          <w:ins w:id="121" w:author="Lttd" w:date="2020-03-18T12:42:00Z"/>
          <w:lang w:val="en-GB"/>
        </w:rPr>
      </w:pPr>
      <w:ins w:id="122" w:author="Lttd" w:date="2020-03-18T12:18:00Z">
        <w:r>
          <w:rPr>
            <w:lang w:val="en-GB"/>
          </w:rPr>
          <w:t>the</w:t>
        </w:r>
      </w:ins>
      <w:ins w:id="123" w:author="Lttd" w:date="2020-03-18T12:19:00Z">
        <w:r>
          <w:rPr>
            <w:lang w:val="en-GB"/>
          </w:rPr>
          <w:t xml:space="preserve"> </w:t>
        </w:r>
        <w:r w:rsidR="008A365E">
          <w:rPr>
            <w:lang w:val="en-GB"/>
          </w:rPr>
          <w:t>remarks have to clarify why an involved choice</w:t>
        </w:r>
      </w:ins>
      <w:ins w:id="124" w:author="Lttd" w:date="2020-03-18T12:40:00Z">
        <w:r w:rsidR="005936C1">
          <w:rPr>
            <w:lang w:val="en-GB"/>
          </w:rPr>
          <w:t xml:space="preserve"> (bad answer-option)</w:t>
        </w:r>
      </w:ins>
      <w:ins w:id="125" w:author="Lttd" w:date="2020-03-18T12:19:00Z">
        <w:r w:rsidR="008A365E">
          <w:rPr>
            <w:lang w:val="en-GB"/>
          </w:rPr>
          <w:t xml:space="preserve"> could be misunderstood – it means: why it is important to </w:t>
        </w:r>
      </w:ins>
      <w:ins w:id="126" w:author="Lttd" w:date="2020-03-18T12:20:00Z">
        <w:r w:rsidR="008A365E">
          <w:rPr>
            <w:lang w:val="en-GB"/>
          </w:rPr>
          <w:t xml:space="preserve">focus on these types of misinterpretations </w:t>
        </w:r>
      </w:ins>
    </w:p>
    <w:p w:rsidR="005936C1" w:rsidRPr="005936C1" w:rsidRDefault="005936C1" w:rsidP="005936C1">
      <w:pPr>
        <w:jc w:val="both"/>
        <w:rPr>
          <w:ins w:id="127" w:author="Lttd" w:date="2020-03-18T12:20:00Z"/>
          <w:lang w:val="en-GB"/>
        </w:rPr>
      </w:pPr>
    </w:p>
    <w:p w:rsidR="005936C1" w:rsidRDefault="005936C1" w:rsidP="005936C1">
      <w:pPr>
        <w:jc w:val="both"/>
        <w:rPr>
          <w:ins w:id="128" w:author="Lttd" w:date="2020-03-18T12:43:00Z"/>
          <w:lang w:val="en-GB"/>
        </w:rPr>
      </w:pPr>
      <w:ins w:id="129" w:author="Lttd" w:date="2020-03-18T12:42:00Z">
        <w:r>
          <w:rPr>
            <w:noProof/>
          </w:rPr>
          <w:drawing>
            <wp:inline distT="0" distB="0" distL="0" distR="0" wp14:anchorId="3E83049A" wp14:editId="17E32C87">
              <wp:extent cx="5760720" cy="1954530"/>
              <wp:effectExtent l="0" t="0" r="0" b="7620"/>
              <wp:docPr id="8" name="Ké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9545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5936C1" w:rsidRDefault="005936C1" w:rsidP="005936C1">
      <w:pPr>
        <w:jc w:val="both"/>
        <w:rPr>
          <w:ins w:id="130" w:author="Lttd" w:date="2020-03-18T12:44:00Z"/>
          <w:lang w:val="en-GB"/>
        </w:rPr>
      </w:pPr>
      <w:ins w:id="131" w:author="Lttd" w:date="2020-03-18T12:43:00Z">
        <w:r>
          <w:rPr>
            <w:lang w:val="en-GB"/>
          </w:rPr>
          <w:t>Help-</w:t>
        </w:r>
      </w:ins>
      <w:ins w:id="132" w:author="Lttd" w:date="2020-03-18T12:44:00Z">
        <w:r>
          <w:rPr>
            <w:lang w:val="en-GB"/>
          </w:rPr>
          <w:t>Figure Nr7: Remark</w:t>
        </w:r>
      </w:ins>
      <w:ins w:id="133" w:author="Lttd" w:date="2020-03-18T12:45:00Z">
        <w:r>
          <w:rPr>
            <w:lang w:val="en-GB"/>
          </w:rPr>
          <w:t xml:space="preserve"> concerning Question Nr6</w:t>
        </w:r>
      </w:ins>
      <w:ins w:id="134" w:author="Lttd" w:date="2020-03-18T12:44:00Z">
        <w:r>
          <w:rPr>
            <w:lang w:val="en-GB"/>
          </w:rPr>
          <w:t xml:space="preserve"> (source: own presentation)</w:t>
        </w:r>
      </w:ins>
    </w:p>
    <w:p w:rsidR="005936C1" w:rsidRDefault="005936C1" w:rsidP="005936C1">
      <w:pPr>
        <w:jc w:val="both"/>
        <w:rPr>
          <w:ins w:id="135" w:author="Lttd" w:date="2020-03-18T12:44:00Z"/>
          <w:lang w:val="en-GB"/>
        </w:rPr>
      </w:pPr>
      <w:ins w:id="136" w:author="Lttd" w:date="2020-03-18T12:44:00Z">
        <w:r>
          <w:rPr>
            <w:lang w:val="en-GB"/>
          </w:rPr>
          <w:t xml:space="preserve">The Help-Figure Nr7 demonstrates a choice where the remarks could be: </w:t>
        </w:r>
      </w:ins>
    </w:p>
    <w:p w:rsidR="005936C1" w:rsidRDefault="005936C1" w:rsidP="005936C1">
      <w:pPr>
        <w:pStyle w:val="Listaszerbekezds"/>
        <w:numPr>
          <w:ilvl w:val="0"/>
          <w:numId w:val="4"/>
        </w:numPr>
        <w:jc w:val="both"/>
        <w:rPr>
          <w:ins w:id="137" w:author="Lttd" w:date="2020-03-18T12:47:00Z"/>
          <w:lang w:val="en-GB"/>
        </w:rPr>
      </w:pPr>
      <w:ins w:id="138" w:author="Lttd" w:date="2020-03-18T12:45:00Z">
        <w:r>
          <w:rPr>
            <w:lang w:val="en-GB"/>
          </w:rPr>
          <w:t xml:space="preserve">the value of 29 can be identified in the Help-Figure Nr6, but this value is a kind of </w:t>
        </w:r>
      </w:ins>
      <w:ins w:id="139" w:author="Lttd" w:date="2020-03-18T12:46:00Z">
        <w:r>
          <w:rPr>
            <w:lang w:val="en-GB"/>
          </w:rPr>
          <w:t>disturbing data concerning the question Nr6</w:t>
        </w:r>
      </w:ins>
    </w:p>
    <w:p w:rsidR="00101C0A" w:rsidRDefault="00101C0A" w:rsidP="00101C0A">
      <w:pPr>
        <w:pStyle w:val="Listaszerbekezds"/>
        <w:numPr>
          <w:ilvl w:val="1"/>
          <w:numId w:val="4"/>
        </w:numPr>
        <w:jc w:val="both"/>
        <w:rPr>
          <w:ins w:id="140" w:author="Lttd" w:date="2020-03-18T12:47:00Z"/>
          <w:lang w:val="en-GB"/>
        </w:rPr>
      </w:pPr>
      <w:ins w:id="141" w:author="Lttd" w:date="2020-03-18T12:47:00Z">
        <w:r>
          <w:rPr>
            <w:lang w:val="en-GB"/>
          </w:rPr>
          <w:t xml:space="preserve">29 does not belong to cations or anions </w:t>
        </w:r>
      </w:ins>
    </w:p>
    <w:p w:rsidR="00101C0A" w:rsidRDefault="00101C0A" w:rsidP="00101C0A">
      <w:pPr>
        <w:pStyle w:val="Listaszerbekezds"/>
        <w:numPr>
          <w:ilvl w:val="1"/>
          <w:numId w:val="4"/>
        </w:numPr>
        <w:jc w:val="both"/>
        <w:rPr>
          <w:ins w:id="142" w:author="Lttd" w:date="2020-03-18T12:46:00Z"/>
          <w:lang w:val="en-GB"/>
        </w:rPr>
        <w:pPrChange w:id="143" w:author="Lttd" w:date="2020-03-18T12:47:00Z">
          <w:pPr>
            <w:pStyle w:val="Listaszerbekezds"/>
            <w:numPr>
              <w:numId w:val="4"/>
            </w:numPr>
            <w:ind w:hanging="360"/>
            <w:jc w:val="both"/>
          </w:pPr>
        </w:pPrChange>
      </w:pPr>
      <w:ins w:id="144" w:author="Lttd" w:date="2020-03-18T12:47:00Z">
        <w:r>
          <w:rPr>
            <w:lang w:val="en-GB"/>
          </w:rPr>
          <w:t xml:space="preserve">it belongs to the whole table (to the </w:t>
        </w:r>
      </w:ins>
      <w:ins w:id="145" w:author="Lttd" w:date="2020-03-18T12:48:00Z">
        <w:r>
          <w:rPr>
            <w:lang w:val="en-GB"/>
          </w:rPr>
          <w:t xml:space="preserve">potential </w:t>
        </w:r>
      </w:ins>
      <w:ins w:id="146" w:author="Lttd" w:date="2020-03-18T12:47:00Z">
        <w:r>
          <w:rPr>
            <w:lang w:val="en-GB"/>
          </w:rPr>
          <w:t>com</w:t>
        </w:r>
      </w:ins>
      <w:ins w:id="147" w:author="Lttd" w:date="2020-03-18T12:48:00Z">
        <w:r>
          <w:rPr>
            <w:lang w:val="en-GB"/>
          </w:rPr>
          <w:t>pounds/salts)</w:t>
        </w:r>
      </w:ins>
    </w:p>
    <w:p w:rsidR="005936C1" w:rsidRDefault="005936C1" w:rsidP="005936C1">
      <w:pPr>
        <w:pStyle w:val="Listaszerbekezds"/>
        <w:numPr>
          <w:ilvl w:val="0"/>
          <w:numId w:val="4"/>
        </w:numPr>
        <w:jc w:val="both"/>
        <w:rPr>
          <w:ins w:id="148" w:author="Lttd" w:date="2020-03-18T12:47:00Z"/>
          <w:lang w:val="en-GB"/>
        </w:rPr>
      </w:pPr>
      <w:ins w:id="149" w:author="Lttd" w:date="2020-03-18T12:46:00Z">
        <w:r>
          <w:rPr>
            <w:lang w:val="en-GB"/>
          </w:rPr>
          <w:t>the value of 7</w:t>
        </w:r>
      </w:ins>
      <w:ins w:id="150" w:author="Lttd" w:date="2020-03-18T12:48:00Z">
        <w:r w:rsidR="00101C0A">
          <w:rPr>
            <w:lang w:val="en-GB"/>
          </w:rPr>
          <w:t xml:space="preserve"> </w:t>
        </w:r>
        <w:r w:rsidR="00101C0A">
          <w:rPr>
            <w:lang w:val="en-GB"/>
          </w:rPr>
          <w:t>as such</w:t>
        </w:r>
      </w:ins>
      <w:ins w:id="151" w:author="Lttd" w:date="2020-03-18T12:46:00Z">
        <w:r>
          <w:rPr>
            <w:lang w:val="en-GB"/>
          </w:rPr>
          <w:t xml:space="preserve"> is correct, but in the inappropriate formula</w:t>
        </w:r>
      </w:ins>
      <w:ins w:id="152" w:author="Lttd" w:date="2020-03-18T12:47:00Z">
        <w:r>
          <w:rPr>
            <w:lang w:val="en-GB"/>
          </w:rPr>
          <w:t xml:space="preserve"> it is not relevant</w:t>
        </w:r>
      </w:ins>
    </w:p>
    <w:p w:rsidR="005936C1" w:rsidRDefault="00101C0A" w:rsidP="005936C1">
      <w:pPr>
        <w:pStyle w:val="Listaszerbekezds"/>
        <w:numPr>
          <w:ilvl w:val="0"/>
          <w:numId w:val="4"/>
        </w:numPr>
        <w:jc w:val="both"/>
        <w:rPr>
          <w:ins w:id="153" w:author="Lttd" w:date="2020-03-18T12:51:00Z"/>
          <w:lang w:val="en-GB"/>
        </w:rPr>
      </w:pPr>
      <w:ins w:id="154" w:author="Lttd" w:date="2020-03-18T12:48:00Z">
        <w:r>
          <w:rPr>
            <w:lang w:val="en-GB"/>
          </w:rPr>
          <w:t xml:space="preserve">the value of 0 </w:t>
        </w:r>
      </w:ins>
      <w:ins w:id="155" w:author="Lttd" w:date="2020-03-18T12:50:00Z">
        <w:r>
          <w:rPr>
            <w:lang w:val="en-GB"/>
          </w:rPr>
          <w:t xml:space="preserve">could </w:t>
        </w:r>
      </w:ins>
      <w:ins w:id="156" w:author="Lttd" w:date="2020-03-18T12:48:00Z">
        <w:r>
          <w:rPr>
            <w:lang w:val="en-GB"/>
          </w:rPr>
          <w:t xml:space="preserve">be correct </w:t>
        </w:r>
      </w:ins>
      <w:ins w:id="157" w:author="Lttd" w:date="2020-03-18T12:50:00Z">
        <w:r>
          <w:rPr>
            <w:lang w:val="en-GB"/>
          </w:rPr>
          <w:t>theoretically, but the values of the grand totals (for rows and columns)</w:t>
        </w:r>
      </w:ins>
      <w:ins w:id="158" w:author="Lttd" w:date="2020-03-18T12:51:00Z">
        <w:r>
          <w:rPr>
            <w:lang w:val="en-GB"/>
          </w:rPr>
          <w:t xml:space="preserve"> present a few numbers above the limit of 2</w:t>
        </w:r>
      </w:ins>
    </w:p>
    <w:p w:rsidR="00101C0A" w:rsidRPr="00101C0A" w:rsidRDefault="00101C0A" w:rsidP="00101C0A">
      <w:pPr>
        <w:jc w:val="both"/>
        <w:rPr>
          <w:ins w:id="159" w:author="Lttd" w:date="2020-03-18T12:44:00Z"/>
          <w:lang w:val="en-GB"/>
        </w:rPr>
      </w:pPr>
      <w:ins w:id="160" w:author="Lttd" w:date="2020-03-18T12:51:00Z">
        <w:r>
          <w:rPr>
            <w:lang w:val="en-GB"/>
          </w:rPr>
          <w:t xml:space="preserve">The further 17 remarks </w:t>
        </w:r>
      </w:ins>
      <w:ins w:id="161" w:author="Lttd" w:date="2020-03-18T12:52:00Z">
        <w:r>
          <w:rPr>
            <w:lang w:val="en-GB"/>
          </w:rPr>
          <w:t xml:space="preserve">can also be produced and the whole phenomenon about questions and reasons for bad answers could be </w:t>
        </w:r>
      </w:ins>
      <w:ins w:id="162" w:author="Lttd" w:date="2020-03-18T12:53:00Z">
        <w:r>
          <w:rPr>
            <w:lang w:val="en-GB"/>
          </w:rPr>
          <w:t>the core of a final publication.</w:t>
        </w:r>
      </w:ins>
    </w:p>
    <w:p w:rsidR="005936C1" w:rsidRPr="00225705" w:rsidRDefault="005936C1" w:rsidP="005936C1">
      <w:pPr>
        <w:jc w:val="both"/>
        <w:rPr>
          <w:lang w:val="en-GB"/>
        </w:rPr>
      </w:pPr>
    </w:p>
    <w:sectPr w:rsidR="005936C1" w:rsidRPr="0022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1F" w:rsidRDefault="007F1B1F" w:rsidP="00DD4B8A">
      <w:pPr>
        <w:spacing w:after="0" w:line="240" w:lineRule="auto"/>
      </w:pPr>
      <w:r>
        <w:separator/>
      </w:r>
    </w:p>
  </w:endnote>
  <w:endnote w:type="continuationSeparator" w:id="0">
    <w:p w:rsidR="007F1B1F" w:rsidRDefault="007F1B1F" w:rsidP="00DD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1F" w:rsidRDefault="007F1B1F" w:rsidP="00DD4B8A">
      <w:pPr>
        <w:spacing w:after="0" w:line="240" w:lineRule="auto"/>
      </w:pPr>
      <w:r>
        <w:separator/>
      </w:r>
    </w:p>
  </w:footnote>
  <w:footnote w:type="continuationSeparator" w:id="0">
    <w:p w:rsidR="007F1B1F" w:rsidRDefault="007F1B1F" w:rsidP="00DD4B8A">
      <w:pPr>
        <w:spacing w:after="0" w:line="240" w:lineRule="auto"/>
      </w:pPr>
      <w:r>
        <w:continuationSeparator/>
      </w:r>
    </w:p>
  </w:footnote>
  <w:footnote w:id="1">
    <w:p w:rsidR="0036115F" w:rsidRPr="00ED1016" w:rsidRDefault="0036115F" w:rsidP="0036115F">
      <w:pPr>
        <w:pStyle w:val="Lbjegyzetszveg"/>
        <w:jc w:val="both"/>
        <w:rPr>
          <w:ins w:id="1" w:author="Lttd" w:date="2020-03-18T11:05:00Z"/>
          <w:lang w:val="en-GB"/>
          <w:rPrChange w:id="2" w:author="Lttd" w:date="2020-03-18T13:00:00Z">
            <w:rPr>
              <w:ins w:id="3" w:author="Lttd" w:date="2020-03-18T11:05:00Z"/>
              <w:lang w:val="en-GB"/>
            </w:rPr>
          </w:rPrChange>
        </w:rPr>
      </w:pPr>
      <w:ins w:id="4" w:author="Lttd" w:date="2020-03-18T11:01:00Z">
        <w:r w:rsidRPr="00ED1016">
          <w:rPr>
            <w:rStyle w:val="Lbjegyzet-hivatkozs"/>
            <w:lang w:val="en-GB"/>
          </w:rPr>
          <w:footnoteRef/>
        </w:r>
        <w:r w:rsidRPr="00ED1016">
          <w:rPr>
            <w:lang w:val="en-GB"/>
          </w:rPr>
          <w:t xml:space="preserve"> In ideal case, each publication should be read by each Student (as a kind of </w:t>
        </w:r>
      </w:ins>
      <w:ins w:id="5" w:author="Lttd" w:date="2020-03-18T11:02:00Z">
        <w:r w:rsidRPr="00ED1016">
          <w:rPr>
            <w:lang w:val="en-GB"/>
          </w:rPr>
          <w:t>benchmark</w:t>
        </w:r>
        <w:r w:rsidRPr="00ED1016">
          <w:rPr>
            <w:lang w:val="en-GB"/>
            <w:rPrChange w:id="6" w:author="Lttd" w:date="2020-03-18T13:00:00Z">
              <w:rPr>
                <w:lang w:val="en-GB"/>
              </w:rPr>
            </w:rPrChange>
          </w:rPr>
          <w:t>). At least one of the previous publication</w:t>
        </w:r>
      </w:ins>
      <w:ins w:id="7" w:author="Lttd" w:date="2020-03-18T11:03:00Z">
        <w:r w:rsidRPr="00ED1016">
          <w:rPr>
            <w:lang w:val="en-GB"/>
            <w:rPrChange w:id="8" w:author="Lttd" w:date="2020-03-18T13:00:00Z">
              <w:rPr>
                <w:lang w:val="en-GB"/>
              </w:rPr>
            </w:rPrChange>
          </w:rPr>
          <w:t>s</w:t>
        </w:r>
      </w:ins>
      <w:ins w:id="9" w:author="Lttd" w:date="2020-03-18T11:02:00Z">
        <w:r w:rsidRPr="00ED1016">
          <w:rPr>
            <w:lang w:val="en-GB"/>
            <w:rPrChange w:id="10" w:author="Lttd" w:date="2020-03-18T13:00:00Z">
              <w:rPr>
                <w:lang w:val="en-GB"/>
              </w:rPr>
            </w:rPrChange>
          </w:rPr>
          <w:t xml:space="preserve"> should be evaluated as the </w:t>
        </w:r>
      </w:ins>
      <w:ins w:id="11" w:author="Lttd" w:date="2020-03-18T11:05:00Z">
        <w:r w:rsidRPr="00ED1016">
          <w:rPr>
            <w:lang w:val="en-GB"/>
            <w:rPrChange w:id="12" w:author="Lttd" w:date="2020-03-18T13:00:00Z">
              <w:rPr>
                <w:lang w:val="en-GB"/>
              </w:rPr>
            </w:rPrChange>
          </w:rPr>
          <w:t xml:space="preserve">(subjective) </w:t>
        </w:r>
      </w:ins>
      <w:ins w:id="13" w:author="Lttd" w:date="2020-03-18T11:02:00Z">
        <w:r w:rsidRPr="00ED1016">
          <w:rPr>
            <w:lang w:val="en-GB"/>
            <w:rPrChange w:id="14" w:author="Lttd" w:date="2020-03-18T13:00:00Z">
              <w:rPr>
                <w:lang w:val="en-GB"/>
              </w:rPr>
            </w:rPrChange>
          </w:rPr>
          <w:t>best one and this publication sh</w:t>
        </w:r>
      </w:ins>
      <w:ins w:id="15" w:author="Lttd" w:date="2020-03-18T11:03:00Z">
        <w:r w:rsidRPr="00ED1016">
          <w:rPr>
            <w:lang w:val="en-GB"/>
            <w:rPrChange w:id="16" w:author="Lttd" w:date="2020-03-18T13:00:00Z">
              <w:rPr>
                <w:lang w:val="en-GB"/>
              </w:rPr>
            </w:rPrChange>
          </w:rPr>
          <w:t>ould be seen as the benchmark for the own publication. Th</w:t>
        </w:r>
      </w:ins>
      <w:ins w:id="17" w:author="Lttd" w:date="2020-03-18T11:05:00Z">
        <w:r w:rsidRPr="00ED1016">
          <w:rPr>
            <w:lang w:val="en-GB"/>
            <w:rPrChange w:id="18" w:author="Lttd" w:date="2020-03-18T13:00:00Z">
              <w:rPr>
                <w:lang w:val="en-GB"/>
              </w:rPr>
            </w:rPrChange>
          </w:rPr>
          <w:t>e</w:t>
        </w:r>
      </w:ins>
      <w:ins w:id="19" w:author="Lttd" w:date="2020-03-18T11:03:00Z">
        <w:r w:rsidRPr="00ED1016">
          <w:rPr>
            <w:lang w:val="en-GB"/>
            <w:rPrChange w:id="20" w:author="Lttd" w:date="2020-03-18T13:00:00Z">
              <w:rPr>
                <w:lang w:val="en-GB"/>
              </w:rPr>
            </w:rPrChange>
          </w:rPr>
          <w:t xml:space="preserve"> own publication should be better as far as possible than the preferred one from the p</w:t>
        </w:r>
      </w:ins>
      <w:ins w:id="21" w:author="Lttd" w:date="2020-03-18T11:04:00Z">
        <w:r w:rsidRPr="00ED1016">
          <w:rPr>
            <w:lang w:val="en-GB"/>
            <w:rPrChange w:id="22" w:author="Lttd" w:date="2020-03-18T13:00:00Z">
              <w:rPr>
                <w:lang w:val="en-GB"/>
              </w:rPr>
            </w:rPrChange>
          </w:rPr>
          <w:t xml:space="preserve">revious year. The best one should </w:t>
        </w:r>
      </w:ins>
      <w:ins w:id="23" w:author="Lttd" w:date="2020-03-18T11:05:00Z">
        <w:r w:rsidRPr="00ED1016">
          <w:rPr>
            <w:lang w:val="en-GB"/>
            <w:rPrChange w:id="24" w:author="Lttd" w:date="2020-03-18T13:00:00Z">
              <w:rPr>
                <w:lang w:val="en-GB"/>
              </w:rPr>
            </w:rPrChange>
          </w:rPr>
          <w:t xml:space="preserve">also </w:t>
        </w:r>
      </w:ins>
      <w:ins w:id="25" w:author="Lttd" w:date="2020-03-18T11:04:00Z">
        <w:r w:rsidRPr="00ED1016">
          <w:rPr>
            <w:lang w:val="en-GB"/>
            <w:rPrChange w:id="26" w:author="Lttd" w:date="2020-03-18T13:00:00Z">
              <w:rPr>
                <w:lang w:val="en-GB"/>
              </w:rPr>
            </w:rPrChange>
          </w:rPr>
          <w:t xml:space="preserve">be derived based on a solver-oriented </w:t>
        </w:r>
      </w:ins>
      <w:ins w:id="27" w:author="Lttd" w:date="2020-03-18T11:05:00Z">
        <w:r w:rsidRPr="00ED1016">
          <w:rPr>
            <w:lang w:val="en-GB"/>
            <w:rPrChange w:id="28" w:author="Lttd" w:date="2020-03-18T13:00:00Z">
              <w:rPr>
                <w:lang w:val="en-GB"/>
              </w:rPr>
            </w:rPrChange>
          </w:rPr>
          <w:t xml:space="preserve">(objective) </w:t>
        </w:r>
      </w:ins>
      <w:ins w:id="29" w:author="Lttd" w:date="2020-03-18T11:04:00Z">
        <w:r w:rsidRPr="00ED1016">
          <w:rPr>
            <w:lang w:val="en-GB"/>
            <w:rPrChange w:id="30" w:author="Lttd" w:date="2020-03-18T13:00:00Z">
              <w:rPr>
                <w:lang w:val="en-GB"/>
              </w:rPr>
            </w:rPrChange>
          </w:rPr>
          <w:t xml:space="preserve">process (like in the first learning material: </w:t>
        </w:r>
      </w:ins>
    </w:p>
    <w:p w:rsidR="0036115F" w:rsidRPr="00ED1016" w:rsidRDefault="0036115F" w:rsidP="005936C1">
      <w:pPr>
        <w:pStyle w:val="Lbjegyzetszveg"/>
        <w:jc w:val="both"/>
        <w:rPr>
          <w:lang w:val="en-GB"/>
          <w:rPrChange w:id="31" w:author="Lttd" w:date="2020-03-18T13:00:00Z">
            <w:rPr>
              <w:lang w:val="en-GB"/>
            </w:rPr>
          </w:rPrChange>
        </w:rPr>
      </w:pPr>
      <w:ins w:id="32" w:author="Lttd" w:date="2020-03-18T11:04:00Z">
        <w:r w:rsidRPr="00ED1016">
          <w:rPr>
            <w:lang w:val="en-GB"/>
            <w:rPrChange w:id="33" w:author="Lttd" w:date="2020-03-18T13:00:00Z">
              <w:rPr>
                <w:lang w:val="en-GB"/>
              </w:rPr>
            </w:rPrChange>
          </w:rPr>
          <w:t>https://miau.my-x.hu/miau/quilt/2020/objective_evaluation_of_publications.docx</w:t>
        </w:r>
        <w:r w:rsidRPr="00ED1016">
          <w:rPr>
            <w:lang w:val="en-GB"/>
            <w:rPrChange w:id="34" w:author="Lttd" w:date="2020-03-18T13:00:00Z">
              <w:rPr>
                <w:lang w:val="en-GB"/>
              </w:rPr>
            </w:rPrChange>
          </w:rPr>
          <w:t>).</w:t>
        </w:r>
      </w:ins>
    </w:p>
  </w:footnote>
  <w:footnote w:id="2">
    <w:p w:rsidR="00473779" w:rsidRPr="00ED1016" w:rsidRDefault="00DD4B8A" w:rsidP="00473779">
      <w:pPr>
        <w:pStyle w:val="Lbjegyzetszveg"/>
        <w:jc w:val="both"/>
        <w:rPr>
          <w:lang w:val="en-GB"/>
          <w:rPrChange w:id="63" w:author="Lttd" w:date="2020-03-18T13:00:00Z">
            <w:rPr>
              <w:lang w:val="en-GB"/>
            </w:rPr>
          </w:rPrChange>
        </w:rPr>
      </w:pPr>
      <w:ins w:id="64" w:author="Lttd" w:date="2020-03-18T10:53:00Z">
        <w:r w:rsidRPr="00ED1016">
          <w:rPr>
            <w:rStyle w:val="Lbjegyzet-hivatkozs"/>
            <w:lang w:val="en-GB"/>
          </w:rPr>
          <w:footnoteRef/>
        </w:r>
        <w:r w:rsidRPr="00ED1016">
          <w:rPr>
            <w:lang w:val="en-GB"/>
          </w:rPr>
          <w:t xml:space="preserve"> Each detail is </w:t>
        </w:r>
      </w:ins>
      <w:ins w:id="65" w:author="Lttd" w:date="2020-03-18T10:55:00Z">
        <w:r w:rsidRPr="00ED1016">
          <w:rPr>
            <w:lang w:val="en-GB"/>
          </w:rPr>
          <w:t>important (c.f. “+” &lt;&gt; “*”</w:t>
        </w:r>
      </w:ins>
      <w:ins w:id="66" w:author="Lttd" w:date="2020-03-18T10:53:00Z">
        <w:r w:rsidRPr="00ED1016">
          <w:rPr>
            <w:lang w:val="en-GB"/>
          </w:rPr>
          <w:t xml:space="preserve">: each error should always be reported/consulted. Guessing is also a kind </w:t>
        </w:r>
        <w:r w:rsidRPr="00ED1016">
          <w:rPr>
            <w:lang w:val="en-GB"/>
            <w:rPrChange w:id="67" w:author="Lttd" w:date="2020-03-18T13:00:00Z">
              <w:rPr>
                <w:lang w:val="en-GB"/>
              </w:rPr>
            </w:rPrChange>
          </w:rPr>
          <w:t xml:space="preserve">of </w:t>
        </w:r>
      </w:ins>
      <w:ins w:id="68" w:author="Lttd" w:date="2020-03-18T10:55:00Z">
        <w:r w:rsidRPr="00ED1016">
          <w:rPr>
            <w:lang w:val="en-GB"/>
            <w:rPrChange w:id="69" w:author="Lttd" w:date="2020-03-18T13:00:00Z">
              <w:rPr>
                <w:lang w:val="en-GB"/>
              </w:rPr>
            </w:rPrChange>
          </w:rPr>
          <w:t>sovereignty</w:t>
        </w:r>
      </w:ins>
      <w:ins w:id="70" w:author="Lttd" w:date="2020-03-18T10:53:00Z">
        <w:r w:rsidRPr="00ED1016">
          <w:rPr>
            <w:lang w:val="en-GB"/>
            <w:rPrChange w:id="71" w:author="Lttd" w:date="2020-03-18T13:00:00Z">
              <w:rPr>
                <w:lang w:val="en-GB"/>
              </w:rPr>
            </w:rPrChange>
          </w:rPr>
          <w:t xml:space="preserve">, but </w:t>
        </w:r>
      </w:ins>
      <w:ins w:id="72" w:author="Lttd" w:date="2020-03-18T10:54:00Z">
        <w:r w:rsidRPr="00ED1016">
          <w:rPr>
            <w:lang w:val="en-GB"/>
            <w:rPrChange w:id="73" w:author="Lttd" w:date="2020-03-18T13:00:00Z">
              <w:rPr>
                <w:lang w:val="en-GB"/>
              </w:rPr>
            </w:rPrChange>
          </w:rPr>
          <w:t xml:space="preserve">the </w:t>
        </w:r>
      </w:ins>
      <w:ins w:id="74" w:author="Lttd" w:date="2020-03-18T10:53:00Z">
        <w:r w:rsidRPr="00ED1016">
          <w:rPr>
            <w:lang w:val="en-GB"/>
            <w:rPrChange w:id="75" w:author="Lttd" w:date="2020-03-18T13:00:00Z">
              <w:rPr>
                <w:lang w:val="en-GB"/>
              </w:rPr>
            </w:rPrChange>
          </w:rPr>
          <w:t>capability of co-operation</w:t>
        </w:r>
      </w:ins>
      <w:ins w:id="76" w:author="Lttd" w:date="2020-03-18T10:54:00Z">
        <w:r w:rsidRPr="00ED1016">
          <w:rPr>
            <w:lang w:val="en-GB"/>
            <w:rPrChange w:id="77" w:author="Lttd" w:date="2020-03-18T13:00:00Z">
              <w:rPr>
                <w:lang w:val="en-GB"/>
              </w:rPr>
            </w:rPrChange>
          </w:rPr>
          <w:t xml:space="preserve"> is here and now more important than guessing alone and/or ignoring problems</w:t>
        </w:r>
      </w:ins>
      <w:ins w:id="78" w:author="Lttd" w:date="2020-03-18T10:55:00Z">
        <w:r w:rsidRPr="00ED1016">
          <w:rPr>
            <w:lang w:val="en-GB"/>
            <w:rPrChange w:id="79" w:author="Lttd" w:date="2020-03-18T13:00:00Z">
              <w:rPr>
                <w:lang w:val="en-GB"/>
              </w:rPr>
            </w:rPrChange>
          </w:rPr>
          <w:t>…</w:t>
        </w:r>
      </w:ins>
    </w:p>
  </w:footnote>
  <w:footnote w:id="3">
    <w:p w:rsidR="00ED1016" w:rsidRPr="00ED1016" w:rsidRDefault="00ED1016" w:rsidP="00ED1016">
      <w:pPr>
        <w:pStyle w:val="Lbjegyzetszveg"/>
        <w:jc w:val="both"/>
        <w:rPr>
          <w:lang w:val="en-GB"/>
        </w:rPr>
      </w:pPr>
      <w:ins w:id="86" w:author="Lttd" w:date="2020-03-18T12:59:00Z">
        <w:r w:rsidRPr="00ED1016">
          <w:rPr>
            <w:rStyle w:val="Lbjegyzet-hivatkozs"/>
            <w:lang w:val="en-GB"/>
          </w:rPr>
          <w:footnoteRef/>
        </w:r>
        <w:r w:rsidRPr="00ED1016">
          <w:rPr>
            <w:lang w:val="en-GB"/>
          </w:rPr>
          <w:t xml:space="preserve"> It</w:t>
        </w:r>
      </w:ins>
      <w:ins w:id="87" w:author="Lttd" w:date="2020-03-18T13:00:00Z">
        <w:r w:rsidRPr="00ED1016">
          <w:rPr>
            <w:lang w:val="en-GB"/>
          </w:rPr>
          <w:t xml:space="preserve"> is important to</w:t>
        </w:r>
        <w:r>
          <w:rPr>
            <w:lang w:val="en-GB"/>
          </w:rPr>
          <w:t xml:space="preserve"> declare: the literature and/or expert’s opinions (i</w:t>
        </w:r>
      </w:ins>
      <w:ins w:id="88" w:author="Lttd" w:date="2020-03-18T13:01:00Z">
        <w:r>
          <w:rPr>
            <w:lang w:val="en-GB"/>
          </w:rPr>
          <w:t>ncl. teacher’s sentences/figures</w:t>
        </w:r>
      </w:ins>
      <w:ins w:id="89" w:author="Lttd" w:date="2020-03-18T13:03:00Z">
        <w:r w:rsidR="006D4117">
          <w:rPr>
            <w:lang w:val="en-GB"/>
          </w:rPr>
          <w:t>)</w:t>
        </w:r>
      </w:ins>
      <w:ins w:id="90" w:author="Lttd" w:date="2020-03-18T13:01:00Z">
        <w:r>
          <w:rPr>
            <w:lang w:val="en-GB"/>
          </w:rPr>
          <w:t xml:space="preserve"> should not always be correct</w:t>
        </w:r>
      </w:ins>
      <w:ins w:id="91" w:author="Lttd" w:date="2020-03-18T13:03:00Z">
        <w:r w:rsidR="006D4117">
          <w:rPr>
            <w:lang w:val="en-GB"/>
          </w:rPr>
          <w:t>,</w:t>
        </w:r>
      </w:ins>
      <w:ins w:id="92" w:author="Lttd" w:date="2020-03-18T13:01:00Z">
        <w:r>
          <w:rPr>
            <w:lang w:val="en-GB"/>
          </w:rPr>
          <w:t xml:space="preserve"> therefore the capability of handling er</w:t>
        </w:r>
      </w:ins>
      <w:ins w:id="93" w:author="Lttd" w:date="2020-03-18T13:02:00Z">
        <w:r>
          <w:rPr>
            <w:lang w:val="en-GB"/>
          </w:rPr>
          <w:t>rors in a discursive way is a relevant part of this course</w:t>
        </w:r>
      </w:ins>
      <w:ins w:id="94" w:author="Lttd" w:date="2020-03-18T13:03:00Z">
        <w:r w:rsidR="008D04EC">
          <w:rPr>
            <w:lang w:val="en-GB"/>
          </w:rPr>
          <w:t xml:space="preserve"> (of the sovereignty)</w:t>
        </w:r>
      </w:ins>
      <w:ins w:id="95" w:author="Lttd" w:date="2020-03-18T13:02:00Z">
        <w:r>
          <w:rPr>
            <w:lang w:val="en-GB"/>
          </w:rPr>
          <w:t xml:space="preserve"> where the competences of Students should be increased concerning publications…</w:t>
        </w:r>
      </w:ins>
      <w:bookmarkStart w:id="96" w:name="_GoBack"/>
      <w:bookmarkEnd w:id="9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4B3"/>
    <w:multiLevelType w:val="hybridMultilevel"/>
    <w:tmpl w:val="B6242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7762"/>
    <w:multiLevelType w:val="hybridMultilevel"/>
    <w:tmpl w:val="66949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E725E"/>
    <w:multiLevelType w:val="hybridMultilevel"/>
    <w:tmpl w:val="3468C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96CCD"/>
    <w:multiLevelType w:val="hybridMultilevel"/>
    <w:tmpl w:val="87F68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ttd">
    <w15:presenceInfo w15:providerId="None" w15:userId="Lt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A7"/>
    <w:rsid w:val="000B5E5B"/>
    <w:rsid w:val="000F3338"/>
    <w:rsid w:val="00101C0A"/>
    <w:rsid w:val="0015029D"/>
    <w:rsid w:val="001F3A2B"/>
    <w:rsid w:val="00225705"/>
    <w:rsid w:val="0025776C"/>
    <w:rsid w:val="002C33C9"/>
    <w:rsid w:val="002D5668"/>
    <w:rsid w:val="002F4029"/>
    <w:rsid w:val="00335971"/>
    <w:rsid w:val="0036115F"/>
    <w:rsid w:val="003945B2"/>
    <w:rsid w:val="003A7374"/>
    <w:rsid w:val="00473779"/>
    <w:rsid w:val="004F1350"/>
    <w:rsid w:val="00526E40"/>
    <w:rsid w:val="005610AA"/>
    <w:rsid w:val="005936C1"/>
    <w:rsid w:val="005F62E0"/>
    <w:rsid w:val="00675989"/>
    <w:rsid w:val="006D4117"/>
    <w:rsid w:val="006E34D1"/>
    <w:rsid w:val="007925A7"/>
    <w:rsid w:val="007F1B1F"/>
    <w:rsid w:val="00834B74"/>
    <w:rsid w:val="00875F9C"/>
    <w:rsid w:val="008A365E"/>
    <w:rsid w:val="008C3708"/>
    <w:rsid w:val="008D04EC"/>
    <w:rsid w:val="009043FF"/>
    <w:rsid w:val="00920D1C"/>
    <w:rsid w:val="009311F0"/>
    <w:rsid w:val="009E0849"/>
    <w:rsid w:val="00B56496"/>
    <w:rsid w:val="00BB52ED"/>
    <w:rsid w:val="00BE62EF"/>
    <w:rsid w:val="00D32192"/>
    <w:rsid w:val="00DC44A7"/>
    <w:rsid w:val="00DD4B8A"/>
    <w:rsid w:val="00E22A1D"/>
    <w:rsid w:val="00E62428"/>
    <w:rsid w:val="00EA07CB"/>
    <w:rsid w:val="00ED1016"/>
    <w:rsid w:val="00EE36AD"/>
    <w:rsid w:val="00F804C0"/>
    <w:rsid w:val="00FB5A29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F594"/>
  <w15:chartTrackingRefBased/>
  <w15:docId w15:val="{E99F1E5A-889C-4007-8FB9-3A608029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F6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F62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F62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5F6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F62E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F62E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2192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4B8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4B8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4B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B8A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361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u.my-x.hu/mediawiki/index.php/QuILT-IK045-Diary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miau.my-x.hu/miau/quilt/2020/solver_based_problem_handling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miau.my-x.hu/miau/quilt/2020/objective_evaluation_of_publications.xlsx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miau.my-x.hu/miau/quilt/2020/th1b.docx" TargetMode="External"/><Relationship Id="rId20" Type="http://schemas.openxmlformats.org/officeDocument/2006/relationships/hyperlink" Target="https://docs.google.com/spreadsheets/d/1sEbStn1MlsfE4dlu5JOPPkZKKAALPZT6TQH-wtycKU4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au.my-x.hu/miau/quilt/2020/teaching_is_learning.png" TargetMode="External"/><Relationship Id="rId24" Type="http://schemas.openxmlformats.org/officeDocument/2006/relationships/hyperlink" Target="mailto:pitlik@kodolanyi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miau.my-x.hu/miau/quilt/2020/sovereignty-pla.docx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miau.my-x.hu/mediawiki/index.php/QuILT-IK045-Diary" TargetMode="External"/><Relationship Id="rId14" Type="http://schemas.openxmlformats.org/officeDocument/2006/relationships/hyperlink" Target="https://miau.my-x.hu/miau/quilt/2020/objective_evaluation_of_publications.docx" TargetMode="External"/><Relationship Id="rId22" Type="http://schemas.openxmlformats.org/officeDocument/2006/relationships/hyperlink" Target="https://docs.google.com/spreadsheets/d/1sEbStn1MlsfE4dlu5JOPPkZKKAALPZT6TQH-wtycKU4/edit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F02E-4480-46F1-A888-0BBCDD5A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1185</Words>
  <Characters>8180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20</cp:revision>
  <dcterms:created xsi:type="dcterms:W3CDTF">2020-03-18T09:52:00Z</dcterms:created>
  <dcterms:modified xsi:type="dcterms:W3CDTF">2020-03-18T12:03:00Z</dcterms:modified>
</cp:coreProperties>
</file>