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FB7" w:rsidRPr="008146D5" w:rsidRDefault="00CB6226" w:rsidP="00DA1230">
      <w:pPr>
        <w:pStyle w:val="Cm"/>
        <w:jc w:val="both"/>
        <w:rPr>
          <w:b/>
          <w:sz w:val="36"/>
          <w:lang w:val="en-GB"/>
        </w:rPr>
      </w:pPr>
      <w:r w:rsidRPr="008146D5">
        <w:rPr>
          <w:b/>
          <w:sz w:val="36"/>
          <w:lang w:val="en-GB"/>
        </w:rPr>
        <w:t xml:space="preserve">Definitions of knowledge – case study about shifting paradigms </w:t>
      </w:r>
    </w:p>
    <w:p w:rsidR="00580737" w:rsidRPr="008146D5" w:rsidRDefault="00CB6226" w:rsidP="00DA1230">
      <w:pPr>
        <w:pStyle w:val="Cm"/>
        <w:jc w:val="both"/>
        <w:rPr>
          <w:b/>
          <w:i/>
          <w:sz w:val="36"/>
          <w:lang w:val="en-GB"/>
        </w:rPr>
      </w:pPr>
      <w:r w:rsidRPr="008146D5">
        <w:rPr>
          <w:b/>
          <w:i/>
          <w:sz w:val="36"/>
          <w:lang w:val="en-GB"/>
        </w:rPr>
        <w:t>or toward</w:t>
      </w:r>
      <w:r w:rsidR="003E0FB7" w:rsidRPr="008146D5">
        <w:rPr>
          <w:b/>
          <w:i/>
          <w:sz w:val="36"/>
          <w:lang w:val="en-GB"/>
        </w:rPr>
        <w:t>s</w:t>
      </w:r>
      <w:r w:rsidRPr="008146D5">
        <w:rPr>
          <w:b/>
          <w:i/>
          <w:sz w:val="36"/>
          <w:lang w:val="en-GB"/>
        </w:rPr>
        <w:t xml:space="preserve"> big-data/data-mining/AI </w:t>
      </w:r>
    </w:p>
    <w:p w:rsidR="00126B3B" w:rsidRPr="008146D5" w:rsidRDefault="00580737" w:rsidP="00DA1230">
      <w:pPr>
        <w:pStyle w:val="Cm"/>
        <w:jc w:val="both"/>
        <w:rPr>
          <w:b/>
          <w:i/>
          <w:sz w:val="36"/>
          <w:lang w:val="en-GB"/>
        </w:rPr>
      </w:pPr>
      <w:r w:rsidRPr="008146D5">
        <w:rPr>
          <w:b/>
          <w:i/>
          <w:sz w:val="36"/>
          <w:lang w:val="en-GB"/>
        </w:rPr>
        <w:t xml:space="preserve">starting </w:t>
      </w:r>
      <w:r w:rsidR="00CB6226" w:rsidRPr="008146D5">
        <w:rPr>
          <w:b/>
          <w:i/>
          <w:sz w:val="36"/>
          <w:lang w:val="en-GB"/>
        </w:rPr>
        <w:t>from the classic way of the magic of words</w:t>
      </w:r>
    </w:p>
    <w:p w:rsidR="00CB6226" w:rsidRPr="008146D5" w:rsidRDefault="00CB6226" w:rsidP="00DA1230">
      <w:pPr>
        <w:jc w:val="both"/>
        <w:rPr>
          <w:lang w:val="en-GB"/>
        </w:rPr>
      </w:pPr>
      <w:r w:rsidRPr="008146D5">
        <w:rPr>
          <w:lang w:val="en-GB"/>
        </w:rPr>
        <w:t>Laszlo Pitlik, Laszlo Pitlik (</w:t>
      </w:r>
      <w:proofErr w:type="spellStart"/>
      <w:r w:rsidRPr="008146D5">
        <w:rPr>
          <w:lang w:val="en-GB"/>
        </w:rPr>
        <w:t>jun</w:t>
      </w:r>
      <w:proofErr w:type="spellEnd"/>
      <w:r w:rsidRPr="008146D5">
        <w:rPr>
          <w:lang w:val="en-GB"/>
        </w:rPr>
        <w:t>), Matyas Pitlik, Marcell Pitlik (MY-X team)</w:t>
      </w:r>
    </w:p>
    <w:p w:rsidR="00B232E3" w:rsidRPr="008146D5" w:rsidRDefault="00CB6226" w:rsidP="00DA1230">
      <w:pPr>
        <w:jc w:val="both"/>
        <w:rPr>
          <w:lang w:val="en-GB"/>
        </w:rPr>
      </w:pPr>
      <w:r w:rsidRPr="008146D5">
        <w:rPr>
          <w:lang w:val="en-GB"/>
        </w:rPr>
        <w:t>Abstract:</w:t>
      </w:r>
      <w:r w:rsidR="00622710" w:rsidRPr="008146D5">
        <w:rPr>
          <w:lang w:val="en-GB"/>
        </w:rPr>
        <w:t xml:space="preserve"> </w:t>
      </w:r>
    </w:p>
    <w:p w:rsidR="00B232E3" w:rsidRPr="008146D5" w:rsidRDefault="00B232E3" w:rsidP="00DA1230">
      <w:pPr>
        <w:jc w:val="both"/>
        <w:rPr>
          <w:lang w:val="en-GB"/>
        </w:rPr>
      </w:pPr>
      <w:r w:rsidRPr="008146D5">
        <w:rPr>
          <w:lang w:val="en-GB"/>
        </w:rPr>
        <w:t xml:space="preserve">The classic/traditional way of learning and teaching </w:t>
      </w:r>
      <w:proofErr w:type="spellStart"/>
      <w:r w:rsidRPr="008146D5">
        <w:rPr>
          <w:lang w:val="en-GB"/>
        </w:rPr>
        <w:t>can not</w:t>
      </w:r>
      <w:proofErr w:type="spellEnd"/>
      <w:r w:rsidRPr="008146D5">
        <w:rPr>
          <w:lang w:val="en-GB"/>
        </w:rPr>
        <w:t xml:space="preserve"> be existing without words/sentences. On the other hand, the magic of words generates massive risks (e.g. of misunderstandings). A new approach (called </w:t>
      </w:r>
      <w:proofErr w:type="spellStart"/>
      <w:r w:rsidRPr="008146D5">
        <w:rPr>
          <w:lang w:val="en-GB"/>
        </w:rPr>
        <w:t>QuILT</w:t>
      </w:r>
      <w:proofErr w:type="spellEnd"/>
      <w:r w:rsidRPr="008146D5">
        <w:rPr>
          <w:lang w:val="en-GB"/>
        </w:rPr>
        <w:t xml:space="preserve">: </w:t>
      </w:r>
      <w:hyperlink r:id="rId6" w:history="1">
        <w:r w:rsidRPr="008146D5">
          <w:rPr>
            <w:rStyle w:val="Hiperhivatkozs"/>
            <w:lang w:val="en-GB"/>
          </w:rPr>
          <w:t>https://miau.my-x.hu/mediawiki/index.php/QuILT</w:t>
        </w:r>
      </w:hyperlink>
      <w:r w:rsidRPr="008146D5">
        <w:rPr>
          <w:lang w:val="en-GB"/>
        </w:rPr>
        <w:t xml:space="preserve">) tries to canalize efforts of Students being capable of shifting from the ancient canon to the data-driven modern reality in order to minimize damages caused through misunderstandings of keywords. </w:t>
      </w:r>
    </w:p>
    <w:p w:rsidR="00B232E3" w:rsidRPr="008146D5" w:rsidRDefault="00B232E3" w:rsidP="00DA1230">
      <w:pPr>
        <w:jc w:val="both"/>
        <w:rPr>
          <w:lang w:val="en-GB"/>
        </w:rPr>
      </w:pPr>
      <w:r w:rsidRPr="008146D5">
        <w:rPr>
          <w:lang w:val="en-GB"/>
        </w:rPr>
        <w:t xml:space="preserve">The </w:t>
      </w:r>
      <w:proofErr w:type="spellStart"/>
      <w:r w:rsidRPr="008146D5">
        <w:rPr>
          <w:lang w:val="en-GB"/>
        </w:rPr>
        <w:t>QuILT</w:t>
      </w:r>
      <w:proofErr w:type="spellEnd"/>
      <w:r w:rsidRPr="008146D5">
        <w:rPr>
          <w:lang w:val="en-GB"/>
        </w:rPr>
        <w:t xml:space="preserve">-system combines real activities of real Students and catalysed activities of virtual (ideal) Students in order to demonstrate the real potential of the conducting-based education where Students will not have declarations but a lot of experiences with the possibility of deriving own conclusions so, that each of the conclusions and its deriving process should always be transparent for other Students. The transparency makes possible to avoid personal errors and it also ensure a kind of balanced evaluation. </w:t>
      </w:r>
    </w:p>
    <w:p w:rsidR="00CB6226" w:rsidRPr="008146D5" w:rsidRDefault="00B232E3" w:rsidP="00DA1230">
      <w:pPr>
        <w:jc w:val="both"/>
        <w:rPr>
          <w:lang w:val="en-GB"/>
        </w:rPr>
      </w:pPr>
      <w:r w:rsidRPr="008146D5">
        <w:rPr>
          <w:lang w:val="en-GB"/>
        </w:rPr>
        <w:t xml:space="preserve">This paper shows real facts and generated impulses about an experiment </w:t>
      </w:r>
      <w:r w:rsidR="00D74CC4" w:rsidRPr="008146D5">
        <w:rPr>
          <w:lang w:val="en-GB"/>
        </w:rPr>
        <w:t xml:space="preserve">with international Students having the task: creating definitions and re-definitions of the keyword </w:t>
      </w:r>
      <w:r w:rsidR="00577CE3" w:rsidRPr="008146D5">
        <w:rPr>
          <w:lang w:val="en-GB"/>
        </w:rPr>
        <w:t xml:space="preserve">of </w:t>
      </w:r>
      <w:r w:rsidR="00D74CC4" w:rsidRPr="008146D5">
        <w:rPr>
          <w:lang w:val="en-GB"/>
        </w:rPr>
        <w:t>knowledge - based on different professional impulses</w:t>
      </w:r>
      <w:r w:rsidRPr="008146D5">
        <w:rPr>
          <w:lang w:val="en-GB"/>
        </w:rPr>
        <w:t xml:space="preserve"> </w:t>
      </w:r>
      <w:r w:rsidR="00D74CC4" w:rsidRPr="008146D5">
        <w:rPr>
          <w:lang w:val="en-GB"/>
        </w:rPr>
        <w:t>like being involved into an international knowledge test and/or watching a video stream about the functioning of the human brain. Virtual impulses have also been generated there where the real activities could not bring appropriate details – during the limited time periods for meeting.</w:t>
      </w:r>
    </w:p>
    <w:p w:rsidR="00D74CC4" w:rsidRPr="008146D5" w:rsidRDefault="00D74CC4" w:rsidP="00DA1230">
      <w:pPr>
        <w:jc w:val="both"/>
        <w:rPr>
          <w:lang w:val="en-GB"/>
        </w:rPr>
      </w:pPr>
      <w:r w:rsidRPr="008146D5">
        <w:rPr>
          <w:lang w:val="en-GB"/>
        </w:rPr>
        <w:t xml:space="preserve">The paper will also be used as a kind of learning material (or rather status report). Based on the real and virtual effects and their connections, Students can be confronted with the possibility of a kind of supervised self-control-mechanism. </w:t>
      </w:r>
    </w:p>
    <w:p w:rsidR="00D74CC4" w:rsidRPr="008146D5" w:rsidRDefault="00D74CC4" w:rsidP="00DA1230">
      <w:pPr>
        <w:jc w:val="both"/>
        <w:rPr>
          <w:lang w:val="en-GB"/>
        </w:rPr>
      </w:pPr>
      <w:r w:rsidRPr="008146D5">
        <w:rPr>
          <w:lang w:val="en-GB"/>
        </w:rPr>
        <w:t>This paper is – therefore – not a declaration needed to be learned (swotted/crammed). This paper should have a catalytic force field for further meetings where the behaviour patterns of Students should be more and more ideal and step by step more efficient so that the creating of appropriate evaluation rules sets for these patterns (digital finger/foot-prints) is a part of the task for the involved Students.</w:t>
      </w:r>
    </w:p>
    <w:p w:rsidR="00CB6226" w:rsidRPr="008146D5" w:rsidRDefault="00CB6226" w:rsidP="00DA1230">
      <w:pPr>
        <w:jc w:val="both"/>
        <w:rPr>
          <w:lang w:val="en-GB"/>
        </w:rPr>
      </w:pPr>
      <w:r w:rsidRPr="008146D5">
        <w:rPr>
          <w:lang w:val="en-GB"/>
        </w:rPr>
        <w:t>Keywords:</w:t>
      </w:r>
      <w:r w:rsidR="005059F6" w:rsidRPr="008146D5">
        <w:rPr>
          <w:lang w:val="en-GB"/>
        </w:rPr>
        <w:t xml:space="preserve"> </w:t>
      </w:r>
      <w:r w:rsidR="00E22C96" w:rsidRPr="008146D5">
        <w:rPr>
          <w:lang w:val="en-GB"/>
        </w:rPr>
        <w:t>self-catalytic learning, conducting, capability of changing</w:t>
      </w:r>
    </w:p>
    <w:p w:rsidR="00947692" w:rsidRPr="008146D5" w:rsidRDefault="00947692" w:rsidP="00DA1230">
      <w:pPr>
        <w:jc w:val="both"/>
        <w:rPr>
          <w:rFonts w:asciiTheme="majorHAnsi" w:eastAsiaTheme="majorEastAsia" w:hAnsiTheme="majorHAnsi" w:cstheme="majorBidi"/>
          <w:color w:val="2F5496" w:themeColor="accent1" w:themeShade="BF"/>
          <w:sz w:val="32"/>
          <w:szCs w:val="32"/>
          <w:lang w:val="en-GB"/>
        </w:rPr>
      </w:pPr>
      <w:r w:rsidRPr="008146D5">
        <w:rPr>
          <w:lang w:val="en-GB"/>
        </w:rPr>
        <w:br w:type="page"/>
      </w:r>
    </w:p>
    <w:p w:rsidR="00947692" w:rsidRPr="008146D5" w:rsidRDefault="00947692" w:rsidP="00DA1230">
      <w:pPr>
        <w:pStyle w:val="Cmsor1"/>
        <w:jc w:val="both"/>
        <w:rPr>
          <w:lang w:val="en-GB"/>
        </w:rPr>
      </w:pPr>
      <w:bookmarkStart w:id="0" w:name="_Toc1225494"/>
      <w:r w:rsidRPr="008146D5">
        <w:rPr>
          <w:lang w:val="en-GB"/>
        </w:rPr>
        <w:lastRenderedPageBreak/>
        <w:t>Content</w:t>
      </w:r>
      <w:bookmarkEnd w:id="0"/>
    </w:p>
    <w:p w:rsidR="00787455" w:rsidRDefault="00947692" w:rsidP="00DA1230">
      <w:pPr>
        <w:pStyle w:val="TJ1"/>
        <w:tabs>
          <w:tab w:val="right" w:leader="dot" w:pos="9062"/>
        </w:tabs>
        <w:jc w:val="both"/>
        <w:rPr>
          <w:rFonts w:eastAsiaTheme="minorEastAsia"/>
          <w:noProof/>
          <w:lang w:eastAsia="hu-HU"/>
        </w:rPr>
      </w:pPr>
      <w:r w:rsidRPr="008146D5">
        <w:rPr>
          <w:lang w:val="en-GB"/>
        </w:rPr>
        <w:fldChar w:fldCharType="begin"/>
      </w:r>
      <w:r w:rsidRPr="008146D5">
        <w:rPr>
          <w:lang w:val="en-GB"/>
        </w:rPr>
        <w:instrText xml:space="preserve"> TOC \o "1-6" \h \z \u </w:instrText>
      </w:r>
      <w:r w:rsidRPr="008146D5">
        <w:rPr>
          <w:lang w:val="en-GB"/>
        </w:rPr>
        <w:fldChar w:fldCharType="separate"/>
      </w:r>
      <w:hyperlink w:anchor="_Toc1225494" w:history="1">
        <w:r w:rsidR="00787455" w:rsidRPr="002A4728">
          <w:rPr>
            <w:rStyle w:val="Hiperhivatkozs"/>
            <w:noProof/>
            <w:lang w:val="en-GB"/>
          </w:rPr>
          <w:t>Content</w:t>
        </w:r>
        <w:r w:rsidR="00787455">
          <w:rPr>
            <w:noProof/>
            <w:webHidden/>
          </w:rPr>
          <w:tab/>
        </w:r>
        <w:r w:rsidR="00787455">
          <w:rPr>
            <w:noProof/>
            <w:webHidden/>
          </w:rPr>
          <w:fldChar w:fldCharType="begin"/>
        </w:r>
        <w:r w:rsidR="00787455">
          <w:rPr>
            <w:noProof/>
            <w:webHidden/>
          </w:rPr>
          <w:instrText xml:space="preserve"> PAGEREF _Toc1225494 \h </w:instrText>
        </w:r>
        <w:r w:rsidR="00787455">
          <w:rPr>
            <w:noProof/>
            <w:webHidden/>
          </w:rPr>
        </w:r>
        <w:r w:rsidR="00787455">
          <w:rPr>
            <w:noProof/>
            <w:webHidden/>
          </w:rPr>
          <w:fldChar w:fldCharType="separate"/>
        </w:r>
        <w:r w:rsidR="00787455">
          <w:rPr>
            <w:noProof/>
            <w:webHidden/>
          </w:rPr>
          <w:t>2</w:t>
        </w:r>
        <w:r w:rsidR="00787455">
          <w:rPr>
            <w:noProof/>
            <w:webHidden/>
          </w:rPr>
          <w:fldChar w:fldCharType="end"/>
        </w:r>
      </w:hyperlink>
    </w:p>
    <w:p w:rsidR="00787455" w:rsidRDefault="005E001C" w:rsidP="00DA1230">
      <w:pPr>
        <w:pStyle w:val="TJ1"/>
        <w:tabs>
          <w:tab w:val="right" w:leader="dot" w:pos="9062"/>
        </w:tabs>
        <w:jc w:val="both"/>
        <w:rPr>
          <w:rFonts w:eastAsiaTheme="minorEastAsia"/>
          <w:noProof/>
          <w:lang w:eastAsia="hu-HU"/>
        </w:rPr>
      </w:pPr>
      <w:hyperlink w:anchor="_Toc1225495" w:history="1">
        <w:r w:rsidR="00787455" w:rsidRPr="002A4728">
          <w:rPr>
            <w:rStyle w:val="Hiperhivatkozs"/>
            <w:noProof/>
            <w:lang w:val="en-GB"/>
          </w:rPr>
          <w:t>Introduction</w:t>
        </w:r>
        <w:r w:rsidR="00787455">
          <w:rPr>
            <w:noProof/>
            <w:webHidden/>
          </w:rPr>
          <w:tab/>
        </w:r>
        <w:r w:rsidR="00787455">
          <w:rPr>
            <w:noProof/>
            <w:webHidden/>
          </w:rPr>
          <w:fldChar w:fldCharType="begin"/>
        </w:r>
        <w:r w:rsidR="00787455">
          <w:rPr>
            <w:noProof/>
            <w:webHidden/>
          </w:rPr>
          <w:instrText xml:space="preserve"> PAGEREF _Toc1225495 \h </w:instrText>
        </w:r>
        <w:r w:rsidR="00787455">
          <w:rPr>
            <w:noProof/>
            <w:webHidden/>
          </w:rPr>
        </w:r>
        <w:r w:rsidR="00787455">
          <w:rPr>
            <w:noProof/>
            <w:webHidden/>
          </w:rPr>
          <w:fldChar w:fldCharType="separate"/>
        </w:r>
        <w:r w:rsidR="00787455">
          <w:rPr>
            <w:noProof/>
            <w:webHidden/>
          </w:rPr>
          <w:t>3</w:t>
        </w:r>
        <w:r w:rsidR="00787455">
          <w:rPr>
            <w:noProof/>
            <w:webHidden/>
          </w:rPr>
          <w:fldChar w:fldCharType="end"/>
        </w:r>
      </w:hyperlink>
    </w:p>
    <w:p w:rsidR="00787455" w:rsidRDefault="005E001C" w:rsidP="00DA1230">
      <w:pPr>
        <w:pStyle w:val="TJ1"/>
        <w:tabs>
          <w:tab w:val="right" w:leader="dot" w:pos="9062"/>
        </w:tabs>
        <w:jc w:val="both"/>
        <w:rPr>
          <w:rFonts w:eastAsiaTheme="minorEastAsia"/>
          <w:noProof/>
          <w:lang w:eastAsia="hu-HU"/>
        </w:rPr>
      </w:pPr>
      <w:hyperlink w:anchor="_Toc1225496" w:history="1">
        <w:r w:rsidR="00787455" w:rsidRPr="002A4728">
          <w:rPr>
            <w:rStyle w:val="Hiperhivatkozs"/>
            <w:noProof/>
            <w:lang w:val="en-GB"/>
          </w:rPr>
          <w:t>Interpretation of potential Student’s reactions</w:t>
        </w:r>
        <w:r w:rsidR="00787455">
          <w:rPr>
            <w:noProof/>
            <w:webHidden/>
          </w:rPr>
          <w:tab/>
        </w:r>
        <w:r w:rsidR="00787455">
          <w:rPr>
            <w:noProof/>
            <w:webHidden/>
          </w:rPr>
          <w:fldChar w:fldCharType="begin"/>
        </w:r>
        <w:r w:rsidR="00787455">
          <w:rPr>
            <w:noProof/>
            <w:webHidden/>
          </w:rPr>
          <w:instrText xml:space="preserve"> PAGEREF _Toc1225496 \h </w:instrText>
        </w:r>
        <w:r w:rsidR="00787455">
          <w:rPr>
            <w:noProof/>
            <w:webHidden/>
          </w:rPr>
        </w:r>
        <w:r w:rsidR="00787455">
          <w:rPr>
            <w:noProof/>
            <w:webHidden/>
          </w:rPr>
          <w:fldChar w:fldCharType="separate"/>
        </w:r>
        <w:r w:rsidR="00787455">
          <w:rPr>
            <w:noProof/>
            <w:webHidden/>
          </w:rPr>
          <w:t>6</w:t>
        </w:r>
        <w:r w:rsidR="00787455">
          <w:rPr>
            <w:noProof/>
            <w:webHidden/>
          </w:rPr>
          <w:fldChar w:fldCharType="end"/>
        </w:r>
      </w:hyperlink>
    </w:p>
    <w:p w:rsidR="00787455" w:rsidRDefault="005E001C" w:rsidP="00DA1230">
      <w:pPr>
        <w:pStyle w:val="TJ1"/>
        <w:tabs>
          <w:tab w:val="right" w:leader="dot" w:pos="9062"/>
        </w:tabs>
        <w:jc w:val="both"/>
        <w:rPr>
          <w:rFonts w:eastAsiaTheme="minorEastAsia"/>
          <w:noProof/>
          <w:lang w:eastAsia="hu-HU"/>
        </w:rPr>
      </w:pPr>
      <w:hyperlink w:anchor="_Toc1225497" w:history="1">
        <w:r w:rsidR="00787455" w:rsidRPr="002A4728">
          <w:rPr>
            <w:rStyle w:val="Hiperhivatkozs"/>
            <w:noProof/>
            <w:lang w:val="en-GB"/>
          </w:rPr>
          <w:t>Factual and virtual elements</w:t>
        </w:r>
        <w:r w:rsidR="00787455">
          <w:rPr>
            <w:noProof/>
            <w:webHidden/>
          </w:rPr>
          <w:tab/>
        </w:r>
        <w:r w:rsidR="00787455">
          <w:rPr>
            <w:noProof/>
            <w:webHidden/>
          </w:rPr>
          <w:fldChar w:fldCharType="begin"/>
        </w:r>
        <w:r w:rsidR="00787455">
          <w:rPr>
            <w:noProof/>
            <w:webHidden/>
          </w:rPr>
          <w:instrText xml:space="preserve"> PAGEREF _Toc1225497 \h </w:instrText>
        </w:r>
        <w:r w:rsidR="00787455">
          <w:rPr>
            <w:noProof/>
            <w:webHidden/>
          </w:rPr>
        </w:r>
        <w:r w:rsidR="00787455">
          <w:rPr>
            <w:noProof/>
            <w:webHidden/>
          </w:rPr>
          <w:fldChar w:fldCharType="separate"/>
        </w:r>
        <w:r w:rsidR="00787455">
          <w:rPr>
            <w:noProof/>
            <w:webHidden/>
          </w:rPr>
          <w:t>10</w:t>
        </w:r>
        <w:r w:rsidR="00787455">
          <w:rPr>
            <w:noProof/>
            <w:webHidden/>
          </w:rPr>
          <w:fldChar w:fldCharType="end"/>
        </w:r>
      </w:hyperlink>
    </w:p>
    <w:p w:rsidR="00787455" w:rsidRDefault="005E001C" w:rsidP="00DA1230">
      <w:pPr>
        <w:pStyle w:val="TJ2"/>
        <w:tabs>
          <w:tab w:val="right" w:leader="dot" w:pos="9062"/>
        </w:tabs>
        <w:jc w:val="both"/>
        <w:rPr>
          <w:rFonts w:eastAsiaTheme="minorEastAsia"/>
          <w:noProof/>
          <w:lang w:eastAsia="hu-HU"/>
        </w:rPr>
      </w:pPr>
      <w:hyperlink w:anchor="_Toc1225498" w:history="1">
        <w:r w:rsidR="00787455" w:rsidRPr="002A4728">
          <w:rPr>
            <w:rStyle w:val="Hiperhivatkozs"/>
            <w:noProof/>
            <w:lang w:val="en-GB"/>
          </w:rPr>
          <w:t>Examples</w:t>
        </w:r>
        <w:r w:rsidR="00787455">
          <w:rPr>
            <w:noProof/>
            <w:webHidden/>
          </w:rPr>
          <w:tab/>
        </w:r>
        <w:r w:rsidR="00787455">
          <w:rPr>
            <w:noProof/>
            <w:webHidden/>
          </w:rPr>
          <w:fldChar w:fldCharType="begin"/>
        </w:r>
        <w:r w:rsidR="00787455">
          <w:rPr>
            <w:noProof/>
            <w:webHidden/>
          </w:rPr>
          <w:instrText xml:space="preserve"> PAGEREF _Toc1225498 \h </w:instrText>
        </w:r>
        <w:r w:rsidR="00787455">
          <w:rPr>
            <w:noProof/>
            <w:webHidden/>
          </w:rPr>
        </w:r>
        <w:r w:rsidR="00787455">
          <w:rPr>
            <w:noProof/>
            <w:webHidden/>
          </w:rPr>
          <w:fldChar w:fldCharType="separate"/>
        </w:r>
        <w:r w:rsidR="00787455">
          <w:rPr>
            <w:noProof/>
            <w:webHidden/>
          </w:rPr>
          <w:t>10</w:t>
        </w:r>
        <w:r w:rsidR="00787455">
          <w:rPr>
            <w:noProof/>
            <w:webHidden/>
          </w:rPr>
          <w:fldChar w:fldCharType="end"/>
        </w:r>
      </w:hyperlink>
    </w:p>
    <w:p w:rsidR="00787455" w:rsidRDefault="005E001C" w:rsidP="00DA1230">
      <w:pPr>
        <w:pStyle w:val="TJ3"/>
        <w:tabs>
          <w:tab w:val="right" w:leader="dot" w:pos="9062"/>
        </w:tabs>
        <w:jc w:val="both"/>
        <w:rPr>
          <w:rFonts w:eastAsiaTheme="minorEastAsia"/>
          <w:noProof/>
          <w:lang w:eastAsia="hu-HU"/>
        </w:rPr>
      </w:pPr>
      <w:hyperlink w:anchor="_Toc1225499" w:history="1">
        <w:r w:rsidR="00787455" w:rsidRPr="002A4728">
          <w:rPr>
            <w:rStyle w:val="Hiperhivatkozs"/>
            <w:noProof/>
            <w:lang w:val="en-GB"/>
          </w:rPr>
          <w:t>Knuth’s original</w:t>
        </w:r>
        <w:r w:rsidR="00787455">
          <w:rPr>
            <w:noProof/>
            <w:webHidden/>
          </w:rPr>
          <w:tab/>
        </w:r>
        <w:r w:rsidR="00787455">
          <w:rPr>
            <w:noProof/>
            <w:webHidden/>
          </w:rPr>
          <w:fldChar w:fldCharType="begin"/>
        </w:r>
        <w:r w:rsidR="00787455">
          <w:rPr>
            <w:noProof/>
            <w:webHidden/>
          </w:rPr>
          <w:instrText xml:space="preserve"> PAGEREF _Toc1225499 \h </w:instrText>
        </w:r>
        <w:r w:rsidR="00787455">
          <w:rPr>
            <w:noProof/>
            <w:webHidden/>
          </w:rPr>
        </w:r>
        <w:r w:rsidR="00787455">
          <w:rPr>
            <w:noProof/>
            <w:webHidden/>
          </w:rPr>
          <w:fldChar w:fldCharType="separate"/>
        </w:r>
        <w:r w:rsidR="00787455">
          <w:rPr>
            <w:noProof/>
            <w:webHidden/>
          </w:rPr>
          <w:t>10</w:t>
        </w:r>
        <w:r w:rsidR="00787455">
          <w:rPr>
            <w:noProof/>
            <w:webHidden/>
          </w:rPr>
          <w:fldChar w:fldCharType="end"/>
        </w:r>
      </w:hyperlink>
    </w:p>
    <w:p w:rsidR="00787455" w:rsidRDefault="005E001C" w:rsidP="00DA1230">
      <w:pPr>
        <w:pStyle w:val="TJ3"/>
        <w:tabs>
          <w:tab w:val="right" w:leader="dot" w:pos="9062"/>
        </w:tabs>
        <w:jc w:val="both"/>
        <w:rPr>
          <w:rFonts w:eastAsiaTheme="minorEastAsia"/>
          <w:noProof/>
          <w:lang w:eastAsia="hu-HU"/>
        </w:rPr>
      </w:pPr>
      <w:hyperlink w:anchor="_Toc1225500" w:history="1">
        <w:r w:rsidR="00787455" w:rsidRPr="002A4728">
          <w:rPr>
            <w:rStyle w:val="Hiperhivatkozs"/>
            <w:noProof/>
            <w:lang w:val="en-GB"/>
          </w:rPr>
          <w:t>Conductor’s demo</w:t>
        </w:r>
        <w:r w:rsidR="00787455">
          <w:rPr>
            <w:noProof/>
            <w:webHidden/>
          </w:rPr>
          <w:tab/>
        </w:r>
        <w:r w:rsidR="00787455">
          <w:rPr>
            <w:noProof/>
            <w:webHidden/>
          </w:rPr>
          <w:fldChar w:fldCharType="begin"/>
        </w:r>
        <w:r w:rsidR="00787455">
          <w:rPr>
            <w:noProof/>
            <w:webHidden/>
          </w:rPr>
          <w:instrText xml:space="preserve"> PAGEREF _Toc1225500 \h </w:instrText>
        </w:r>
        <w:r w:rsidR="00787455">
          <w:rPr>
            <w:noProof/>
            <w:webHidden/>
          </w:rPr>
        </w:r>
        <w:r w:rsidR="00787455">
          <w:rPr>
            <w:noProof/>
            <w:webHidden/>
          </w:rPr>
          <w:fldChar w:fldCharType="separate"/>
        </w:r>
        <w:r w:rsidR="00787455">
          <w:rPr>
            <w:noProof/>
            <w:webHidden/>
          </w:rPr>
          <w:t>10</w:t>
        </w:r>
        <w:r w:rsidR="00787455">
          <w:rPr>
            <w:noProof/>
            <w:webHidden/>
          </w:rPr>
          <w:fldChar w:fldCharType="end"/>
        </w:r>
      </w:hyperlink>
    </w:p>
    <w:p w:rsidR="00787455" w:rsidRDefault="005E001C" w:rsidP="00DA1230">
      <w:pPr>
        <w:pStyle w:val="TJ3"/>
        <w:tabs>
          <w:tab w:val="right" w:leader="dot" w:pos="9062"/>
        </w:tabs>
        <w:jc w:val="both"/>
        <w:rPr>
          <w:rFonts w:eastAsiaTheme="minorEastAsia"/>
          <w:noProof/>
          <w:lang w:eastAsia="hu-HU"/>
        </w:rPr>
      </w:pPr>
      <w:hyperlink w:anchor="_Toc1225501" w:history="1">
        <w:r w:rsidR="00787455" w:rsidRPr="002A4728">
          <w:rPr>
            <w:rStyle w:val="Hiperhivatkozs"/>
            <w:noProof/>
            <w:lang w:val="en-GB"/>
          </w:rPr>
          <w:t>IK045</w:t>
        </w:r>
        <w:r w:rsidR="00787455">
          <w:rPr>
            <w:noProof/>
            <w:webHidden/>
          </w:rPr>
          <w:tab/>
        </w:r>
        <w:r w:rsidR="00787455">
          <w:rPr>
            <w:noProof/>
            <w:webHidden/>
          </w:rPr>
          <w:fldChar w:fldCharType="begin"/>
        </w:r>
        <w:r w:rsidR="00787455">
          <w:rPr>
            <w:noProof/>
            <w:webHidden/>
          </w:rPr>
          <w:instrText xml:space="preserve"> PAGEREF _Toc1225501 \h </w:instrText>
        </w:r>
        <w:r w:rsidR="00787455">
          <w:rPr>
            <w:noProof/>
            <w:webHidden/>
          </w:rPr>
        </w:r>
        <w:r w:rsidR="00787455">
          <w:rPr>
            <w:noProof/>
            <w:webHidden/>
          </w:rPr>
          <w:fldChar w:fldCharType="separate"/>
        </w:r>
        <w:r w:rsidR="00787455">
          <w:rPr>
            <w:noProof/>
            <w:webHidden/>
          </w:rPr>
          <w:t>10</w:t>
        </w:r>
        <w:r w:rsidR="00787455">
          <w:rPr>
            <w:noProof/>
            <w:webHidden/>
          </w:rPr>
          <w:fldChar w:fldCharType="end"/>
        </w:r>
      </w:hyperlink>
    </w:p>
    <w:p w:rsidR="00787455" w:rsidRDefault="005E001C" w:rsidP="00DA1230">
      <w:pPr>
        <w:pStyle w:val="TJ3"/>
        <w:tabs>
          <w:tab w:val="right" w:leader="dot" w:pos="9062"/>
        </w:tabs>
        <w:jc w:val="both"/>
        <w:rPr>
          <w:rFonts w:eastAsiaTheme="minorEastAsia"/>
          <w:noProof/>
          <w:lang w:eastAsia="hu-HU"/>
        </w:rPr>
      </w:pPr>
      <w:hyperlink w:anchor="_Toc1225502" w:history="1">
        <w:r w:rsidR="00787455" w:rsidRPr="002A4728">
          <w:rPr>
            <w:rStyle w:val="Hiperhivatkozs"/>
            <w:noProof/>
            <w:lang w:val="en-GB"/>
          </w:rPr>
          <w:t>IK057</w:t>
        </w:r>
        <w:r w:rsidR="00787455">
          <w:rPr>
            <w:noProof/>
            <w:webHidden/>
          </w:rPr>
          <w:tab/>
        </w:r>
        <w:r w:rsidR="00787455">
          <w:rPr>
            <w:noProof/>
            <w:webHidden/>
          </w:rPr>
          <w:fldChar w:fldCharType="begin"/>
        </w:r>
        <w:r w:rsidR="00787455">
          <w:rPr>
            <w:noProof/>
            <w:webHidden/>
          </w:rPr>
          <w:instrText xml:space="preserve"> PAGEREF _Toc1225502 \h </w:instrText>
        </w:r>
        <w:r w:rsidR="00787455">
          <w:rPr>
            <w:noProof/>
            <w:webHidden/>
          </w:rPr>
        </w:r>
        <w:r w:rsidR="00787455">
          <w:rPr>
            <w:noProof/>
            <w:webHidden/>
          </w:rPr>
          <w:fldChar w:fldCharType="separate"/>
        </w:r>
        <w:r w:rsidR="00787455">
          <w:rPr>
            <w:noProof/>
            <w:webHidden/>
          </w:rPr>
          <w:t>11</w:t>
        </w:r>
        <w:r w:rsidR="00787455">
          <w:rPr>
            <w:noProof/>
            <w:webHidden/>
          </w:rPr>
          <w:fldChar w:fldCharType="end"/>
        </w:r>
      </w:hyperlink>
    </w:p>
    <w:p w:rsidR="00787455" w:rsidRDefault="005E001C" w:rsidP="00DA1230">
      <w:pPr>
        <w:pStyle w:val="TJ3"/>
        <w:tabs>
          <w:tab w:val="right" w:leader="dot" w:pos="9062"/>
        </w:tabs>
        <w:jc w:val="both"/>
        <w:rPr>
          <w:rFonts w:eastAsiaTheme="minorEastAsia"/>
          <w:noProof/>
          <w:lang w:eastAsia="hu-HU"/>
        </w:rPr>
      </w:pPr>
      <w:hyperlink w:anchor="_Toc1225503" w:history="1">
        <w:r w:rsidR="00787455" w:rsidRPr="002A4728">
          <w:rPr>
            <w:rStyle w:val="Hiperhivatkozs"/>
            <w:noProof/>
            <w:lang w:val="en-GB"/>
          </w:rPr>
          <w:t>IK059</w:t>
        </w:r>
        <w:r w:rsidR="00787455">
          <w:rPr>
            <w:noProof/>
            <w:webHidden/>
          </w:rPr>
          <w:tab/>
        </w:r>
        <w:r w:rsidR="00787455">
          <w:rPr>
            <w:noProof/>
            <w:webHidden/>
          </w:rPr>
          <w:fldChar w:fldCharType="begin"/>
        </w:r>
        <w:r w:rsidR="00787455">
          <w:rPr>
            <w:noProof/>
            <w:webHidden/>
          </w:rPr>
          <w:instrText xml:space="preserve"> PAGEREF _Toc1225503 \h </w:instrText>
        </w:r>
        <w:r w:rsidR="00787455">
          <w:rPr>
            <w:noProof/>
            <w:webHidden/>
          </w:rPr>
        </w:r>
        <w:r w:rsidR="00787455">
          <w:rPr>
            <w:noProof/>
            <w:webHidden/>
          </w:rPr>
          <w:fldChar w:fldCharType="separate"/>
        </w:r>
        <w:r w:rsidR="00787455">
          <w:rPr>
            <w:noProof/>
            <w:webHidden/>
          </w:rPr>
          <w:t>11</w:t>
        </w:r>
        <w:r w:rsidR="00787455">
          <w:rPr>
            <w:noProof/>
            <w:webHidden/>
          </w:rPr>
          <w:fldChar w:fldCharType="end"/>
        </w:r>
      </w:hyperlink>
    </w:p>
    <w:p w:rsidR="00787455" w:rsidRDefault="005E001C" w:rsidP="00DA1230">
      <w:pPr>
        <w:pStyle w:val="TJ2"/>
        <w:tabs>
          <w:tab w:val="right" w:leader="dot" w:pos="9062"/>
        </w:tabs>
        <w:jc w:val="both"/>
        <w:rPr>
          <w:rFonts w:eastAsiaTheme="minorEastAsia"/>
          <w:noProof/>
          <w:lang w:eastAsia="hu-HU"/>
        </w:rPr>
      </w:pPr>
      <w:hyperlink w:anchor="_Toc1225504" w:history="1">
        <w:r w:rsidR="00787455" w:rsidRPr="002A4728">
          <w:rPr>
            <w:rStyle w:val="Hiperhivatkozs"/>
            <w:noProof/>
            <w:lang w:val="en-GB"/>
          </w:rPr>
          <w:t>Potential questions</w:t>
        </w:r>
        <w:r w:rsidR="00787455">
          <w:rPr>
            <w:noProof/>
            <w:webHidden/>
          </w:rPr>
          <w:tab/>
        </w:r>
        <w:r w:rsidR="00787455">
          <w:rPr>
            <w:noProof/>
            <w:webHidden/>
          </w:rPr>
          <w:fldChar w:fldCharType="begin"/>
        </w:r>
        <w:r w:rsidR="00787455">
          <w:rPr>
            <w:noProof/>
            <w:webHidden/>
          </w:rPr>
          <w:instrText xml:space="preserve"> PAGEREF _Toc1225504 \h </w:instrText>
        </w:r>
        <w:r w:rsidR="00787455">
          <w:rPr>
            <w:noProof/>
            <w:webHidden/>
          </w:rPr>
        </w:r>
        <w:r w:rsidR="00787455">
          <w:rPr>
            <w:noProof/>
            <w:webHidden/>
          </w:rPr>
          <w:fldChar w:fldCharType="separate"/>
        </w:r>
        <w:r w:rsidR="00787455">
          <w:rPr>
            <w:noProof/>
            <w:webHidden/>
          </w:rPr>
          <w:t>12</w:t>
        </w:r>
        <w:r w:rsidR="00787455">
          <w:rPr>
            <w:noProof/>
            <w:webHidden/>
          </w:rPr>
          <w:fldChar w:fldCharType="end"/>
        </w:r>
      </w:hyperlink>
    </w:p>
    <w:p w:rsidR="00787455" w:rsidRDefault="005E001C" w:rsidP="00DA1230">
      <w:pPr>
        <w:pStyle w:val="TJ2"/>
        <w:tabs>
          <w:tab w:val="right" w:leader="dot" w:pos="9062"/>
        </w:tabs>
        <w:jc w:val="both"/>
        <w:rPr>
          <w:rFonts w:eastAsiaTheme="minorEastAsia"/>
          <w:noProof/>
          <w:lang w:eastAsia="hu-HU"/>
        </w:rPr>
      </w:pPr>
      <w:hyperlink w:anchor="_Toc1225505" w:history="1">
        <w:r w:rsidR="00787455" w:rsidRPr="002A4728">
          <w:rPr>
            <w:rStyle w:val="Hiperhivatkozs"/>
            <w:noProof/>
            <w:lang w:val="en-GB"/>
          </w:rPr>
          <w:t>Specific tasks/questions to the second meeting:</w:t>
        </w:r>
        <w:r w:rsidR="00787455">
          <w:rPr>
            <w:noProof/>
            <w:webHidden/>
          </w:rPr>
          <w:tab/>
        </w:r>
        <w:r w:rsidR="00787455">
          <w:rPr>
            <w:noProof/>
            <w:webHidden/>
          </w:rPr>
          <w:fldChar w:fldCharType="begin"/>
        </w:r>
        <w:r w:rsidR="00787455">
          <w:rPr>
            <w:noProof/>
            <w:webHidden/>
          </w:rPr>
          <w:instrText xml:space="preserve"> PAGEREF _Toc1225505 \h </w:instrText>
        </w:r>
        <w:r w:rsidR="00787455">
          <w:rPr>
            <w:noProof/>
            <w:webHidden/>
          </w:rPr>
        </w:r>
        <w:r w:rsidR="00787455">
          <w:rPr>
            <w:noProof/>
            <w:webHidden/>
          </w:rPr>
          <w:fldChar w:fldCharType="separate"/>
        </w:r>
        <w:r w:rsidR="00787455">
          <w:rPr>
            <w:noProof/>
            <w:webHidden/>
          </w:rPr>
          <w:t>12</w:t>
        </w:r>
        <w:r w:rsidR="00787455">
          <w:rPr>
            <w:noProof/>
            <w:webHidden/>
          </w:rPr>
          <w:fldChar w:fldCharType="end"/>
        </w:r>
      </w:hyperlink>
    </w:p>
    <w:p w:rsidR="00787455" w:rsidRDefault="005E001C" w:rsidP="00DA1230">
      <w:pPr>
        <w:pStyle w:val="TJ2"/>
        <w:tabs>
          <w:tab w:val="right" w:leader="dot" w:pos="9062"/>
        </w:tabs>
        <w:jc w:val="both"/>
        <w:rPr>
          <w:rFonts w:eastAsiaTheme="minorEastAsia"/>
          <w:noProof/>
          <w:lang w:eastAsia="hu-HU"/>
        </w:rPr>
      </w:pPr>
      <w:hyperlink w:anchor="_Toc1225506" w:history="1">
        <w:r w:rsidR="00787455" w:rsidRPr="002A4728">
          <w:rPr>
            <w:rStyle w:val="Hiperhivatkozs"/>
            <w:noProof/>
            <w:lang w:val="en-GB"/>
          </w:rPr>
          <w:t>Possible conclusions</w:t>
        </w:r>
        <w:r w:rsidR="00787455">
          <w:rPr>
            <w:noProof/>
            <w:webHidden/>
          </w:rPr>
          <w:tab/>
        </w:r>
        <w:r w:rsidR="00787455">
          <w:rPr>
            <w:noProof/>
            <w:webHidden/>
          </w:rPr>
          <w:fldChar w:fldCharType="begin"/>
        </w:r>
        <w:r w:rsidR="00787455">
          <w:rPr>
            <w:noProof/>
            <w:webHidden/>
          </w:rPr>
          <w:instrText xml:space="preserve"> PAGEREF _Toc1225506 \h </w:instrText>
        </w:r>
        <w:r w:rsidR="00787455">
          <w:rPr>
            <w:noProof/>
            <w:webHidden/>
          </w:rPr>
        </w:r>
        <w:r w:rsidR="00787455">
          <w:rPr>
            <w:noProof/>
            <w:webHidden/>
          </w:rPr>
          <w:fldChar w:fldCharType="separate"/>
        </w:r>
        <w:r w:rsidR="00787455">
          <w:rPr>
            <w:noProof/>
            <w:webHidden/>
          </w:rPr>
          <w:t>13</w:t>
        </w:r>
        <w:r w:rsidR="00787455">
          <w:rPr>
            <w:noProof/>
            <w:webHidden/>
          </w:rPr>
          <w:fldChar w:fldCharType="end"/>
        </w:r>
      </w:hyperlink>
    </w:p>
    <w:p w:rsidR="00787455" w:rsidRDefault="005E001C" w:rsidP="00DA1230">
      <w:pPr>
        <w:pStyle w:val="TJ1"/>
        <w:tabs>
          <w:tab w:val="right" w:leader="dot" w:pos="9062"/>
        </w:tabs>
        <w:jc w:val="both"/>
        <w:rPr>
          <w:rFonts w:eastAsiaTheme="minorEastAsia"/>
          <w:noProof/>
          <w:lang w:eastAsia="hu-HU"/>
        </w:rPr>
      </w:pPr>
      <w:hyperlink w:anchor="_Toc1225507" w:history="1">
        <w:r w:rsidR="00787455" w:rsidRPr="002A4728">
          <w:rPr>
            <w:rStyle w:val="Hiperhivatkozs"/>
            <w:noProof/>
            <w:lang w:val="en-GB"/>
          </w:rPr>
          <w:t>Case study of a complex but classic definition creation process</w:t>
        </w:r>
        <w:r w:rsidR="00787455">
          <w:rPr>
            <w:noProof/>
            <w:webHidden/>
          </w:rPr>
          <w:tab/>
        </w:r>
        <w:r w:rsidR="00787455">
          <w:rPr>
            <w:noProof/>
            <w:webHidden/>
          </w:rPr>
          <w:fldChar w:fldCharType="begin"/>
        </w:r>
        <w:r w:rsidR="00787455">
          <w:rPr>
            <w:noProof/>
            <w:webHidden/>
          </w:rPr>
          <w:instrText xml:space="preserve"> PAGEREF _Toc1225507 \h </w:instrText>
        </w:r>
        <w:r w:rsidR="00787455">
          <w:rPr>
            <w:noProof/>
            <w:webHidden/>
          </w:rPr>
        </w:r>
        <w:r w:rsidR="00787455">
          <w:rPr>
            <w:noProof/>
            <w:webHidden/>
          </w:rPr>
          <w:fldChar w:fldCharType="separate"/>
        </w:r>
        <w:r w:rsidR="00787455">
          <w:rPr>
            <w:noProof/>
            <w:webHidden/>
          </w:rPr>
          <w:t>16</w:t>
        </w:r>
        <w:r w:rsidR="00787455">
          <w:rPr>
            <w:noProof/>
            <w:webHidden/>
          </w:rPr>
          <w:fldChar w:fldCharType="end"/>
        </w:r>
      </w:hyperlink>
    </w:p>
    <w:p w:rsidR="00787455" w:rsidRDefault="005E001C" w:rsidP="00DA1230">
      <w:pPr>
        <w:pStyle w:val="TJ1"/>
        <w:tabs>
          <w:tab w:val="right" w:leader="dot" w:pos="9062"/>
        </w:tabs>
        <w:jc w:val="both"/>
        <w:rPr>
          <w:rFonts w:eastAsiaTheme="minorEastAsia"/>
          <w:noProof/>
          <w:lang w:eastAsia="hu-HU"/>
        </w:rPr>
      </w:pPr>
      <w:hyperlink w:anchor="_Toc1225508" w:history="1">
        <w:r w:rsidR="00787455" w:rsidRPr="002A4728">
          <w:rPr>
            <w:rStyle w:val="Hiperhivatkozs"/>
            <w:noProof/>
            <w:lang w:val="en-GB"/>
          </w:rPr>
          <w:t>Case study of re-re-re-definitions</w:t>
        </w:r>
        <w:r w:rsidR="00787455">
          <w:rPr>
            <w:noProof/>
            <w:webHidden/>
          </w:rPr>
          <w:tab/>
        </w:r>
        <w:r w:rsidR="00787455">
          <w:rPr>
            <w:noProof/>
            <w:webHidden/>
          </w:rPr>
          <w:fldChar w:fldCharType="begin"/>
        </w:r>
        <w:r w:rsidR="00787455">
          <w:rPr>
            <w:noProof/>
            <w:webHidden/>
          </w:rPr>
          <w:instrText xml:space="preserve"> PAGEREF _Toc1225508 \h </w:instrText>
        </w:r>
        <w:r w:rsidR="00787455">
          <w:rPr>
            <w:noProof/>
            <w:webHidden/>
          </w:rPr>
        </w:r>
        <w:r w:rsidR="00787455">
          <w:rPr>
            <w:noProof/>
            <w:webHidden/>
          </w:rPr>
          <w:fldChar w:fldCharType="separate"/>
        </w:r>
        <w:r w:rsidR="00787455">
          <w:rPr>
            <w:noProof/>
            <w:webHidden/>
          </w:rPr>
          <w:t>17</w:t>
        </w:r>
        <w:r w:rsidR="00787455">
          <w:rPr>
            <w:noProof/>
            <w:webHidden/>
          </w:rPr>
          <w:fldChar w:fldCharType="end"/>
        </w:r>
      </w:hyperlink>
    </w:p>
    <w:p w:rsidR="00787455" w:rsidRDefault="005E001C" w:rsidP="00DA1230">
      <w:pPr>
        <w:pStyle w:val="TJ1"/>
        <w:tabs>
          <w:tab w:val="right" w:leader="dot" w:pos="9062"/>
        </w:tabs>
        <w:jc w:val="both"/>
        <w:rPr>
          <w:rFonts w:eastAsiaTheme="minorEastAsia"/>
          <w:noProof/>
          <w:lang w:eastAsia="hu-HU"/>
        </w:rPr>
      </w:pPr>
      <w:hyperlink w:anchor="_Toc1225509" w:history="1">
        <w:r w:rsidR="00787455" w:rsidRPr="002A4728">
          <w:rPr>
            <w:rStyle w:val="Hiperhivatkozs"/>
            <w:noProof/>
            <w:lang w:val="en-GB"/>
          </w:rPr>
          <w:t>Remarks/questions to the KNUTH’s definition</w:t>
        </w:r>
        <w:r w:rsidR="00787455">
          <w:rPr>
            <w:noProof/>
            <w:webHidden/>
          </w:rPr>
          <w:tab/>
        </w:r>
        <w:r w:rsidR="00787455">
          <w:rPr>
            <w:noProof/>
            <w:webHidden/>
          </w:rPr>
          <w:fldChar w:fldCharType="begin"/>
        </w:r>
        <w:r w:rsidR="00787455">
          <w:rPr>
            <w:noProof/>
            <w:webHidden/>
          </w:rPr>
          <w:instrText xml:space="preserve"> PAGEREF _Toc1225509 \h </w:instrText>
        </w:r>
        <w:r w:rsidR="00787455">
          <w:rPr>
            <w:noProof/>
            <w:webHidden/>
          </w:rPr>
        </w:r>
        <w:r w:rsidR="00787455">
          <w:rPr>
            <w:noProof/>
            <w:webHidden/>
          </w:rPr>
          <w:fldChar w:fldCharType="separate"/>
        </w:r>
        <w:r w:rsidR="00787455">
          <w:rPr>
            <w:noProof/>
            <w:webHidden/>
          </w:rPr>
          <w:t>19</w:t>
        </w:r>
        <w:r w:rsidR="00787455">
          <w:rPr>
            <w:noProof/>
            <w:webHidden/>
          </w:rPr>
          <w:fldChar w:fldCharType="end"/>
        </w:r>
      </w:hyperlink>
    </w:p>
    <w:p w:rsidR="00787455" w:rsidRDefault="005E001C" w:rsidP="00DA1230">
      <w:pPr>
        <w:pStyle w:val="TJ1"/>
        <w:tabs>
          <w:tab w:val="right" w:leader="dot" w:pos="9062"/>
        </w:tabs>
        <w:jc w:val="both"/>
        <w:rPr>
          <w:rFonts w:eastAsiaTheme="minorEastAsia"/>
          <w:noProof/>
          <w:lang w:eastAsia="hu-HU"/>
        </w:rPr>
      </w:pPr>
      <w:hyperlink w:anchor="_Toc1225510" w:history="1">
        <w:r w:rsidR="00787455" w:rsidRPr="002A4728">
          <w:rPr>
            <w:rStyle w:val="Hiperhivatkozs"/>
            <w:noProof/>
            <w:lang w:val="en-GB"/>
          </w:rPr>
          <w:t>Remarks to similarity index</w:t>
        </w:r>
        <w:r w:rsidR="00787455">
          <w:rPr>
            <w:noProof/>
            <w:webHidden/>
          </w:rPr>
          <w:tab/>
        </w:r>
        <w:r w:rsidR="00787455">
          <w:rPr>
            <w:noProof/>
            <w:webHidden/>
          </w:rPr>
          <w:fldChar w:fldCharType="begin"/>
        </w:r>
        <w:r w:rsidR="00787455">
          <w:rPr>
            <w:noProof/>
            <w:webHidden/>
          </w:rPr>
          <w:instrText xml:space="preserve"> PAGEREF _Toc1225510 \h </w:instrText>
        </w:r>
        <w:r w:rsidR="00787455">
          <w:rPr>
            <w:noProof/>
            <w:webHidden/>
          </w:rPr>
        </w:r>
        <w:r w:rsidR="00787455">
          <w:rPr>
            <w:noProof/>
            <w:webHidden/>
          </w:rPr>
          <w:fldChar w:fldCharType="separate"/>
        </w:r>
        <w:r w:rsidR="00787455">
          <w:rPr>
            <w:noProof/>
            <w:webHidden/>
          </w:rPr>
          <w:t>20</w:t>
        </w:r>
        <w:r w:rsidR="00787455">
          <w:rPr>
            <w:noProof/>
            <w:webHidden/>
          </w:rPr>
          <w:fldChar w:fldCharType="end"/>
        </w:r>
      </w:hyperlink>
    </w:p>
    <w:p w:rsidR="00787455" w:rsidRDefault="005E001C" w:rsidP="00DA1230">
      <w:pPr>
        <w:pStyle w:val="TJ1"/>
        <w:tabs>
          <w:tab w:val="right" w:leader="dot" w:pos="9062"/>
        </w:tabs>
        <w:jc w:val="both"/>
        <w:rPr>
          <w:rFonts w:eastAsiaTheme="minorEastAsia"/>
          <w:noProof/>
          <w:lang w:eastAsia="hu-HU"/>
        </w:rPr>
      </w:pPr>
      <w:hyperlink w:anchor="_Toc1225511" w:history="1">
        <w:r w:rsidR="00787455" w:rsidRPr="002A4728">
          <w:rPr>
            <w:rStyle w:val="Hiperhivatkozs"/>
            <w:noProof/>
            <w:lang w:val="en-GB"/>
          </w:rPr>
          <w:t>Annexes</w:t>
        </w:r>
        <w:r w:rsidR="00787455">
          <w:rPr>
            <w:noProof/>
            <w:webHidden/>
          </w:rPr>
          <w:tab/>
        </w:r>
        <w:r w:rsidR="00787455">
          <w:rPr>
            <w:noProof/>
            <w:webHidden/>
          </w:rPr>
          <w:fldChar w:fldCharType="begin"/>
        </w:r>
        <w:r w:rsidR="00787455">
          <w:rPr>
            <w:noProof/>
            <w:webHidden/>
          </w:rPr>
          <w:instrText xml:space="preserve"> PAGEREF _Toc1225511 \h </w:instrText>
        </w:r>
        <w:r w:rsidR="00787455">
          <w:rPr>
            <w:noProof/>
            <w:webHidden/>
          </w:rPr>
        </w:r>
        <w:r w:rsidR="00787455">
          <w:rPr>
            <w:noProof/>
            <w:webHidden/>
          </w:rPr>
          <w:fldChar w:fldCharType="separate"/>
        </w:r>
        <w:r w:rsidR="00787455">
          <w:rPr>
            <w:noProof/>
            <w:webHidden/>
          </w:rPr>
          <w:t>21</w:t>
        </w:r>
        <w:r w:rsidR="00787455">
          <w:rPr>
            <w:noProof/>
            <w:webHidden/>
          </w:rPr>
          <w:fldChar w:fldCharType="end"/>
        </w:r>
      </w:hyperlink>
    </w:p>
    <w:p w:rsidR="00787455" w:rsidRDefault="005E001C" w:rsidP="00DA1230">
      <w:pPr>
        <w:pStyle w:val="TJ2"/>
        <w:tabs>
          <w:tab w:val="right" w:leader="dot" w:pos="9062"/>
        </w:tabs>
        <w:jc w:val="both"/>
        <w:rPr>
          <w:rFonts w:eastAsiaTheme="minorEastAsia"/>
          <w:noProof/>
          <w:lang w:eastAsia="hu-HU"/>
        </w:rPr>
      </w:pPr>
      <w:hyperlink w:anchor="_Toc1225512" w:history="1">
        <w:r w:rsidR="00787455" w:rsidRPr="002A4728">
          <w:rPr>
            <w:rStyle w:val="Hiperhivatkozs"/>
            <w:noProof/>
            <w:lang w:val="en-GB"/>
          </w:rPr>
          <w:t>Supporting searching</w:t>
        </w:r>
        <w:r w:rsidR="00787455">
          <w:rPr>
            <w:noProof/>
            <w:webHidden/>
          </w:rPr>
          <w:tab/>
        </w:r>
        <w:r w:rsidR="00787455">
          <w:rPr>
            <w:noProof/>
            <w:webHidden/>
          </w:rPr>
          <w:fldChar w:fldCharType="begin"/>
        </w:r>
        <w:r w:rsidR="00787455">
          <w:rPr>
            <w:noProof/>
            <w:webHidden/>
          </w:rPr>
          <w:instrText xml:space="preserve"> PAGEREF _Toc1225512 \h </w:instrText>
        </w:r>
        <w:r w:rsidR="00787455">
          <w:rPr>
            <w:noProof/>
            <w:webHidden/>
          </w:rPr>
        </w:r>
        <w:r w:rsidR="00787455">
          <w:rPr>
            <w:noProof/>
            <w:webHidden/>
          </w:rPr>
          <w:fldChar w:fldCharType="separate"/>
        </w:r>
        <w:r w:rsidR="00787455">
          <w:rPr>
            <w:noProof/>
            <w:webHidden/>
          </w:rPr>
          <w:t>21</w:t>
        </w:r>
        <w:r w:rsidR="00787455">
          <w:rPr>
            <w:noProof/>
            <w:webHidden/>
          </w:rPr>
          <w:fldChar w:fldCharType="end"/>
        </w:r>
      </w:hyperlink>
    </w:p>
    <w:p w:rsidR="00787455" w:rsidRDefault="005E001C" w:rsidP="00DA1230">
      <w:pPr>
        <w:pStyle w:val="TJ2"/>
        <w:tabs>
          <w:tab w:val="right" w:leader="dot" w:pos="9062"/>
        </w:tabs>
        <w:jc w:val="both"/>
        <w:rPr>
          <w:rFonts w:eastAsiaTheme="minorEastAsia"/>
          <w:noProof/>
          <w:lang w:eastAsia="hu-HU"/>
        </w:rPr>
      </w:pPr>
      <w:hyperlink w:anchor="_Toc1225513" w:history="1">
        <w:r w:rsidR="00787455" w:rsidRPr="002A4728">
          <w:rPr>
            <w:rStyle w:val="Hiperhivatkozs"/>
            <w:noProof/>
            <w:lang w:val="en-GB"/>
          </w:rPr>
          <w:t>Examples for chained translations with suspicion-generation effects</w:t>
        </w:r>
        <w:r w:rsidR="00787455">
          <w:rPr>
            <w:noProof/>
            <w:webHidden/>
          </w:rPr>
          <w:tab/>
        </w:r>
        <w:r w:rsidR="00787455">
          <w:rPr>
            <w:noProof/>
            <w:webHidden/>
          </w:rPr>
          <w:fldChar w:fldCharType="begin"/>
        </w:r>
        <w:r w:rsidR="00787455">
          <w:rPr>
            <w:noProof/>
            <w:webHidden/>
          </w:rPr>
          <w:instrText xml:space="preserve"> PAGEREF _Toc1225513 \h </w:instrText>
        </w:r>
        <w:r w:rsidR="00787455">
          <w:rPr>
            <w:noProof/>
            <w:webHidden/>
          </w:rPr>
        </w:r>
        <w:r w:rsidR="00787455">
          <w:rPr>
            <w:noProof/>
            <w:webHidden/>
          </w:rPr>
          <w:fldChar w:fldCharType="separate"/>
        </w:r>
        <w:r w:rsidR="00787455">
          <w:rPr>
            <w:noProof/>
            <w:webHidden/>
          </w:rPr>
          <w:t>21</w:t>
        </w:r>
        <w:r w:rsidR="00787455">
          <w:rPr>
            <w:noProof/>
            <w:webHidden/>
          </w:rPr>
          <w:fldChar w:fldCharType="end"/>
        </w:r>
      </w:hyperlink>
    </w:p>
    <w:p w:rsidR="00787455" w:rsidRDefault="005E001C" w:rsidP="00DA1230">
      <w:pPr>
        <w:pStyle w:val="TJ3"/>
        <w:tabs>
          <w:tab w:val="right" w:leader="dot" w:pos="9062"/>
        </w:tabs>
        <w:jc w:val="both"/>
        <w:rPr>
          <w:rFonts w:eastAsiaTheme="minorEastAsia"/>
          <w:noProof/>
          <w:lang w:eastAsia="hu-HU"/>
        </w:rPr>
      </w:pPr>
      <w:hyperlink w:anchor="_Toc1225514" w:history="1">
        <w:r w:rsidR="00787455" w:rsidRPr="002A4728">
          <w:rPr>
            <w:rStyle w:val="Hiperhivatkozs"/>
            <w:noProof/>
            <w:lang w:val="en-GB"/>
          </w:rPr>
          <w:t>Example I.</w:t>
        </w:r>
        <w:r w:rsidR="00787455">
          <w:rPr>
            <w:noProof/>
            <w:webHidden/>
          </w:rPr>
          <w:tab/>
        </w:r>
        <w:r w:rsidR="00787455">
          <w:rPr>
            <w:noProof/>
            <w:webHidden/>
          </w:rPr>
          <w:fldChar w:fldCharType="begin"/>
        </w:r>
        <w:r w:rsidR="00787455">
          <w:rPr>
            <w:noProof/>
            <w:webHidden/>
          </w:rPr>
          <w:instrText xml:space="preserve"> PAGEREF _Toc1225514 \h </w:instrText>
        </w:r>
        <w:r w:rsidR="00787455">
          <w:rPr>
            <w:noProof/>
            <w:webHidden/>
          </w:rPr>
        </w:r>
        <w:r w:rsidR="00787455">
          <w:rPr>
            <w:noProof/>
            <w:webHidden/>
          </w:rPr>
          <w:fldChar w:fldCharType="separate"/>
        </w:r>
        <w:r w:rsidR="00787455">
          <w:rPr>
            <w:noProof/>
            <w:webHidden/>
          </w:rPr>
          <w:t>21</w:t>
        </w:r>
        <w:r w:rsidR="00787455">
          <w:rPr>
            <w:noProof/>
            <w:webHidden/>
          </w:rPr>
          <w:fldChar w:fldCharType="end"/>
        </w:r>
      </w:hyperlink>
    </w:p>
    <w:p w:rsidR="00787455" w:rsidRDefault="005E001C" w:rsidP="00DA1230">
      <w:pPr>
        <w:pStyle w:val="TJ3"/>
        <w:tabs>
          <w:tab w:val="right" w:leader="dot" w:pos="9062"/>
        </w:tabs>
        <w:jc w:val="both"/>
        <w:rPr>
          <w:rFonts w:eastAsiaTheme="minorEastAsia"/>
          <w:noProof/>
          <w:lang w:eastAsia="hu-HU"/>
        </w:rPr>
      </w:pPr>
      <w:hyperlink w:anchor="_Toc1225515" w:history="1">
        <w:r w:rsidR="00787455" w:rsidRPr="002A4728">
          <w:rPr>
            <w:rStyle w:val="Hiperhivatkozs"/>
            <w:noProof/>
            <w:lang w:val="en-GB"/>
          </w:rPr>
          <w:t>Example II.</w:t>
        </w:r>
        <w:r w:rsidR="00787455">
          <w:rPr>
            <w:noProof/>
            <w:webHidden/>
          </w:rPr>
          <w:tab/>
        </w:r>
        <w:r w:rsidR="00787455">
          <w:rPr>
            <w:noProof/>
            <w:webHidden/>
          </w:rPr>
          <w:fldChar w:fldCharType="begin"/>
        </w:r>
        <w:r w:rsidR="00787455">
          <w:rPr>
            <w:noProof/>
            <w:webHidden/>
          </w:rPr>
          <w:instrText xml:space="preserve"> PAGEREF _Toc1225515 \h </w:instrText>
        </w:r>
        <w:r w:rsidR="00787455">
          <w:rPr>
            <w:noProof/>
            <w:webHidden/>
          </w:rPr>
        </w:r>
        <w:r w:rsidR="00787455">
          <w:rPr>
            <w:noProof/>
            <w:webHidden/>
          </w:rPr>
          <w:fldChar w:fldCharType="separate"/>
        </w:r>
        <w:r w:rsidR="00787455">
          <w:rPr>
            <w:noProof/>
            <w:webHidden/>
          </w:rPr>
          <w:t>22</w:t>
        </w:r>
        <w:r w:rsidR="00787455">
          <w:rPr>
            <w:noProof/>
            <w:webHidden/>
          </w:rPr>
          <w:fldChar w:fldCharType="end"/>
        </w:r>
      </w:hyperlink>
    </w:p>
    <w:p w:rsidR="00947692" w:rsidRPr="008146D5" w:rsidRDefault="00947692" w:rsidP="00DA1230">
      <w:pPr>
        <w:jc w:val="both"/>
        <w:rPr>
          <w:lang w:val="en-GB"/>
        </w:rPr>
      </w:pPr>
      <w:r w:rsidRPr="008146D5">
        <w:rPr>
          <w:lang w:val="en-GB"/>
        </w:rPr>
        <w:fldChar w:fldCharType="end"/>
      </w:r>
    </w:p>
    <w:p w:rsidR="009E134B" w:rsidRDefault="009E134B" w:rsidP="00DA1230">
      <w:pPr>
        <w:jc w:val="both"/>
        <w:rPr>
          <w:rFonts w:asciiTheme="majorHAnsi" w:eastAsiaTheme="majorEastAsia" w:hAnsiTheme="majorHAnsi" w:cstheme="majorBidi"/>
          <w:color w:val="2F5496" w:themeColor="accent1" w:themeShade="BF"/>
          <w:sz w:val="32"/>
          <w:szCs w:val="32"/>
          <w:lang w:val="en-GB"/>
        </w:rPr>
      </w:pPr>
      <w:r>
        <w:rPr>
          <w:lang w:val="en-GB"/>
        </w:rPr>
        <w:br w:type="page"/>
      </w:r>
    </w:p>
    <w:p w:rsidR="00CB6226" w:rsidRPr="008146D5" w:rsidRDefault="00CB6226" w:rsidP="00DA1230">
      <w:pPr>
        <w:pStyle w:val="Cmsor1"/>
        <w:jc w:val="both"/>
        <w:rPr>
          <w:lang w:val="en-GB"/>
        </w:rPr>
      </w:pPr>
      <w:bookmarkStart w:id="1" w:name="_Toc1225495"/>
      <w:r w:rsidRPr="008146D5">
        <w:rPr>
          <w:lang w:val="en-GB"/>
        </w:rPr>
        <w:lastRenderedPageBreak/>
        <w:t>Introduction</w:t>
      </w:r>
      <w:bookmarkEnd w:id="1"/>
    </w:p>
    <w:p w:rsidR="00CB6226" w:rsidRPr="008146D5" w:rsidRDefault="00E22C96" w:rsidP="00DA1230">
      <w:pPr>
        <w:jc w:val="both"/>
        <w:rPr>
          <w:lang w:val="en-GB"/>
        </w:rPr>
      </w:pPr>
      <w:r w:rsidRPr="008146D5">
        <w:rPr>
          <w:lang w:val="en-GB"/>
        </w:rPr>
        <w:t xml:space="preserve">Experimental meetings will be hold week by week. First, conductors play each role (following the principles of the </w:t>
      </w:r>
      <w:proofErr w:type="spellStart"/>
      <w:r w:rsidRPr="008146D5">
        <w:rPr>
          <w:lang w:val="en-GB"/>
        </w:rPr>
        <w:t>QuILT</w:t>
      </w:r>
      <w:proofErr w:type="spellEnd"/>
      <w:r w:rsidRPr="008146D5">
        <w:rPr>
          <w:lang w:val="en-GB"/>
        </w:rPr>
        <w:t>-system) in the planned meeting where each agenda is well-prepared and supplementary tasks/games are available too: e.g.</w:t>
      </w:r>
    </w:p>
    <w:p w:rsidR="00422E64" w:rsidRPr="008146D5" w:rsidRDefault="005E001C" w:rsidP="00DA1230">
      <w:pPr>
        <w:pStyle w:val="Listaszerbekezds"/>
        <w:numPr>
          <w:ilvl w:val="0"/>
          <w:numId w:val="1"/>
        </w:numPr>
        <w:jc w:val="both"/>
        <w:rPr>
          <w:lang w:val="en-GB"/>
        </w:rPr>
      </w:pPr>
      <w:hyperlink r:id="rId7" w:history="1">
        <w:r w:rsidR="00422E64" w:rsidRPr="008146D5">
          <w:rPr>
            <w:rStyle w:val="Hiperhivatkozs"/>
            <w:lang w:val="en-GB"/>
          </w:rPr>
          <w:t>https://miau.my-x.hu/mediawiki/index.php/QuILT-IK045-Diary</w:t>
        </w:r>
      </w:hyperlink>
      <w:r w:rsidR="00422E64" w:rsidRPr="008146D5">
        <w:rPr>
          <w:lang w:val="en-GB"/>
        </w:rPr>
        <w:t xml:space="preserve"> </w:t>
      </w:r>
    </w:p>
    <w:p w:rsidR="00422E64" w:rsidRPr="008146D5" w:rsidRDefault="005E001C" w:rsidP="00DA1230">
      <w:pPr>
        <w:pStyle w:val="Listaszerbekezds"/>
        <w:numPr>
          <w:ilvl w:val="0"/>
          <w:numId w:val="1"/>
        </w:numPr>
        <w:jc w:val="both"/>
        <w:rPr>
          <w:lang w:val="en-GB"/>
        </w:rPr>
      </w:pPr>
      <w:hyperlink r:id="rId8" w:history="1">
        <w:r w:rsidR="00422E64" w:rsidRPr="008146D5">
          <w:rPr>
            <w:rStyle w:val="Hiperhivatkozs"/>
            <w:lang w:val="en-GB"/>
          </w:rPr>
          <w:t>https://miau.my-x.hu/mediawiki/index.php/QuILT-IK057-Diary</w:t>
        </w:r>
      </w:hyperlink>
      <w:r w:rsidR="00422E64" w:rsidRPr="008146D5">
        <w:rPr>
          <w:lang w:val="en-GB"/>
        </w:rPr>
        <w:t xml:space="preserve"> </w:t>
      </w:r>
    </w:p>
    <w:p w:rsidR="00422E64" w:rsidRPr="008146D5" w:rsidRDefault="005E001C" w:rsidP="00DA1230">
      <w:pPr>
        <w:pStyle w:val="Listaszerbekezds"/>
        <w:numPr>
          <w:ilvl w:val="0"/>
          <w:numId w:val="1"/>
        </w:numPr>
        <w:jc w:val="both"/>
        <w:rPr>
          <w:lang w:val="en-GB"/>
        </w:rPr>
      </w:pPr>
      <w:hyperlink r:id="rId9" w:history="1">
        <w:r w:rsidR="00422E64" w:rsidRPr="008146D5">
          <w:rPr>
            <w:rStyle w:val="Hiperhivatkozs"/>
            <w:lang w:val="en-GB"/>
          </w:rPr>
          <w:t>https://miau.my-x.hu/mediawiki/index.php/QuILT-IK059-Diary</w:t>
        </w:r>
      </w:hyperlink>
      <w:r w:rsidR="00422E64" w:rsidRPr="008146D5">
        <w:rPr>
          <w:lang w:val="en-GB"/>
        </w:rPr>
        <w:t xml:space="preserve"> </w:t>
      </w:r>
    </w:p>
    <w:p w:rsidR="00E22C96" w:rsidRPr="008146D5" w:rsidRDefault="00FB1DBA" w:rsidP="00DA1230">
      <w:pPr>
        <w:jc w:val="both"/>
        <w:rPr>
          <w:lang w:val="en-GB"/>
        </w:rPr>
      </w:pPr>
      <w:r w:rsidRPr="008146D5">
        <w:rPr>
          <w:lang w:val="en-GB"/>
        </w:rPr>
        <w:t>After closing the meetings, conclusion will be derived: e.g.</w:t>
      </w:r>
    </w:p>
    <w:p w:rsidR="00FB1DBA" w:rsidRPr="008146D5" w:rsidRDefault="005E001C" w:rsidP="00DA1230">
      <w:pPr>
        <w:pStyle w:val="Listaszerbekezds"/>
        <w:numPr>
          <w:ilvl w:val="0"/>
          <w:numId w:val="2"/>
        </w:numPr>
        <w:jc w:val="both"/>
        <w:rPr>
          <w:lang w:val="en-GB"/>
        </w:rPr>
      </w:pPr>
      <w:hyperlink r:id="rId10" w:history="1">
        <w:r w:rsidR="00FB1DBA" w:rsidRPr="008146D5">
          <w:rPr>
            <w:rStyle w:val="Hiperhivatkozs"/>
            <w:lang w:val="en-GB"/>
          </w:rPr>
          <w:t>https://miau.my-x.hu/mediawiki/index.php?title=Vita:QuILT-IK045-Diary</w:t>
        </w:r>
      </w:hyperlink>
      <w:r w:rsidR="00FB1DBA" w:rsidRPr="008146D5">
        <w:rPr>
          <w:lang w:val="en-GB"/>
        </w:rPr>
        <w:t xml:space="preserve"> </w:t>
      </w:r>
    </w:p>
    <w:p w:rsidR="00FB1DBA" w:rsidRPr="008146D5" w:rsidRDefault="005E001C" w:rsidP="00DA1230">
      <w:pPr>
        <w:pStyle w:val="Listaszerbekezds"/>
        <w:numPr>
          <w:ilvl w:val="0"/>
          <w:numId w:val="2"/>
        </w:numPr>
        <w:jc w:val="both"/>
        <w:rPr>
          <w:lang w:val="en-GB"/>
        </w:rPr>
      </w:pPr>
      <w:hyperlink r:id="rId11" w:history="1">
        <w:r w:rsidR="00FB1DBA" w:rsidRPr="008146D5">
          <w:rPr>
            <w:rStyle w:val="Hiperhivatkozs"/>
            <w:lang w:val="en-GB"/>
          </w:rPr>
          <w:t>https://miau.my-x.hu/mediawiki/index.php?title=Vita:QuILT-IK057-Diary</w:t>
        </w:r>
      </w:hyperlink>
      <w:r w:rsidR="00FB1DBA" w:rsidRPr="008146D5">
        <w:rPr>
          <w:lang w:val="en-GB"/>
        </w:rPr>
        <w:t xml:space="preserve"> </w:t>
      </w:r>
    </w:p>
    <w:p w:rsidR="00FB1DBA" w:rsidRPr="008146D5" w:rsidRDefault="005E001C" w:rsidP="00DA1230">
      <w:pPr>
        <w:pStyle w:val="Listaszerbekezds"/>
        <w:numPr>
          <w:ilvl w:val="0"/>
          <w:numId w:val="2"/>
        </w:numPr>
        <w:jc w:val="both"/>
        <w:rPr>
          <w:lang w:val="en-GB"/>
        </w:rPr>
      </w:pPr>
      <w:hyperlink r:id="rId12" w:history="1">
        <w:r w:rsidR="00FB1DBA" w:rsidRPr="008146D5">
          <w:rPr>
            <w:rStyle w:val="Hiperhivatkozs"/>
            <w:lang w:val="en-GB"/>
          </w:rPr>
          <w:t>https://miau.my-x.hu/mediawiki/index.php?title=Vita:QuILT-IK059-Diary</w:t>
        </w:r>
      </w:hyperlink>
      <w:r w:rsidR="00FB1DBA" w:rsidRPr="008146D5">
        <w:rPr>
          <w:lang w:val="en-GB"/>
        </w:rPr>
        <w:t xml:space="preserve"> </w:t>
      </w:r>
    </w:p>
    <w:p w:rsidR="00583E42" w:rsidRPr="008146D5" w:rsidRDefault="009E7CA1" w:rsidP="00DA1230">
      <w:pPr>
        <w:jc w:val="both"/>
        <w:rPr>
          <w:lang w:val="en-GB"/>
        </w:rPr>
      </w:pPr>
      <w:r w:rsidRPr="008146D5">
        <w:rPr>
          <w:lang w:val="en-GB"/>
        </w:rPr>
        <w:t>The three courses have different number of participants (IK045: 10=6+4, IK057: 4=1+3</w:t>
      </w:r>
      <w:r w:rsidR="006D3AFF" w:rsidRPr="008146D5">
        <w:rPr>
          <w:lang w:val="en-GB"/>
        </w:rPr>
        <w:t xml:space="preserve">, IK059: 17=6+11). Ratio of presence/attendance in the first meetings (following the IDs increasing series): 50%, 100%, </w:t>
      </w:r>
      <w:r w:rsidR="00583E42" w:rsidRPr="008146D5">
        <w:rPr>
          <w:lang w:val="en-GB"/>
        </w:rPr>
        <w:t>100% (</w:t>
      </w:r>
      <w:r w:rsidR="00583E42" w:rsidRPr="008146D5">
        <w:rPr>
          <w:i/>
          <w:lang w:val="en-GB"/>
        </w:rPr>
        <w:sym w:font="Wingdings" w:char="F0DF"/>
      </w:r>
      <w:r w:rsidR="00583E42" w:rsidRPr="008146D5">
        <w:rPr>
          <w:i/>
          <w:lang w:val="en-GB"/>
        </w:rPr>
        <w:t>estimation</w:t>
      </w:r>
      <w:r w:rsidR="00154CE4" w:rsidRPr="008146D5">
        <w:rPr>
          <w:i/>
          <w:lang w:val="en-GB"/>
        </w:rPr>
        <w:t xml:space="preserve"> because of dynamic changing of the registered persons</w:t>
      </w:r>
      <w:r w:rsidR="00583E42" w:rsidRPr="008146D5">
        <w:rPr>
          <w:lang w:val="en-GB"/>
        </w:rPr>
        <w:t>).</w:t>
      </w:r>
      <w:r w:rsidR="000D3C5E" w:rsidRPr="008146D5">
        <w:rPr>
          <w:lang w:val="en-GB"/>
        </w:rPr>
        <w:t xml:space="preserve"> The Students could work on the tasks (listed in the appropriate diary) either online or offline. </w:t>
      </w:r>
      <w:r w:rsidR="00F6607A" w:rsidRPr="008146D5">
        <w:rPr>
          <w:lang w:val="en-GB"/>
        </w:rPr>
        <w:t xml:space="preserve">Independent from the courses (from the </w:t>
      </w:r>
      <w:proofErr w:type="gramStart"/>
      <w:r w:rsidR="00F6607A" w:rsidRPr="008146D5">
        <w:rPr>
          <w:lang w:val="en-GB"/>
        </w:rPr>
        <w:t>actually</w:t>
      </w:r>
      <w:proofErr w:type="gramEnd"/>
      <w:r w:rsidR="00F6607A" w:rsidRPr="008146D5">
        <w:rPr>
          <w:lang w:val="en-GB"/>
        </w:rPr>
        <w:t xml:space="preserve"> keywords), the first task-series was the same for each Student. </w:t>
      </w:r>
    </w:p>
    <w:p w:rsidR="00F6607A" w:rsidRPr="008146D5" w:rsidRDefault="00035776" w:rsidP="00DA1230">
      <w:pPr>
        <w:jc w:val="both"/>
        <w:rPr>
          <w:lang w:val="en-GB"/>
        </w:rPr>
      </w:pPr>
      <w:r w:rsidRPr="008146D5">
        <w:rPr>
          <w:lang w:val="en-GB"/>
        </w:rPr>
        <w:t>Definition-t</w:t>
      </w:r>
      <w:r w:rsidR="00F6607A" w:rsidRPr="008146D5">
        <w:rPr>
          <w:lang w:val="en-GB"/>
        </w:rPr>
        <w:t>asks</w:t>
      </w:r>
      <w:r w:rsidR="00D1602B" w:rsidRPr="008146D5">
        <w:rPr>
          <w:lang w:val="en-GB"/>
        </w:rPr>
        <w:t xml:space="preserve">, </w:t>
      </w:r>
      <w:r w:rsidRPr="008146D5">
        <w:rPr>
          <w:i/>
          <w:lang w:val="en-GB"/>
        </w:rPr>
        <w:t>impulse-generation-tasks</w:t>
      </w:r>
      <w:r w:rsidR="00D1602B" w:rsidRPr="008146D5">
        <w:rPr>
          <w:i/>
          <w:lang w:val="en-GB"/>
        </w:rPr>
        <w:t xml:space="preserve">, </w:t>
      </w:r>
      <w:r w:rsidR="00D1602B" w:rsidRPr="008146D5">
        <w:rPr>
          <w:u w:val="single"/>
          <w:lang w:val="en-GB"/>
        </w:rPr>
        <w:t>and quality-assurance-tasks</w:t>
      </w:r>
      <w:r w:rsidR="00F6607A" w:rsidRPr="008146D5">
        <w:rPr>
          <w:lang w:val="en-GB"/>
        </w:rPr>
        <w:t>:</w:t>
      </w:r>
    </w:p>
    <w:p w:rsidR="00F6607A" w:rsidRPr="008146D5" w:rsidRDefault="00F6607A" w:rsidP="00DA1230">
      <w:pPr>
        <w:pStyle w:val="Listaszerbekezds"/>
        <w:numPr>
          <w:ilvl w:val="0"/>
          <w:numId w:val="3"/>
        </w:numPr>
        <w:jc w:val="both"/>
        <w:rPr>
          <w:lang w:val="en-GB"/>
        </w:rPr>
      </w:pPr>
      <w:r w:rsidRPr="008146D5">
        <w:rPr>
          <w:lang w:val="en-GB"/>
        </w:rPr>
        <w:t>OT1a: Please, create a definition (being valid especially for you) about the keyword "KNOWLEDGE"!</w:t>
      </w:r>
    </w:p>
    <w:p w:rsidR="00F6607A" w:rsidRPr="008146D5" w:rsidRDefault="00F6607A" w:rsidP="00DA1230">
      <w:pPr>
        <w:pStyle w:val="Listaszerbekezds"/>
        <w:numPr>
          <w:ilvl w:val="0"/>
          <w:numId w:val="3"/>
        </w:numPr>
        <w:jc w:val="both"/>
        <w:rPr>
          <w:lang w:val="en-GB"/>
        </w:rPr>
      </w:pPr>
      <w:r w:rsidRPr="008146D5">
        <w:rPr>
          <w:lang w:val="en-GB"/>
        </w:rPr>
        <w:t xml:space="preserve">OT1b: Please, create </w:t>
      </w:r>
      <w:proofErr w:type="spellStart"/>
      <w:proofErr w:type="gramStart"/>
      <w:r w:rsidRPr="008146D5">
        <w:rPr>
          <w:lang w:val="en-GB"/>
        </w:rPr>
        <w:t>an other</w:t>
      </w:r>
      <w:proofErr w:type="spellEnd"/>
      <w:proofErr w:type="gramEnd"/>
      <w:r w:rsidRPr="008146D5">
        <w:rPr>
          <w:lang w:val="en-GB"/>
        </w:rPr>
        <w:t xml:space="preserve"> definition too (being valid in general or especially for somebody else in the team) about the keyword "KNOWLEDGE"!</w:t>
      </w:r>
    </w:p>
    <w:p w:rsidR="00F6607A" w:rsidRPr="008146D5" w:rsidRDefault="00F6607A" w:rsidP="00DA1230">
      <w:pPr>
        <w:pStyle w:val="Listaszerbekezds"/>
        <w:numPr>
          <w:ilvl w:val="0"/>
          <w:numId w:val="3"/>
        </w:numPr>
        <w:jc w:val="both"/>
        <w:rPr>
          <w:u w:val="single"/>
          <w:lang w:val="en-GB"/>
        </w:rPr>
      </w:pPr>
      <w:r w:rsidRPr="008146D5">
        <w:rPr>
          <w:u w:val="single"/>
          <w:lang w:val="en-GB"/>
        </w:rPr>
        <w:t>OT1c: Please, create an evaluation rule set describing how somebody should evaluate/rank the quality of a lot of definitions (see above)!</w:t>
      </w:r>
    </w:p>
    <w:p w:rsidR="00F6607A" w:rsidRPr="008146D5" w:rsidRDefault="00F6607A" w:rsidP="00DA1230">
      <w:pPr>
        <w:pStyle w:val="Listaszerbekezds"/>
        <w:numPr>
          <w:ilvl w:val="0"/>
          <w:numId w:val="3"/>
        </w:numPr>
        <w:jc w:val="both"/>
        <w:rPr>
          <w:u w:val="single"/>
          <w:lang w:val="en-GB"/>
        </w:rPr>
      </w:pPr>
      <w:r w:rsidRPr="008146D5">
        <w:rPr>
          <w:u w:val="single"/>
          <w:lang w:val="en-GB"/>
        </w:rPr>
        <w:t>OT1d: Please, create an evaluation rule set describing how somebody should evaluate/rank the quality of a lot of rule sets (evaluating definitions)!</w:t>
      </w:r>
    </w:p>
    <w:p w:rsidR="00035776" w:rsidRPr="008146D5" w:rsidRDefault="00035776" w:rsidP="00DA1230">
      <w:pPr>
        <w:pStyle w:val="Listaszerbekezds"/>
        <w:numPr>
          <w:ilvl w:val="0"/>
          <w:numId w:val="3"/>
        </w:numPr>
        <w:jc w:val="both"/>
        <w:rPr>
          <w:i/>
          <w:lang w:val="en-GB"/>
        </w:rPr>
      </w:pPr>
      <w:r w:rsidRPr="008146D5">
        <w:rPr>
          <w:i/>
          <w:lang w:val="en-GB"/>
        </w:rPr>
        <w:t>OT2a: Please, choose the probably correct options in case of each question in the test!</w:t>
      </w:r>
    </w:p>
    <w:p w:rsidR="00F6607A" w:rsidRPr="008146D5" w:rsidRDefault="00035776" w:rsidP="00DA1230">
      <w:pPr>
        <w:pStyle w:val="Listaszerbekezds"/>
        <w:numPr>
          <w:ilvl w:val="0"/>
          <w:numId w:val="3"/>
        </w:numPr>
        <w:jc w:val="both"/>
        <w:rPr>
          <w:i/>
          <w:lang w:val="en-GB"/>
        </w:rPr>
      </w:pPr>
      <w:r w:rsidRPr="008146D5">
        <w:rPr>
          <w:i/>
          <w:lang w:val="en-GB"/>
        </w:rPr>
        <w:t>OT2b: Please, make remarks - if any is available - about the content of the questions and/or their options!</w:t>
      </w:r>
    </w:p>
    <w:p w:rsidR="00D1602B" w:rsidRPr="008146D5" w:rsidRDefault="00D1602B" w:rsidP="00DA1230">
      <w:pPr>
        <w:pStyle w:val="Listaszerbekezds"/>
        <w:numPr>
          <w:ilvl w:val="0"/>
          <w:numId w:val="3"/>
        </w:numPr>
        <w:jc w:val="both"/>
        <w:rPr>
          <w:lang w:val="en-GB"/>
        </w:rPr>
      </w:pPr>
      <w:r w:rsidRPr="008146D5">
        <w:rPr>
          <w:lang w:val="en-GB"/>
        </w:rPr>
        <w:t>OT3a: After closing the international knowledge test, the task-layer OT1a should be repeated!</w:t>
      </w:r>
    </w:p>
    <w:p w:rsidR="00035776" w:rsidRPr="008146D5" w:rsidRDefault="00D1602B" w:rsidP="00DA1230">
      <w:pPr>
        <w:pStyle w:val="Listaszerbekezds"/>
        <w:numPr>
          <w:ilvl w:val="0"/>
          <w:numId w:val="3"/>
        </w:numPr>
        <w:jc w:val="both"/>
        <w:rPr>
          <w:lang w:val="en-GB"/>
        </w:rPr>
      </w:pPr>
      <w:r w:rsidRPr="008146D5">
        <w:rPr>
          <w:lang w:val="en-GB"/>
        </w:rPr>
        <w:t xml:space="preserve">OT4a: Please, watch the following video stream and please, send posts to the appropriate topic with impulses for a new re-definition of the focused keyword of KNOWLEDGE... URL: </w:t>
      </w:r>
      <w:hyperlink r:id="rId13" w:anchor="t-340954" w:history="1">
        <w:r w:rsidRPr="008146D5">
          <w:rPr>
            <w:rStyle w:val="Hiperhivatkozs"/>
            <w:lang w:val="en-GB"/>
          </w:rPr>
          <w:t>https://www.ted.com/talks/jill_bolte_taylor_s_powerful_stroke_of_insight?language=hu#t-340954</w:t>
        </w:r>
      </w:hyperlink>
      <w:r w:rsidRPr="008146D5">
        <w:rPr>
          <w:lang w:val="en-GB"/>
        </w:rPr>
        <w:t xml:space="preserve"> </w:t>
      </w:r>
    </w:p>
    <w:p w:rsidR="00D1602B" w:rsidRPr="008146D5" w:rsidRDefault="00D1602B" w:rsidP="00DA1230">
      <w:pPr>
        <w:pStyle w:val="Listaszerbekezds"/>
        <w:numPr>
          <w:ilvl w:val="0"/>
          <w:numId w:val="3"/>
        </w:numPr>
        <w:jc w:val="both"/>
        <w:rPr>
          <w:lang w:val="en-GB"/>
        </w:rPr>
      </w:pPr>
      <w:r w:rsidRPr="008146D5">
        <w:rPr>
          <w:lang w:val="en-GB"/>
        </w:rPr>
        <w:t>OT5a: After closing the video stream, the task-layer OT1a should also be repeated...</w:t>
      </w:r>
    </w:p>
    <w:p w:rsidR="00D1602B" w:rsidRPr="008146D5" w:rsidRDefault="00D1602B" w:rsidP="00DA1230">
      <w:pPr>
        <w:pStyle w:val="Listaszerbekezds"/>
        <w:numPr>
          <w:ilvl w:val="0"/>
          <w:numId w:val="3"/>
        </w:numPr>
        <w:jc w:val="both"/>
        <w:rPr>
          <w:u w:val="single"/>
          <w:lang w:val="en-GB"/>
        </w:rPr>
      </w:pPr>
      <w:r w:rsidRPr="008146D5">
        <w:rPr>
          <w:u w:val="single"/>
          <w:lang w:val="en-GB"/>
        </w:rPr>
        <w:t xml:space="preserve">OT6a: Please, collect appropriate attributes being capable of describing performance layers (especially such kind of layers where somebody seems to be rel. </w:t>
      </w:r>
      <w:proofErr w:type="gramStart"/>
      <w:r w:rsidRPr="008146D5">
        <w:rPr>
          <w:u w:val="single"/>
          <w:lang w:val="en-GB"/>
        </w:rPr>
        <w:t>good)…</w:t>
      </w:r>
      <w:proofErr w:type="gramEnd"/>
    </w:p>
    <w:p w:rsidR="00D1602B" w:rsidRPr="008146D5" w:rsidRDefault="005B1E29" w:rsidP="00DA1230">
      <w:pPr>
        <w:jc w:val="both"/>
        <w:rPr>
          <w:lang w:val="en-GB"/>
        </w:rPr>
      </w:pPr>
      <w:r w:rsidRPr="008146D5">
        <w:rPr>
          <w:lang w:val="en-GB"/>
        </w:rPr>
        <w:t>Moodle-view</w:t>
      </w:r>
      <w:r w:rsidR="00AD651F" w:rsidRPr="008146D5">
        <w:rPr>
          <w:lang w:val="en-GB"/>
        </w:rPr>
        <w:t>s</w:t>
      </w:r>
      <w:r w:rsidRPr="008146D5">
        <w:rPr>
          <w:lang w:val="en-GB"/>
        </w:rPr>
        <w:t>:</w:t>
      </w:r>
    </w:p>
    <w:p w:rsidR="005B1E29" w:rsidRPr="008146D5" w:rsidRDefault="005B1E29" w:rsidP="00DA1230">
      <w:pPr>
        <w:jc w:val="both"/>
        <w:rPr>
          <w:lang w:val="en-GB"/>
        </w:rPr>
      </w:pPr>
      <w:r w:rsidRPr="008146D5">
        <w:rPr>
          <w:noProof/>
          <w:lang w:val="en-GB"/>
        </w:rPr>
        <w:lastRenderedPageBreak/>
        <w:drawing>
          <wp:inline distT="0" distB="0" distL="0" distR="0" wp14:anchorId="225ADBDB" wp14:editId="409773F1">
            <wp:extent cx="5767057" cy="2565400"/>
            <wp:effectExtent l="0" t="0" r="5715"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41893" cy="2598690"/>
                    </a:xfrm>
                    <a:prstGeom prst="rect">
                      <a:avLst/>
                    </a:prstGeom>
                  </pic:spPr>
                </pic:pic>
              </a:graphicData>
            </a:graphic>
          </wp:inline>
        </w:drawing>
      </w:r>
    </w:p>
    <w:p w:rsidR="005B1E29" w:rsidRPr="008146D5" w:rsidRDefault="00CA776F" w:rsidP="00DA1230">
      <w:pPr>
        <w:jc w:val="both"/>
        <w:rPr>
          <w:lang w:val="en-GB"/>
        </w:rPr>
      </w:pPr>
      <w:r w:rsidRPr="008146D5">
        <w:rPr>
          <w:noProof/>
          <w:lang w:val="en-GB"/>
        </w:rPr>
        <w:drawing>
          <wp:inline distT="0" distB="0" distL="0" distR="0" wp14:anchorId="14D22089" wp14:editId="0E7EE2B1">
            <wp:extent cx="5760720" cy="2581910"/>
            <wp:effectExtent l="0" t="0" r="0"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581910"/>
                    </a:xfrm>
                    <a:prstGeom prst="rect">
                      <a:avLst/>
                    </a:prstGeom>
                  </pic:spPr>
                </pic:pic>
              </a:graphicData>
            </a:graphic>
          </wp:inline>
        </w:drawing>
      </w:r>
    </w:p>
    <w:p w:rsidR="00CA776F" w:rsidRPr="008146D5" w:rsidRDefault="00CA776F" w:rsidP="00DA1230">
      <w:pPr>
        <w:jc w:val="both"/>
        <w:rPr>
          <w:lang w:val="en-GB"/>
        </w:rPr>
      </w:pPr>
      <w:r w:rsidRPr="008146D5">
        <w:rPr>
          <w:noProof/>
          <w:lang w:val="en-GB"/>
        </w:rPr>
        <w:drawing>
          <wp:inline distT="0" distB="0" distL="0" distR="0" wp14:anchorId="38D92961" wp14:editId="06E768AD">
            <wp:extent cx="5760720" cy="2145030"/>
            <wp:effectExtent l="0" t="0" r="0" b="762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145030"/>
                    </a:xfrm>
                    <a:prstGeom prst="rect">
                      <a:avLst/>
                    </a:prstGeom>
                  </pic:spPr>
                </pic:pic>
              </a:graphicData>
            </a:graphic>
          </wp:inline>
        </w:drawing>
      </w:r>
    </w:p>
    <w:p w:rsidR="0037554D" w:rsidRPr="008146D5" w:rsidRDefault="00AD651F" w:rsidP="00DA1230">
      <w:pPr>
        <w:jc w:val="both"/>
        <w:rPr>
          <w:lang w:val="en-GB"/>
        </w:rPr>
      </w:pPr>
      <w:r w:rsidRPr="008146D5">
        <w:rPr>
          <w:lang w:val="en-GB"/>
        </w:rPr>
        <w:t>The above presented three layers show in what kind of visual frame what kind of content can be found. Each activity has a timestamp and some content.</w:t>
      </w:r>
      <w:r w:rsidR="00D97351" w:rsidRPr="008146D5">
        <w:rPr>
          <w:lang w:val="en-GB"/>
        </w:rPr>
        <w:t xml:space="preserve"> The evaluation of student’s activities (see Task 6) will be based on these elements of the digital finger/foot-prints.</w:t>
      </w:r>
      <w:r w:rsidR="00DA277A" w:rsidRPr="008146D5">
        <w:rPr>
          <w:lang w:val="en-GB"/>
        </w:rPr>
        <w:t xml:space="preserve"> Content elements (like definitions) can be commented through the reply bottom. New definition can be created through the reply button of the initial content element (see: Please, create…).</w:t>
      </w:r>
      <w:r w:rsidR="008D5CB1" w:rsidRPr="008146D5">
        <w:rPr>
          <w:lang w:val="en-GB"/>
        </w:rPr>
        <w:t xml:space="preserve"> </w:t>
      </w:r>
    </w:p>
    <w:p w:rsidR="008D5CB1" w:rsidRPr="008146D5" w:rsidRDefault="008D5CB1" w:rsidP="00DA1230">
      <w:pPr>
        <w:jc w:val="both"/>
        <w:rPr>
          <w:lang w:val="en-GB"/>
        </w:rPr>
      </w:pPr>
      <w:r w:rsidRPr="008146D5">
        <w:rPr>
          <w:lang w:val="en-GB"/>
        </w:rPr>
        <w:lastRenderedPageBreak/>
        <w:t xml:space="preserve">Re-definitions have always an own forum, but it would also be possible to create </w:t>
      </w:r>
      <w:proofErr w:type="spellStart"/>
      <w:r w:rsidRPr="008146D5">
        <w:rPr>
          <w:lang w:val="en-GB"/>
        </w:rPr>
        <w:t>fine tuned</w:t>
      </w:r>
      <w:proofErr w:type="spellEnd"/>
      <w:r w:rsidRPr="008146D5">
        <w:rPr>
          <w:lang w:val="en-GB"/>
        </w:rPr>
        <w:t xml:space="preserve"> version for a given definition as a content element through the appropriate reply button of the focused element. </w:t>
      </w:r>
    </w:p>
    <w:p w:rsidR="008D5CB1" w:rsidRPr="008146D5" w:rsidRDefault="008D5CB1" w:rsidP="00DA1230">
      <w:pPr>
        <w:jc w:val="both"/>
        <w:rPr>
          <w:lang w:val="en-GB"/>
        </w:rPr>
      </w:pPr>
      <w:r w:rsidRPr="008146D5">
        <w:rPr>
          <w:lang w:val="en-GB"/>
        </w:rPr>
        <w:t>Impulses are remarks, notes</w:t>
      </w:r>
      <w:r w:rsidR="00FE51DE" w:rsidRPr="008146D5">
        <w:rPr>
          <w:lang w:val="en-GB"/>
        </w:rPr>
        <w:t>, examples (see diary’s remarks). Ideal impulses should criticize the previous state of a definition based on deeply operative instructions.</w:t>
      </w:r>
    </w:p>
    <w:p w:rsidR="00406DFF" w:rsidRPr="008146D5" w:rsidRDefault="00406DFF" w:rsidP="00DA1230">
      <w:pPr>
        <w:jc w:val="both"/>
        <w:rPr>
          <w:lang w:val="en-GB"/>
        </w:rPr>
      </w:pPr>
      <w:r w:rsidRPr="008146D5">
        <w:rPr>
          <w:lang w:val="en-GB"/>
        </w:rPr>
        <w:t xml:space="preserve">In an ideal case, a given Student can produce at least one personal definition, at least three re-definitions, and a general definition. In the background of each re-definition </w:t>
      </w:r>
      <w:r w:rsidR="005B55C0" w:rsidRPr="008146D5">
        <w:rPr>
          <w:lang w:val="en-GB"/>
        </w:rPr>
        <w:t xml:space="preserve">should have been a reason too. A reason is a kind of </w:t>
      </w:r>
      <w:bookmarkStart w:id="2" w:name="_GoBack"/>
      <w:r w:rsidR="005B55C0" w:rsidRPr="008146D5">
        <w:rPr>
          <w:lang w:val="en-GB"/>
        </w:rPr>
        <w:t>criti</w:t>
      </w:r>
      <w:bookmarkEnd w:id="2"/>
      <w:r w:rsidR="005E001C">
        <w:rPr>
          <w:lang w:val="en-GB"/>
        </w:rPr>
        <w:t>que</w:t>
      </w:r>
      <w:r w:rsidR="00C872E7" w:rsidRPr="008146D5">
        <w:rPr>
          <w:lang w:val="en-GB"/>
        </w:rPr>
        <w:t>s</w:t>
      </w:r>
      <w:r w:rsidR="005B55C0" w:rsidRPr="008146D5">
        <w:rPr>
          <w:lang w:val="en-GB"/>
        </w:rPr>
        <w:t xml:space="preserve"> incl. an exact direction for improving.</w:t>
      </w:r>
    </w:p>
    <w:p w:rsidR="00406DFF" w:rsidRPr="008146D5" w:rsidRDefault="00406DFF" w:rsidP="00DA1230">
      <w:pPr>
        <w:jc w:val="both"/>
        <w:rPr>
          <w:rFonts w:asciiTheme="majorHAnsi" w:eastAsiaTheme="majorEastAsia" w:hAnsiTheme="majorHAnsi" w:cstheme="majorBidi"/>
          <w:color w:val="2F5496" w:themeColor="accent1" w:themeShade="BF"/>
          <w:sz w:val="32"/>
          <w:szCs w:val="32"/>
          <w:lang w:val="en-GB"/>
        </w:rPr>
      </w:pPr>
      <w:r w:rsidRPr="008146D5">
        <w:rPr>
          <w:lang w:val="en-GB"/>
        </w:rPr>
        <w:br w:type="page"/>
      </w:r>
    </w:p>
    <w:p w:rsidR="00FE51DE" w:rsidRPr="008146D5" w:rsidRDefault="000955AE" w:rsidP="00DA1230">
      <w:pPr>
        <w:pStyle w:val="Cmsor1"/>
        <w:jc w:val="both"/>
        <w:rPr>
          <w:lang w:val="en-GB"/>
        </w:rPr>
      </w:pPr>
      <w:bookmarkStart w:id="3" w:name="_Toc1225496"/>
      <w:r w:rsidRPr="008146D5">
        <w:rPr>
          <w:lang w:val="en-GB"/>
        </w:rPr>
        <w:lastRenderedPageBreak/>
        <w:t>Interpretation</w:t>
      </w:r>
      <w:r w:rsidR="00FE51DE" w:rsidRPr="008146D5">
        <w:rPr>
          <w:lang w:val="en-GB"/>
        </w:rPr>
        <w:t xml:space="preserve"> of </w:t>
      </w:r>
      <w:r w:rsidR="001347B1" w:rsidRPr="008146D5">
        <w:rPr>
          <w:lang w:val="en-GB"/>
        </w:rPr>
        <w:t xml:space="preserve">potential </w:t>
      </w:r>
      <w:r w:rsidR="00FE51DE" w:rsidRPr="008146D5">
        <w:rPr>
          <w:lang w:val="en-GB"/>
        </w:rPr>
        <w:t>Student’s reactions</w:t>
      </w:r>
      <w:bookmarkEnd w:id="3"/>
    </w:p>
    <w:p w:rsidR="00504FCD" w:rsidRPr="008146D5" w:rsidRDefault="00504FCD" w:rsidP="00DA1230">
      <w:pPr>
        <w:jc w:val="both"/>
        <w:rPr>
          <w:lang w:val="en-GB"/>
        </w:rPr>
      </w:pPr>
      <w:r w:rsidRPr="008146D5">
        <w:rPr>
          <w:lang w:val="en-GB"/>
        </w:rPr>
        <w:t xml:space="preserve">The </w:t>
      </w:r>
      <w:proofErr w:type="spellStart"/>
      <w:r w:rsidRPr="008146D5">
        <w:rPr>
          <w:lang w:val="en-GB"/>
        </w:rPr>
        <w:t>QuILT</w:t>
      </w:r>
      <w:proofErr w:type="spellEnd"/>
      <w:r w:rsidRPr="008146D5">
        <w:rPr>
          <w:lang w:val="en-GB"/>
        </w:rPr>
        <w:t xml:space="preserve">-system must produce patterns of ideal Students even if first just in virtual form. </w:t>
      </w:r>
      <w:r w:rsidR="000955AE" w:rsidRPr="008146D5">
        <w:rPr>
          <w:lang w:val="en-GB"/>
        </w:rPr>
        <w:t xml:space="preserve">In case of a suddenly offered task of ‘creating definitions’ Students should have a kind of inner impulse to be willing to so. It is mostly given – in an instinctive way. If maybe not, it is necessary to generate motivations (e.g. clarifying before: why a task like this could </w:t>
      </w:r>
      <w:proofErr w:type="gramStart"/>
      <w:r w:rsidR="000955AE" w:rsidRPr="008146D5">
        <w:rPr>
          <w:lang w:val="en-GB"/>
        </w:rPr>
        <w:t>be seen as</w:t>
      </w:r>
      <w:proofErr w:type="gramEnd"/>
      <w:r w:rsidR="000955AE" w:rsidRPr="008146D5">
        <w:rPr>
          <w:lang w:val="en-GB"/>
        </w:rPr>
        <w:t xml:space="preserve"> an important task, and/or as an important part of a relevant whole picture). </w:t>
      </w:r>
      <w:r w:rsidR="00310250" w:rsidRPr="008146D5">
        <w:rPr>
          <w:lang w:val="en-GB"/>
        </w:rPr>
        <w:t>If the needed level of motivations is given, then the brain creates a kind of association/intuitive</w:t>
      </w:r>
      <w:r w:rsidR="00E76B06" w:rsidRPr="008146D5">
        <w:rPr>
          <w:lang w:val="en-GB"/>
        </w:rPr>
        <w:t xml:space="preserve"> (seemingly arbitrary)</w:t>
      </w:r>
      <w:r w:rsidR="00310250" w:rsidRPr="008146D5">
        <w:rPr>
          <w:lang w:val="en-GB"/>
        </w:rPr>
        <w:t xml:space="preserve"> reaction. It means: the brain delivers a lot of words having close connection to the focused phenomenon (here and now to the keyword of knowledge) in an instinctive way. This prompt reaction is supervised through the main conditions of the given persons (like Students might tend to see the world </w:t>
      </w:r>
      <w:r w:rsidR="003217B1" w:rsidRPr="008146D5">
        <w:rPr>
          <w:lang w:val="en-GB"/>
        </w:rPr>
        <w:t>from the point of view of the education – c.f. detailed analyses of real definitions below).</w:t>
      </w:r>
    </w:p>
    <w:p w:rsidR="00FE51DE" w:rsidRPr="008146D5" w:rsidRDefault="003217B1" w:rsidP="00DA1230">
      <w:pPr>
        <w:jc w:val="both"/>
        <w:rPr>
          <w:lang w:val="en-GB"/>
        </w:rPr>
      </w:pPr>
      <w:r w:rsidRPr="008146D5">
        <w:rPr>
          <w:lang w:val="en-GB"/>
        </w:rPr>
        <w:t xml:space="preserve">The associative reactions (it means the first version of the definition) can also be seen as a kind psychologic test (c.f. Baum-test/Koch-test: </w:t>
      </w:r>
      <w:hyperlink r:id="rId17" w:history="1">
        <w:r w:rsidRPr="008146D5">
          <w:rPr>
            <w:rStyle w:val="Hiperhivatkozs"/>
            <w:lang w:val="en-GB"/>
          </w:rPr>
          <w:t>https://en.wikipedia.org/wiki/Baum_test</w:t>
        </w:r>
      </w:hyperlink>
      <w:r w:rsidRPr="008146D5">
        <w:rPr>
          <w:lang w:val="en-GB"/>
        </w:rPr>
        <w:t xml:space="preserve">, </w:t>
      </w:r>
      <w:hyperlink r:id="rId18" w:history="1">
        <w:r w:rsidRPr="008146D5">
          <w:rPr>
            <w:rStyle w:val="Hiperhivatkozs"/>
            <w:lang w:val="en-GB"/>
          </w:rPr>
          <w:t>https://www.researchgate.net/publication/280122930_The_Tree-Drawing_Test_Koch's_Baum_Test_A_Useful_Aid_to_Diagnose_Cognitive_Impairment</w:t>
        </w:r>
      </w:hyperlink>
      <w:r w:rsidRPr="008146D5">
        <w:rPr>
          <w:lang w:val="en-GB"/>
        </w:rPr>
        <w:t xml:space="preserve">). The brain as such is capable of creating a lot of point of views, but the first, spontaneous reaction is </w:t>
      </w:r>
      <w:proofErr w:type="spellStart"/>
      <w:r w:rsidRPr="008146D5">
        <w:rPr>
          <w:lang w:val="en-GB"/>
        </w:rPr>
        <w:t>an other</w:t>
      </w:r>
      <w:proofErr w:type="spellEnd"/>
      <w:r w:rsidRPr="008146D5">
        <w:rPr>
          <w:lang w:val="en-GB"/>
        </w:rPr>
        <w:t xml:space="preserve"> one (c.f. </w:t>
      </w:r>
      <w:hyperlink r:id="rId19" w:anchor="t-340954" w:history="1">
        <w:r w:rsidRPr="008146D5">
          <w:rPr>
            <w:rStyle w:val="Hiperhivatkozs"/>
            <w:lang w:val="en-GB"/>
          </w:rPr>
          <w:t>https://www.ted.com/talks/jill_bolte_taylor_s_powerful_stroke_of_insight?language=hu#t-340954</w:t>
        </w:r>
      </w:hyperlink>
      <w:r w:rsidRPr="008146D5">
        <w:rPr>
          <w:lang w:val="en-GB"/>
        </w:rPr>
        <w:t xml:space="preserve"> about left and right hemispheres in the brain) as the enforced point of views after thinking about the logic</w:t>
      </w:r>
      <w:r w:rsidR="000B0216" w:rsidRPr="008146D5">
        <w:rPr>
          <w:lang w:val="en-GB"/>
        </w:rPr>
        <w:t xml:space="preserve"> possibilities. Therefore, to create a personal/private definition is a task dedicated to the spontaneity. The further task (creating </w:t>
      </w:r>
      <w:proofErr w:type="gramStart"/>
      <w:r w:rsidR="000B0216" w:rsidRPr="008146D5">
        <w:rPr>
          <w:lang w:val="en-GB"/>
        </w:rPr>
        <w:t>an other</w:t>
      </w:r>
      <w:proofErr w:type="gramEnd"/>
      <w:r w:rsidR="000B0216" w:rsidRPr="008146D5">
        <w:rPr>
          <w:lang w:val="en-GB"/>
        </w:rPr>
        <w:t>/parallel/potential/general definition) is a kind of game concerning the flexibility of the thinking.</w:t>
      </w:r>
    </w:p>
    <w:p w:rsidR="000B0216" w:rsidRPr="008146D5" w:rsidRDefault="000B0216" w:rsidP="00DA1230">
      <w:pPr>
        <w:jc w:val="both"/>
        <w:rPr>
          <w:lang w:val="en-GB"/>
        </w:rPr>
      </w:pPr>
      <w:r w:rsidRPr="008146D5">
        <w:rPr>
          <w:lang w:val="en-GB"/>
        </w:rPr>
        <w:t>Potential approximations (</w:t>
      </w:r>
      <w:r w:rsidR="00176EF5" w:rsidRPr="008146D5">
        <w:rPr>
          <w:lang w:val="en-GB"/>
        </w:rPr>
        <w:t xml:space="preserve">different </w:t>
      </w:r>
      <w:r w:rsidRPr="008146D5">
        <w:rPr>
          <w:lang w:val="en-GB"/>
        </w:rPr>
        <w:t>point of views for parallel definitions):</w:t>
      </w:r>
    </w:p>
    <w:p w:rsidR="000B0216" w:rsidRPr="008146D5" w:rsidRDefault="007D101A" w:rsidP="00DA1230">
      <w:pPr>
        <w:pStyle w:val="Listaszerbekezds"/>
        <w:numPr>
          <w:ilvl w:val="0"/>
          <w:numId w:val="10"/>
        </w:numPr>
        <w:jc w:val="both"/>
        <w:rPr>
          <w:lang w:val="en-GB"/>
        </w:rPr>
      </w:pPr>
      <w:r w:rsidRPr="008146D5">
        <w:rPr>
          <w:lang w:val="en-GB"/>
        </w:rPr>
        <w:t>mechanistic approaches</w:t>
      </w:r>
      <w:r w:rsidR="00F53A59" w:rsidRPr="008146D5">
        <w:rPr>
          <w:lang w:val="en-GB"/>
        </w:rPr>
        <w:t xml:space="preserve"> (if permitted)</w:t>
      </w:r>
    </w:p>
    <w:p w:rsidR="007D101A" w:rsidRPr="008146D5" w:rsidRDefault="00F53A59" w:rsidP="00DA1230">
      <w:pPr>
        <w:pStyle w:val="Listaszerbekezds"/>
        <w:numPr>
          <w:ilvl w:val="1"/>
          <w:numId w:val="10"/>
        </w:numPr>
        <w:jc w:val="both"/>
        <w:rPr>
          <w:lang w:val="en-GB"/>
        </w:rPr>
      </w:pPr>
      <w:r w:rsidRPr="008146D5">
        <w:rPr>
          <w:lang w:val="en-GB"/>
        </w:rPr>
        <w:t>quasi each language version in Wikipedia about the keyword knowledge could be translated (e.g. to English)</w:t>
      </w:r>
      <w:r w:rsidR="00AB57E3" w:rsidRPr="008146D5">
        <w:rPr>
          <w:lang w:val="en-GB"/>
        </w:rPr>
        <w:t xml:space="preserve"> - </w:t>
      </w:r>
      <w:hyperlink r:id="rId20" w:history="1">
        <w:r w:rsidR="002257AE" w:rsidRPr="008146D5">
          <w:rPr>
            <w:rStyle w:val="Hiperhivatkozs"/>
            <w:lang w:val="en-GB"/>
          </w:rPr>
          <w:t>https://en.wikipedia.org/wiki/Knowledge</w:t>
        </w:r>
      </w:hyperlink>
      <w:r w:rsidR="002257AE" w:rsidRPr="008146D5">
        <w:rPr>
          <w:lang w:val="en-GB"/>
        </w:rPr>
        <w:t xml:space="preserve"> </w:t>
      </w:r>
    </w:p>
    <w:p w:rsidR="00F53A59" w:rsidRPr="008146D5" w:rsidRDefault="00AB57E3" w:rsidP="00DA1230">
      <w:pPr>
        <w:pStyle w:val="Listaszerbekezds"/>
        <w:numPr>
          <w:ilvl w:val="2"/>
          <w:numId w:val="10"/>
        </w:numPr>
        <w:jc w:val="both"/>
        <w:rPr>
          <w:lang w:val="en-GB"/>
        </w:rPr>
      </w:pPr>
      <w:r w:rsidRPr="008146D5">
        <w:rPr>
          <w:lang w:val="en-GB"/>
        </w:rPr>
        <w:t xml:space="preserve">the number of language variants being available is over 100 </w:t>
      </w:r>
    </w:p>
    <w:p w:rsidR="00AB57E3" w:rsidRPr="008146D5" w:rsidRDefault="00AB57E3" w:rsidP="00DA1230">
      <w:pPr>
        <w:pStyle w:val="Listaszerbekezds"/>
        <w:numPr>
          <w:ilvl w:val="2"/>
          <w:numId w:val="10"/>
        </w:numPr>
        <w:jc w:val="both"/>
        <w:rPr>
          <w:lang w:val="en-GB"/>
        </w:rPr>
      </w:pPr>
      <w:r w:rsidRPr="008146D5">
        <w:rPr>
          <w:lang w:val="en-GB"/>
        </w:rPr>
        <w:t xml:space="preserve">the different articles are mostly not a direct translation from </w:t>
      </w:r>
      <w:proofErr w:type="spellStart"/>
      <w:proofErr w:type="gramStart"/>
      <w:r w:rsidRPr="008146D5">
        <w:rPr>
          <w:lang w:val="en-GB"/>
        </w:rPr>
        <w:t>an other</w:t>
      </w:r>
      <w:proofErr w:type="spellEnd"/>
      <w:proofErr w:type="gramEnd"/>
      <w:r w:rsidRPr="008146D5">
        <w:rPr>
          <w:lang w:val="en-GB"/>
        </w:rPr>
        <w:t xml:space="preserve"> language</w:t>
      </w:r>
    </w:p>
    <w:p w:rsidR="002257AE" w:rsidRPr="008146D5" w:rsidRDefault="002257AE" w:rsidP="00DA1230">
      <w:pPr>
        <w:pStyle w:val="Listaszerbekezds"/>
        <w:numPr>
          <w:ilvl w:val="3"/>
          <w:numId w:val="10"/>
        </w:numPr>
        <w:jc w:val="both"/>
        <w:rPr>
          <w:lang w:val="en-GB"/>
        </w:rPr>
      </w:pPr>
      <w:r w:rsidRPr="008146D5">
        <w:rPr>
          <w:lang w:val="en-GB"/>
        </w:rPr>
        <w:t>remarks: this interpretation initialize the second meeting’s tasks (where a lot of chained</w:t>
      </w:r>
      <w:r w:rsidR="0083774D" w:rsidRPr="008146D5">
        <w:rPr>
          <w:lang w:val="en-GB"/>
        </w:rPr>
        <w:t xml:space="preserve"> </w:t>
      </w:r>
      <w:r w:rsidRPr="008146D5">
        <w:rPr>
          <w:lang w:val="en-GB"/>
        </w:rPr>
        <w:t>translations should be generated based on proper reasons)</w:t>
      </w:r>
    </w:p>
    <w:p w:rsidR="002257AE" w:rsidRPr="008146D5" w:rsidRDefault="005E001C" w:rsidP="00DA1230">
      <w:pPr>
        <w:pStyle w:val="Listaszerbekezds"/>
        <w:numPr>
          <w:ilvl w:val="4"/>
          <w:numId w:val="10"/>
        </w:numPr>
        <w:jc w:val="both"/>
        <w:rPr>
          <w:lang w:val="en-GB"/>
        </w:rPr>
      </w:pPr>
      <w:hyperlink r:id="rId21" w:history="1">
        <w:r w:rsidR="002257AE" w:rsidRPr="008146D5">
          <w:rPr>
            <w:rStyle w:val="Hiperhivatkozs"/>
            <w:lang w:val="en-GB"/>
          </w:rPr>
          <w:t>https://miau.my-x.hu/mediawiki/index.php/QuILT-IK045-Diary</w:t>
        </w:r>
      </w:hyperlink>
    </w:p>
    <w:p w:rsidR="002257AE" w:rsidRPr="008146D5" w:rsidRDefault="005E001C" w:rsidP="00DA1230">
      <w:pPr>
        <w:pStyle w:val="Listaszerbekezds"/>
        <w:numPr>
          <w:ilvl w:val="4"/>
          <w:numId w:val="10"/>
        </w:numPr>
        <w:jc w:val="both"/>
        <w:rPr>
          <w:lang w:val="en-GB"/>
        </w:rPr>
      </w:pPr>
      <w:hyperlink r:id="rId22" w:history="1">
        <w:r w:rsidR="002257AE" w:rsidRPr="008146D5">
          <w:rPr>
            <w:rStyle w:val="Hiperhivatkozs"/>
            <w:lang w:val="en-GB"/>
          </w:rPr>
          <w:t>https://miau.my-x.hu/mediawiki/index.php/QuILT-IK057-Diary</w:t>
        </w:r>
      </w:hyperlink>
    </w:p>
    <w:p w:rsidR="002257AE" w:rsidRPr="008146D5" w:rsidRDefault="005E001C" w:rsidP="00DA1230">
      <w:pPr>
        <w:pStyle w:val="Listaszerbekezds"/>
        <w:numPr>
          <w:ilvl w:val="4"/>
          <w:numId w:val="10"/>
        </w:numPr>
        <w:jc w:val="both"/>
        <w:rPr>
          <w:lang w:val="en-GB"/>
        </w:rPr>
      </w:pPr>
      <w:hyperlink r:id="rId23" w:history="1">
        <w:r w:rsidR="002257AE" w:rsidRPr="008146D5">
          <w:rPr>
            <w:rStyle w:val="Hiperhivatkozs"/>
            <w:lang w:val="en-GB"/>
          </w:rPr>
          <w:t>https://miau.my-x.hu/mediawiki/index.php/QuILT-IK059-Diary</w:t>
        </w:r>
      </w:hyperlink>
      <w:r w:rsidR="002257AE" w:rsidRPr="008146D5">
        <w:rPr>
          <w:lang w:val="en-GB"/>
        </w:rPr>
        <w:t xml:space="preserve"> </w:t>
      </w:r>
    </w:p>
    <w:p w:rsidR="002257AE" w:rsidRPr="008146D5" w:rsidRDefault="002257AE" w:rsidP="00DA1230">
      <w:pPr>
        <w:pStyle w:val="Listaszerbekezds"/>
        <w:numPr>
          <w:ilvl w:val="3"/>
          <w:numId w:val="10"/>
        </w:numPr>
        <w:jc w:val="both"/>
        <w:rPr>
          <w:lang w:val="en-GB"/>
        </w:rPr>
      </w:pPr>
      <w:r w:rsidRPr="008146D5">
        <w:rPr>
          <w:lang w:val="en-GB"/>
        </w:rPr>
        <w:t xml:space="preserve">remarks: </w:t>
      </w:r>
      <w:r w:rsidR="0083774D" w:rsidRPr="008146D5">
        <w:rPr>
          <w:lang w:val="en-GB"/>
        </w:rPr>
        <w:t xml:space="preserve">the chained translations make also possible </w:t>
      </w:r>
      <w:r w:rsidR="00195F74" w:rsidRPr="008146D5">
        <w:rPr>
          <w:lang w:val="en-GB"/>
        </w:rPr>
        <w:t>to define synonym-like words (knowledge =?= understanding – see below, other keywords like data, information, intelligence</w:t>
      </w:r>
      <w:r w:rsidR="00C350E4" w:rsidRPr="008146D5">
        <w:rPr>
          <w:lang w:val="en-GB"/>
        </w:rPr>
        <w:t xml:space="preserve"> or intelligent/smart</w:t>
      </w:r>
      <w:r w:rsidR="00195F74" w:rsidRPr="008146D5">
        <w:rPr>
          <w:lang w:val="en-GB"/>
        </w:rPr>
        <w:t xml:space="preserve"> …)</w:t>
      </w:r>
      <w:r w:rsidR="002D14F5" w:rsidRPr="008146D5">
        <w:rPr>
          <w:lang w:val="en-GB"/>
        </w:rPr>
        <w:t xml:space="preserve"> and it is also possible to go on towards other topics having direct connection to the course contents like service design, research methods, etc. – and the keywords as a kind of new chain-building logic…</w:t>
      </w:r>
    </w:p>
    <w:p w:rsidR="0086566A" w:rsidRPr="008146D5" w:rsidRDefault="0086566A" w:rsidP="00DA1230">
      <w:pPr>
        <w:pStyle w:val="Listaszerbekezds"/>
        <w:numPr>
          <w:ilvl w:val="3"/>
          <w:numId w:val="10"/>
        </w:numPr>
        <w:jc w:val="both"/>
        <w:rPr>
          <w:lang w:val="en-GB"/>
        </w:rPr>
      </w:pPr>
      <w:r w:rsidRPr="008146D5">
        <w:rPr>
          <w:lang w:val="en-GB"/>
        </w:rPr>
        <w:t>remarks: chained translation can also be seen as a kind of Academic Writing Skills (</w:t>
      </w:r>
      <w:hyperlink r:id="rId24" w:history="1">
        <w:r w:rsidRPr="008146D5">
          <w:rPr>
            <w:rStyle w:val="Hiperhivatkozs"/>
            <w:lang w:val="en-GB"/>
          </w:rPr>
          <w:t>https://en.wikipedia.org/wiki/Academic_writing</w:t>
        </w:r>
      </w:hyperlink>
      <w:r w:rsidRPr="008146D5">
        <w:rPr>
          <w:lang w:val="en-GB"/>
        </w:rPr>
        <w:t xml:space="preserve"> --</w:t>
      </w:r>
      <w:r w:rsidRPr="008146D5">
        <w:rPr>
          <w:lang w:val="en-GB"/>
        </w:rPr>
        <w:lastRenderedPageBreak/>
        <w:t>AWS) where nobody is capable of working alone (without human experts) – during a chained translation frame makes possible to learn in an autodidactic way (</w:t>
      </w:r>
      <w:hyperlink r:id="rId25" w:history="1">
        <w:r w:rsidRPr="008146D5">
          <w:rPr>
            <w:rStyle w:val="Hiperhivatkozs"/>
            <w:lang w:val="en-GB"/>
          </w:rPr>
          <w:t>https://miau.my-x.hu/mediawiki/index.php/QuILT-Robot-English</w:t>
        </w:r>
      </w:hyperlink>
      <w:r w:rsidRPr="008146D5">
        <w:rPr>
          <w:lang w:val="en-GB"/>
        </w:rPr>
        <w:t xml:space="preserve">) </w:t>
      </w:r>
    </w:p>
    <w:p w:rsidR="005A32F5" w:rsidRPr="008146D5" w:rsidRDefault="00ED35B5" w:rsidP="00DA1230">
      <w:pPr>
        <w:pStyle w:val="Listaszerbekezds"/>
        <w:numPr>
          <w:ilvl w:val="3"/>
          <w:numId w:val="10"/>
        </w:numPr>
        <w:jc w:val="both"/>
        <w:rPr>
          <w:lang w:val="en-GB"/>
        </w:rPr>
      </w:pPr>
      <w:r w:rsidRPr="008146D5">
        <w:rPr>
          <w:lang w:val="en-GB"/>
        </w:rPr>
        <w:t xml:space="preserve">remarks: </w:t>
      </w:r>
      <w:r w:rsidR="005A32F5" w:rsidRPr="008146D5">
        <w:rPr>
          <w:lang w:val="en-GB"/>
        </w:rPr>
        <w:t xml:space="preserve">If it is important to formulate with less possible </w:t>
      </w:r>
      <w:proofErr w:type="gramStart"/>
      <w:r w:rsidR="005A32F5" w:rsidRPr="008146D5">
        <w:rPr>
          <w:lang w:val="en-GB"/>
        </w:rPr>
        <w:t>amount</w:t>
      </w:r>
      <w:proofErr w:type="gramEnd"/>
      <w:r w:rsidR="005A32F5" w:rsidRPr="008146D5">
        <w:rPr>
          <w:lang w:val="en-GB"/>
        </w:rPr>
        <w:t xml:space="preserve"> of letters, then the robot-language-exercises make possible to check (alone) the impacts of arbitrary shortening techniques to the similarity of the first and final sentences. It means: the goodness of actions can be derived in an objective way – without any expertise-needs</w:t>
      </w:r>
      <w:r w:rsidR="00CF2C5A" w:rsidRPr="008146D5">
        <w:rPr>
          <w:lang w:val="en-GB"/>
        </w:rPr>
        <w:t xml:space="preserve"> (e.g. text version ability to = capability of in the level of the meanings, but the one version is shorter than the other version)</w:t>
      </w:r>
    </w:p>
    <w:p w:rsidR="00AB57E3" w:rsidRPr="008146D5" w:rsidRDefault="00AB57E3" w:rsidP="00DA1230">
      <w:pPr>
        <w:pStyle w:val="Listaszerbekezds"/>
        <w:numPr>
          <w:ilvl w:val="2"/>
          <w:numId w:val="10"/>
        </w:numPr>
        <w:jc w:val="both"/>
        <w:rPr>
          <w:lang w:val="en-GB"/>
        </w:rPr>
      </w:pPr>
      <w:r w:rsidRPr="008146D5">
        <w:rPr>
          <w:lang w:val="en-GB"/>
        </w:rPr>
        <w:t xml:space="preserve">special effects can also be seen (e.g. the word of knowledge will be substituted at once with a synonym – HU: </w:t>
      </w:r>
      <w:proofErr w:type="spellStart"/>
      <w:r w:rsidRPr="008146D5">
        <w:rPr>
          <w:lang w:val="en-GB"/>
        </w:rPr>
        <w:t>tudás</w:t>
      </w:r>
      <w:proofErr w:type="spellEnd"/>
      <w:r w:rsidRPr="008146D5">
        <w:rPr>
          <w:lang w:val="en-GB"/>
        </w:rPr>
        <w:t>/</w:t>
      </w:r>
      <w:proofErr w:type="spellStart"/>
      <w:r w:rsidRPr="008146D5">
        <w:rPr>
          <w:lang w:val="en-GB"/>
        </w:rPr>
        <w:t>ismeret</w:t>
      </w:r>
      <w:proofErr w:type="spellEnd"/>
      <w:r w:rsidRPr="008146D5">
        <w:rPr>
          <w:lang w:val="en-GB"/>
        </w:rPr>
        <w:t>=knowledge)</w:t>
      </w:r>
    </w:p>
    <w:p w:rsidR="00F53A59" w:rsidRPr="008146D5" w:rsidRDefault="00F53A59" w:rsidP="00DA1230">
      <w:pPr>
        <w:pStyle w:val="Listaszerbekezds"/>
        <w:numPr>
          <w:ilvl w:val="1"/>
          <w:numId w:val="10"/>
        </w:numPr>
        <w:jc w:val="both"/>
        <w:rPr>
          <w:lang w:val="en-GB"/>
        </w:rPr>
      </w:pPr>
      <w:r w:rsidRPr="008146D5">
        <w:rPr>
          <w:lang w:val="en-GB"/>
        </w:rPr>
        <w:t>it would also be possible to search (by Google) for the keyword knowledge AND definition</w:t>
      </w:r>
      <w:r w:rsidR="002D1502" w:rsidRPr="008146D5">
        <w:rPr>
          <w:lang w:val="en-GB"/>
        </w:rPr>
        <w:t xml:space="preserve"> excluding </w:t>
      </w:r>
      <w:proofErr w:type="spellStart"/>
      <w:r w:rsidR="002D1502" w:rsidRPr="008146D5">
        <w:rPr>
          <w:lang w:val="en-GB"/>
        </w:rPr>
        <w:t>wikipedia</w:t>
      </w:r>
      <w:proofErr w:type="spellEnd"/>
      <w:r w:rsidR="002D1502" w:rsidRPr="008146D5">
        <w:rPr>
          <w:lang w:val="en-GB"/>
        </w:rPr>
        <w:t xml:space="preserve"> sites and/or the keyword of dictionary</w:t>
      </w:r>
    </w:p>
    <w:p w:rsidR="00AB57E3" w:rsidRPr="008146D5" w:rsidRDefault="005E001C" w:rsidP="00DA1230">
      <w:pPr>
        <w:pStyle w:val="Listaszerbekezds"/>
        <w:numPr>
          <w:ilvl w:val="2"/>
          <w:numId w:val="10"/>
        </w:numPr>
        <w:jc w:val="both"/>
        <w:rPr>
          <w:lang w:val="en-GB"/>
        </w:rPr>
      </w:pPr>
      <w:hyperlink r:id="rId26" w:history="1">
        <w:r w:rsidR="002D1502" w:rsidRPr="008146D5">
          <w:rPr>
            <w:rStyle w:val="Hiperhivatkozs"/>
            <w:lang w:val="en-GB"/>
          </w:rPr>
          <w:t>https://www.google.com/search?q=knowledge+definition+-site%3Awikipedia.org</w:t>
        </w:r>
      </w:hyperlink>
      <w:r w:rsidR="002D1502" w:rsidRPr="008146D5">
        <w:rPr>
          <w:lang w:val="en-GB"/>
        </w:rPr>
        <w:t xml:space="preserve"> </w:t>
      </w:r>
    </w:p>
    <w:p w:rsidR="002D1502" w:rsidRPr="008146D5" w:rsidRDefault="005E001C" w:rsidP="00DA1230">
      <w:pPr>
        <w:pStyle w:val="Listaszerbekezds"/>
        <w:numPr>
          <w:ilvl w:val="2"/>
          <w:numId w:val="10"/>
        </w:numPr>
        <w:jc w:val="both"/>
        <w:rPr>
          <w:lang w:val="en-GB"/>
        </w:rPr>
      </w:pPr>
      <w:hyperlink r:id="rId27" w:history="1">
        <w:r w:rsidR="002D1502" w:rsidRPr="008146D5">
          <w:rPr>
            <w:rStyle w:val="Hiperhivatkozs"/>
            <w:lang w:val="en-GB"/>
          </w:rPr>
          <w:t>https://www.google.com/search?ei=vYJmXIjmFI-vrgTzsZiYDA&amp;q=knowledge+definition+-wiki+-dictionary</w:t>
        </w:r>
      </w:hyperlink>
      <w:r w:rsidR="002D1502" w:rsidRPr="008146D5">
        <w:rPr>
          <w:lang w:val="en-GB"/>
        </w:rPr>
        <w:t xml:space="preserve"> </w:t>
      </w:r>
    </w:p>
    <w:p w:rsidR="002D1502" w:rsidRPr="008146D5" w:rsidRDefault="002D1502" w:rsidP="00DA1230">
      <w:pPr>
        <w:pStyle w:val="Listaszerbekezds"/>
        <w:numPr>
          <w:ilvl w:val="0"/>
          <w:numId w:val="10"/>
        </w:numPr>
        <w:jc w:val="both"/>
        <w:rPr>
          <w:lang w:val="en-GB"/>
        </w:rPr>
      </w:pPr>
      <w:r w:rsidRPr="008146D5">
        <w:rPr>
          <w:lang w:val="en-GB"/>
        </w:rPr>
        <w:t>system-theoretical approaches</w:t>
      </w:r>
      <w:r w:rsidR="00455CA4" w:rsidRPr="008146D5">
        <w:rPr>
          <w:lang w:val="en-GB"/>
        </w:rPr>
        <w:t xml:space="preserve"> with advantages and disadvantages [including solution-like remarks too in case of critical aspects]</w:t>
      </w:r>
    </w:p>
    <w:p w:rsidR="002D1502" w:rsidRPr="008146D5" w:rsidRDefault="00176EF5" w:rsidP="00DA1230">
      <w:pPr>
        <w:pStyle w:val="Listaszerbekezds"/>
        <w:numPr>
          <w:ilvl w:val="1"/>
          <w:numId w:val="10"/>
        </w:numPr>
        <w:jc w:val="both"/>
        <w:rPr>
          <w:lang w:val="en-GB"/>
        </w:rPr>
      </w:pPr>
      <w:r w:rsidRPr="008146D5">
        <w:rPr>
          <w:lang w:val="en-GB"/>
        </w:rPr>
        <w:t>artistic/poetic approximation (it means a</w:t>
      </w:r>
      <w:r w:rsidR="003F2D49" w:rsidRPr="008146D5">
        <w:rPr>
          <w:lang w:val="en-GB"/>
        </w:rPr>
        <w:t xml:space="preserve"> lot of</w:t>
      </w:r>
      <w:r w:rsidRPr="008146D5">
        <w:rPr>
          <w:lang w:val="en-GB"/>
        </w:rPr>
        <w:t xml:space="preserve"> rel. wide-ranged associations</w:t>
      </w:r>
      <w:r w:rsidR="003F2D49" w:rsidRPr="008146D5">
        <w:rPr>
          <w:lang w:val="en-GB"/>
        </w:rPr>
        <w:t xml:space="preserve"> like</w:t>
      </w:r>
      <w:r w:rsidRPr="008146D5">
        <w:rPr>
          <w:lang w:val="en-GB"/>
        </w:rPr>
        <w:t xml:space="preserve">): </w:t>
      </w:r>
      <w:r w:rsidRPr="008146D5">
        <w:rPr>
          <w:b/>
          <w:lang w:val="en-GB"/>
        </w:rPr>
        <w:t>knowledge is power</w:t>
      </w:r>
      <w:r w:rsidR="003F2D49" w:rsidRPr="008146D5">
        <w:rPr>
          <w:lang w:val="en-GB"/>
        </w:rPr>
        <w:t xml:space="preserve"> (where mostly just one single aspect of the usage/utility of knowledge is highlighted therefore):</w:t>
      </w:r>
    </w:p>
    <w:p w:rsidR="003F2D49" w:rsidRPr="008146D5" w:rsidRDefault="003F2D49" w:rsidP="00DA1230">
      <w:pPr>
        <w:pStyle w:val="Listaszerbekezds"/>
        <w:numPr>
          <w:ilvl w:val="2"/>
          <w:numId w:val="10"/>
        </w:numPr>
        <w:jc w:val="both"/>
        <w:rPr>
          <w:lang w:val="en-GB"/>
        </w:rPr>
      </w:pPr>
      <w:r w:rsidRPr="008146D5">
        <w:rPr>
          <w:lang w:val="en-GB"/>
        </w:rPr>
        <w:t xml:space="preserve">advantages of this approximation: </w:t>
      </w:r>
    </w:p>
    <w:p w:rsidR="003F2D49" w:rsidRPr="008146D5" w:rsidRDefault="00494E7D" w:rsidP="00DA1230">
      <w:pPr>
        <w:pStyle w:val="Listaszerbekezds"/>
        <w:numPr>
          <w:ilvl w:val="3"/>
          <w:numId w:val="10"/>
        </w:numPr>
        <w:jc w:val="both"/>
        <w:rPr>
          <w:lang w:val="en-GB"/>
        </w:rPr>
      </w:pPr>
      <w:r w:rsidRPr="008146D5">
        <w:rPr>
          <w:lang w:val="en-GB"/>
        </w:rPr>
        <w:t xml:space="preserve">it is </w:t>
      </w:r>
      <w:r w:rsidR="003F2D49" w:rsidRPr="008146D5">
        <w:rPr>
          <w:lang w:val="en-GB"/>
        </w:rPr>
        <w:t>short</w:t>
      </w:r>
      <w:r w:rsidRPr="008146D5">
        <w:rPr>
          <w:lang w:val="en-GB"/>
        </w:rPr>
        <w:t xml:space="preserve"> (c.f. evaluation rule set for definitions - </w:t>
      </w:r>
      <w:hyperlink r:id="rId28" w:history="1">
        <w:r w:rsidRPr="008146D5">
          <w:rPr>
            <w:rStyle w:val="Hiperhivatkozs"/>
            <w:lang w:val="en-GB"/>
          </w:rPr>
          <w:t>https://miau.my-x.hu/miau/quilt/OT1c.xlsx - c.f</w:t>
        </w:r>
      </w:hyperlink>
      <w:r w:rsidRPr="008146D5">
        <w:rPr>
          <w:lang w:val="en-GB"/>
        </w:rPr>
        <w:t xml:space="preserve">. Occam’s razor: </w:t>
      </w:r>
      <w:hyperlink r:id="rId29" w:history="1">
        <w:r w:rsidRPr="008146D5">
          <w:rPr>
            <w:rStyle w:val="Hiperhivatkozs"/>
            <w:lang w:val="en-GB"/>
          </w:rPr>
          <w:t>https://en.wikipedia.org/wiki/Occam%27s_razor</w:t>
        </w:r>
      </w:hyperlink>
      <w:r w:rsidRPr="008146D5">
        <w:rPr>
          <w:lang w:val="en-GB"/>
        </w:rPr>
        <w:t xml:space="preserve"> – the simpler/shorter - the better) </w:t>
      </w:r>
    </w:p>
    <w:p w:rsidR="003F2D49" w:rsidRPr="008146D5" w:rsidRDefault="00494E7D" w:rsidP="00DA1230">
      <w:pPr>
        <w:pStyle w:val="Listaszerbekezds"/>
        <w:numPr>
          <w:ilvl w:val="3"/>
          <w:numId w:val="10"/>
        </w:numPr>
        <w:jc w:val="both"/>
        <w:rPr>
          <w:lang w:val="en-GB"/>
        </w:rPr>
      </w:pPr>
      <w:r w:rsidRPr="008146D5">
        <w:rPr>
          <w:lang w:val="en-GB"/>
        </w:rPr>
        <w:t xml:space="preserve">it is </w:t>
      </w:r>
      <w:r w:rsidR="003F2D49" w:rsidRPr="008146D5">
        <w:rPr>
          <w:lang w:val="en-GB"/>
        </w:rPr>
        <w:t>easy to remember</w:t>
      </w:r>
    </w:p>
    <w:p w:rsidR="003F2D49" w:rsidRPr="008146D5" w:rsidRDefault="00494E7D" w:rsidP="00DA1230">
      <w:pPr>
        <w:pStyle w:val="Listaszerbekezds"/>
        <w:numPr>
          <w:ilvl w:val="3"/>
          <w:numId w:val="10"/>
        </w:numPr>
        <w:jc w:val="both"/>
        <w:rPr>
          <w:lang w:val="en-GB"/>
        </w:rPr>
      </w:pPr>
      <w:r w:rsidRPr="008146D5">
        <w:rPr>
          <w:lang w:val="en-GB"/>
        </w:rPr>
        <w:t xml:space="preserve">it is </w:t>
      </w:r>
      <w:r w:rsidR="003F2D49" w:rsidRPr="008146D5">
        <w:rPr>
          <w:lang w:val="en-GB"/>
        </w:rPr>
        <w:t>(seemingly) clear, …</w:t>
      </w:r>
    </w:p>
    <w:p w:rsidR="003F2D49" w:rsidRPr="008146D5" w:rsidRDefault="003F2D49" w:rsidP="00DA1230">
      <w:pPr>
        <w:pStyle w:val="Listaszerbekezds"/>
        <w:numPr>
          <w:ilvl w:val="2"/>
          <w:numId w:val="10"/>
        </w:numPr>
        <w:jc w:val="both"/>
        <w:rPr>
          <w:lang w:val="en-GB"/>
        </w:rPr>
      </w:pPr>
      <w:r w:rsidRPr="008146D5">
        <w:rPr>
          <w:lang w:val="en-GB"/>
        </w:rPr>
        <w:t>disadvantages of this approximation:</w:t>
      </w:r>
    </w:p>
    <w:p w:rsidR="003F2D49" w:rsidRPr="008146D5" w:rsidRDefault="00494E7D" w:rsidP="00DA1230">
      <w:pPr>
        <w:pStyle w:val="Listaszerbekezds"/>
        <w:numPr>
          <w:ilvl w:val="3"/>
          <w:numId w:val="10"/>
        </w:numPr>
        <w:jc w:val="both"/>
        <w:rPr>
          <w:lang w:val="en-GB"/>
        </w:rPr>
      </w:pPr>
      <w:r w:rsidRPr="008146D5">
        <w:rPr>
          <w:lang w:val="en-GB"/>
        </w:rPr>
        <w:t xml:space="preserve">it is </w:t>
      </w:r>
      <w:r w:rsidR="003F2D49" w:rsidRPr="008146D5">
        <w:rPr>
          <w:lang w:val="en-GB"/>
        </w:rPr>
        <w:t>partial (why even so?)</w:t>
      </w:r>
      <w:r w:rsidR="00455CA4" w:rsidRPr="008146D5">
        <w:rPr>
          <w:lang w:val="en-GB"/>
        </w:rPr>
        <w:t xml:space="preserve"> [further associations can be involved - but this way makes the definition more and more longer – c.f. antagonisms]</w:t>
      </w:r>
    </w:p>
    <w:p w:rsidR="003F2D49" w:rsidRPr="008146D5" w:rsidRDefault="00494E7D" w:rsidP="00DA1230">
      <w:pPr>
        <w:pStyle w:val="Listaszerbekezds"/>
        <w:numPr>
          <w:ilvl w:val="3"/>
          <w:numId w:val="10"/>
        </w:numPr>
        <w:jc w:val="both"/>
        <w:rPr>
          <w:lang w:val="en-GB"/>
        </w:rPr>
      </w:pPr>
      <w:r w:rsidRPr="008146D5">
        <w:rPr>
          <w:lang w:val="en-GB"/>
        </w:rPr>
        <w:t xml:space="preserve">it </w:t>
      </w:r>
      <w:r w:rsidR="003F2D49" w:rsidRPr="008146D5">
        <w:rPr>
          <w:lang w:val="en-GB"/>
        </w:rPr>
        <w:t xml:space="preserve">needs the definition of the used association at once in order to have a real definition for the word of knowledge (see: what is power?), </w:t>
      </w:r>
      <w:r w:rsidR="00455CA4" w:rsidRPr="008146D5">
        <w:rPr>
          <w:lang w:val="en-GB"/>
        </w:rPr>
        <w:t xml:space="preserve">[creating further/chained definition layers is possible – with antagonistic effects again], </w:t>
      </w:r>
      <w:r w:rsidR="003F2D49" w:rsidRPr="008146D5">
        <w:rPr>
          <w:lang w:val="en-GB"/>
        </w:rPr>
        <w:t>…</w:t>
      </w:r>
    </w:p>
    <w:p w:rsidR="003F2D49" w:rsidRPr="008146D5" w:rsidRDefault="003F2D49" w:rsidP="00DA1230">
      <w:pPr>
        <w:pStyle w:val="Listaszerbekezds"/>
        <w:numPr>
          <w:ilvl w:val="1"/>
          <w:numId w:val="10"/>
        </w:numPr>
        <w:jc w:val="both"/>
        <w:rPr>
          <w:lang w:val="en-GB"/>
        </w:rPr>
      </w:pPr>
      <w:r w:rsidRPr="008146D5">
        <w:rPr>
          <w:lang w:val="en-GB"/>
        </w:rPr>
        <w:t xml:space="preserve">production-oriented view (it means a kind of willing/anthropomorphic acts like): </w:t>
      </w:r>
      <w:r w:rsidRPr="008146D5">
        <w:rPr>
          <w:b/>
          <w:lang w:val="en-GB"/>
        </w:rPr>
        <w:t>knowledge will be produced through learning processes</w:t>
      </w:r>
    </w:p>
    <w:p w:rsidR="003F2D49" w:rsidRPr="008146D5" w:rsidRDefault="003F2D49" w:rsidP="00DA1230">
      <w:pPr>
        <w:pStyle w:val="Listaszerbekezds"/>
        <w:numPr>
          <w:ilvl w:val="2"/>
          <w:numId w:val="10"/>
        </w:numPr>
        <w:jc w:val="both"/>
        <w:rPr>
          <w:lang w:val="en-GB"/>
        </w:rPr>
      </w:pPr>
      <w:r w:rsidRPr="008146D5">
        <w:rPr>
          <w:lang w:val="en-GB"/>
        </w:rPr>
        <w:t xml:space="preserve">advantages of this approximation: </w:t>
      </w:r>
    </w:p>
    <w:p w:rsidR="00494E7D" w:rsidRPr="008146D5" w:rsidRDefault="00494E7D" w:rsidP="00DA1230">
      <w:pPr>
        <w:pStyle w:val="Listaszerbekezds"/>
        <w:numPr>
          <w:ilvl w:val="3"/>
          <w:numId w:val="10"/>
        </w:numPr>
        <w:jc w:val="both"/>
        <w:rPr>
          <w:lang w:val="en-GB"/>
        </w:rPr>
      </w:pPr>
      <w:r w:rsidRPr="008146D5">
        <w:rPr>
          <w:lang w:val="en-GB"/>
        </w:rPr>
        <w:t>it let us imagine doing so</w:t>
      </w:r>
      <w:r w:rsidR="003F2D49" w:rsidRPr="008146D5">
        <w:rPr>
          <w:lang w:val="en-GB"/>
        </w:rPr>
        <w:t xml:space="preserve">, </w:t>
      </w:r>
    </w:p>
    <w:p w:rsidR="003F2D49" w:rsidRPr="008146D5" w:rsidRDefault="00494E7D" w:rsidP="00DA1230">
      <w:pPr>
        <w:pStyle w:val="Listaszerbekezds"/>
        <w:numPr>
          <w:ilvl w:val="3"/>
          <w:numId w:val="10"/>
        </w:numPr>
        <w:jc w:val="both"/>
        <w:rPr>
          <w:lang w:val="en-GB"/>
        </w:rPr>
      </w:pPr>
      <w:r w:rsidRPr="008146D5">
        <w:rPr>
          <w:lang w:val="en-GB"/>
        </w:rPr>
        <w:t xml:space="preserve">it is (seemingly) near to the expected objectivity, </w:t>
      </w:r>
      <w:r w:rsidR="003F2D49" w:rsidRPr="008146D5">
        <w:rPr>
          <w:lang w:val="en-GB"/>
        </w:rPr>
        <w:t>…</w:t>
      </w:r>
    </w:p>
    <w:p w:rsidR="003F2D49" w:rsidRPr="008146D5" w:rsidRDefault="003F2D49" w:rsidP="00DA1230">
      <w:pPr>
        <w:pStyle w:val="Listaszerbekezds"/>
        <w:numPr>
          <w:ilvl w:val="2"/>
          <w:numId w:val="10"/>
        </w:numPr>
        <w:jc w:val="both"/>
        <w:rPr>
          <w:lang w:val="en-GB"/>
        </w:rPr>
      </w:pPr>
      <w:r w:rsidRPr="008146D5">
        <w:rPr>
          <w:lang w:val="en-GB"/>
        </w:rPr>
        <w:t>disadvantages of this approximation:</w:t>
      </w:r>
    </w:p>
    <w:p w:rsidR="00494E7D" w:rsidRPr="008146D5" w:rsidRDefault="00DB456E" w:rsidP="00DA1230">
      <w:pPr>
        <w:pStyle w:val="Listaszerbekezds"/>
        <w:numPr>
          <w:ilvl w:val="3"/>
          <w:numId w:val="10"/>
        </w:numPr>
        <w:jc w:val="both"/>
        <w:rPr>
          <w:lang w:val="en-GB"/>
        </w:rPr>
      </w:pPr>
      <w:r w:rsidRPr="008146D5">
        <w:rPr>
          <w:lang w:val="en-GB"/>
        </w:rPr>
        <w:lastRenderedPageBreak/>
        <w:t xml:space="preserve">the </w:t>
      </w:r>
      <w:r w:rsidR="00494E7D" w:rsidRPr="008146D5">
        <w:rPr>
          <w:lang w:val="en-GB"/>
        </w:rPr>
        <w:t>production-like expressions are fuzzy to interpret</w:t>
      </w:r>
      <w:r w:rsidRPr="008146D5">
        <w:rPr>
          <w:lang w:val="en-GB"/>
        </w:rPr>
        <w:t xml:space="preserve"> (</w:t>
      </w:r>
      <w:r w:rsidR="00455CA4" w:rsidRPr="008146D5">
        <w:rPr>
          <w:lang w:val="en-GB"/>
        </w:rPr>
        <w:t>e.g. what kind of real processes should be executed?) [creating further/chained definition layers is possible – with antagonistic effects again],</w:t>
      </w:r>
    </w:p>
    <w:p w:rsidR="009E7178" w:rsidRPr="008146D5" w:rsidRDefault="00494E7D" w:rsidP="00DA1230">
      <w:pPr>
        <w:pStyle w:val="Listaszerbekezds"/>
        <w:numPr>
          <w:ilvl w:val="3"/>
          <w:numId w:val="10"/>
        </w:numPr>
        <w:jc w:val="both"/>
        <w:rPr>
          <w:lang w:val="en-GB"/>
        </w:rPr>
      </w:pPr>
      <w:r w:rsidRPr="008146D5">
        <w:rPr>
          <w:lang w:val="en-GB"/>
        </w:rPr>
        <w:t>further keywords (like learning) need further interpretations too</w:t>
      </w:r>
      <w:r w:rsidR="00455CA4" w:rsidRPr="008146D5">
        <w:rPr>
          <w:lang w:val="en-GB"/>
        </w:rPr>
        <w:t>, [creating further/chained definition layers is possible – with antagonistic effects again]</w:t>
      </w:r>
      <w:r w:rsidR="003F2D49" w:rsidRPr="008146D5">
        <w:rPr>
          <w:lang w:val="en-GB"/>
        </w:rPr>
        <w:t xml:space="preserve">, </w:t>
      </w:r>
      <w:r w:rsidR="00D7570C" w:rsidRPr="008146D5">
        <w:rPr>
          <w:lang w:val="en-GB"/>
        </w:rPr>
        <w:t>…</w:t>
      </w:r>
    </w:p>
    <w:p w:rsidR="003F2D49" w:rsidRPr="008146D5" w:rsidRDefault="00D7570C" w:rsidP="00DA1230">
      <w:pPr>
        <w:pStyle w:val="Listaszerbekezds"/>
        <w:numPr>
          <w:ilvl w:val="4"/>
          <w:numId w:val="10"/>
        </w:numPr>
        <w:jc w:val="both"/>
        <w:rPr>
          <w:lang w:val="en-GB"/>
        </w:rPr>
      </w:pPr>
      <w:r w:rsidRPr="008146D5">
        <w:rPr>
          <w:lang w:val="en-GB"/>
        </w:rPr>
        <w:t>remarks: learning is changes in the brain?</w:t>
      </w:r>
    </w:p>
    <w:p w:rsidR="00D7570C" w:rsidRPr="008146D5" w:rsidRDefault="00D7570C" w:rsidP="00DA1230">
      <w:pPr>
        <w:pStyle w:val="Listaszerbekezds"/>
        <w:numPr>
          <w:ilvl w:val="4"/>
          <w:numId w:val="10"/>
        </w:numPr>
        <w:jc w:val="both"/>
        <w:rPr>
          <w:lang w:val="en-GB"/>
        </w:rPr>
      </w:pPr>
      <w:r w:rsidRPr="008146D5">
        <w:rPr>
          <w:lang w:val="en-GB"/>
        </w:rPr>
        <w:t>remarks: production is changing parameters?</w:t>
      </w:r>
    </w:p>
    <w:p w:rsidR="003F2D49" w:rsidRPr="008146D5" w:rsidRDefault="003F2D49" w:rsidP="00DA1230">
      <w:pPr>
        <w:pStyle w:val="Listaszerbekezds"/>
        <w:numPr>
          <w:ilvl w:val="1"/>
          <w:numId w:val="10"/>
        </w:numPr>
        <w:jc w:val="both"/>
        <w:rPr>
          <w:lang w:val="en-GB"/>
        </w:rPr>
      </w:pPr>
      <w:r w:rsidRPr="008146D5">
        <w:rPr>
          <w:lang w:val="en-GB"/>
        </w:rPr>
        <w:t>origin-oriented view</w:t>
      </w:r>
      <w:r w:rsidR="00494E7D" w:rsidRPr="008146D5">
        <w:rPr>
          <w:lang w:val="en-GB"/>
        </w:rPr>
        <w:t xml:space="preserve"> (it means a kind of existence independent from human beings like): </w:t>
      </w:r>
      <w:r w:rsidR="00494E7D" w:rsidRPr="008146D5">
        <w:rPr>
          <w:b/>
          <w:lang w:val="en-GB"/>
        </w:rPr>
        <w:t>knowledge comes (can be derived) from data</w:t>
      </w:r>
      <w:r w:rsidR="00494E7D" w:rsidRPr="008146D5">
        <w:rPr>
          <w:lang w:val="en-GB"/>
        </w:rPr>
        <w:t xml:space="preserve"> (not relevant who/what is the acting force field)</w:t>
      </w:r>
    </w:p>
    <w:p w:rsidR="00F641B0" w:rsidRPr="008146D5" w:rsidRDefault="00F641B0" w:rsidP="00DA1230">
      <w:pPr>
        <w:pStyle w:val="Listaszerbekezds"/>
        <w:numPr>
          <w:ilvl w:val="2"/>
          <w:numId w:val="10"/>
        </w:numPr>
        <w:jc w:val="both"/>
        <w:rPr>
          <w:lang w:val="en-GB"/>
        </w:rPr>
      </w:pPr>
      <w:r w:rsidRPr="008146D5">
        <w:rPr>
          <w:lang w:val="en-GB"/>
        </w:rPr>
        <w:t xml:space="preserve">advantages of this approximation: </w:t>
      </w:r>
    </w:p>
    <w:p w:rsidR="00F90566" w:rsidRPr="008146D5" w:rsidRDefault="00F90566" w:rsidP="00DA1230">
      <w:pPr>
        <w:pStyle w:val="Listaszerbekezds"/>
        <w:numPr>
          <w:ilvl w:val="3"/>
          <w:numId w:val="10"/>
        </w:numPr>
        <w:jc w:val="both"/>
        <w:rPr>
          <w:lang w:val="en-GB"/>
        </w:rPr>
      </w:pPr>
      <w:r w:rsidRPr="008146D5">
        <w:rPr>
          <w:lang w:val="en-GB"/>
        </w:rPr>
        <w:t xml:space="preserve">it </w:t>
      </w:r>
      <w:r w:rsidR="00494E7D" w:rsidRPr="008146D5">
        <w:rPr>
          <w:lang w:val="en-GB"/>
        </w:rPr>
        <w:t>supports</w:t>
      </w:r>
      <w:r w:rsidRPr="008146D5">
        <w:rPr>
          <w:lang w:val="en-GB"/>
        </w:rPr>
        <w:t xml:space="preserve"> having a focus on quasi (raw) materials (c.f. data) instead of productions processes</w:t>
      </w:r>
      <w:r w:rsidR="00F641B0" w:rsidRPr="008146D5">
        <w:rPr>
          <w:lang w:val="en-GB"/>
        </w:rPr>
        <w:t xml:space="preserve">, </w:t>
      </w:r>
    </w:p>
    <w:p w:rsidR="00F641B0" w:rsidRPr="008146D5" w:rsidRDefault="00DB456E" w:rsidP="00DA1230">
      <w:pPr>
        <w:pStyle w:val="Listaszerbekezds"/>
        <w:numPr>
          <w:ilvl w:val="3"/>
          <w:numId w:val="10"/>
        </w:numPr>
        <w:jc w:val="both"/>
        <w:rPr>
          <w:lang w:val="en-GB"/>
        </w:rPr>
      </w:pPr>
      <w:r w:rsidRPr="008146D5">
        <w:rPr>
          <w:lang w:val="en-GB"/>
        </w:rPr>
        <w:t>it permits, that knowledge can be existing without the human beings (too)</w:t>
      </w:r>
      <w:r w:rsidR="00F90566" w:rsidRPr="008146D5">
        <w:rPr>
          <w:lang w:val="en-GB"/>
        </w:rPr>
        <w:t xml:space="preserve">, </w:t>
      </w:r>
      <w:r w:rsidR="00F641B0" w:rsidRPr="008146D5">
        <w:rPr>
          <w:lang w:val="en-GB"/>
        </w:rPr>
        <w:t>…</w:t>
      </w:r>
    </w:p>
    <w:p w:rsidR="00F641B0" w:rsidRPr="008146D5" w:rsidRDefault="00F641B0" w:rsidP="00DA1230">
      <w:pPr>
        <w:pStyle w:val="Listaszerbekezds"/>
        <w:numPr>
          <w:ilvl w:val="2"/>
          <w:numId w:val="10"/>
        </w:numPr>
        <w:jc w:val="both"/>
        <w:rPr>
          <w:lang w:val="en-GB"/>
        </w:rPr>
      </w:pPr>
      <w:r w:rsidRPr="008146D5">
        <w:rPr>
          <w:lang w:val="en-GB"/>
        </w:rPr>
        <w:t>disadvantages of this approximation:</w:t>
      </w:r>
    </w:p>
    <w:p w:rsidR="00151F11" w:rsidRPr="008146D5" w:rsidRDefault="00151F11" w:rsidP="00DA1230">
      <w:pPr>
        <w:pStyle w:val="Listaszerbekezds"/>
        <w:numPr>
          <w:ilvl w:val="3"/>
          <w:numId w:val="10"/>
        </w:numPr>
        <w:jc w:val="both"/>
        <w:rPr>
          <w:lang w:val="en-GB"/>
        </w:rPr>
      </w:pPr>
      <w:r w:rsidRPr="008146D5">
        <w:rPr>
          <w:lang w:val="en-GB"/>
        </w:rPr>
        <w:t>(raw) materials can be processes in a lot of ways, [creating further/chained definition layers is possible – with antagonistic effects again]</w:t>
      </w:r>
      <w:r w:rsidR="00F641B0" w:rsidRPr="008146D5">
        <w:rPr>
          <w:lang w:val="en-GB"/>
        </w:rPr>
        <w:t xml:space="preserve">, </w:t>
      </w:r>
    </w:p>
    <w:p w:rsidR="00F641B0" w:rsidRPr="008146D5" w:rsidRDefault="00151F11" w:rsidP="00DA1230">
      <w:pPr>
        <w:pStyle w:val="Listaszerbekezds"/>
        <w:numPr>
          <w:ilvl w:val="3"/>
          <w:numId w:val="10"/>
        </w:numPr>
        <w:jc w:val="both"/>
        <w:rPr>
          <w:lang w:val="en-GB"/>
        </w:rPr>
      </w:pPr>
      <w:r w:rsidRPr="008146D5">
        <w:rPr>
          <w:lang w:val="en-GB"/>
        </w:rPr>
        <w:t>(raw) materials are defined as such - mostly not clear enough too [creating further/chained definition layers is possible – with antagonistic effects again]</w:t>
      </w:r>
      <w:r w:rsidR="00BB01E0" w:rsidRPr="008146D5">
        <w:rPr>
          <w:lang w:val="en-GB"/>
        </w:rPr>
        <w:t xml:space="preserve">, </w:t>
      </w:r>
      <w:r w:rsidR="00F641B0" w:rsidRPr="008146D5">
        <w:rPr>
          <w:lang w:val="en-GB"/>
        </w:rPr>
        <w:t>…</w:t>
      </w:r>
    </w:p>
    <w:p w:rsidR="003F2D49" w:rsidRPr="008146D5" w:rsidRDefault="0074329A" w:rsidP="00DA1230">
      <w:pPr>
        <w:pStyle w:val="Listaszerbekezds"/>
        <w:numPr>
          <w:ilvl w:val="1"/>
          <w:numId w:val="10"/>
        </w:numPr>
        <w:jc w:val="both"/>
        <w:rPr>
          <w:lang w:val="en-GB"/>
        </w:rPr>
      </w:pPr>
      <w:r w:rsidRPr="008146D5">
        <w:rPr>
          <w:lang w:val="en-GB"/>
        </w:rPr>
        <w:t>umbrella</w:t>
      </w:r>
      <w:r w:rsidR="006D1647" w:rsidRPr="008146D5">
        <w:rPr>
          <w:lang w:val="en-GB"/>
        </w:rPr>
        <w:t>-</w:t>
      </w:r>
      <w:r w:rsidRPr="008146D5">
        <w:rPr>
          <w:lang w:val="en-GB"/>
        </w:rPr>
        <w:t xml:space="preserve">term </w:t>
      </w:r>
      <w:r w:rsidR="006D1647" w:rsidRPr="008146D5">
        <w:rPr>
          <w:lang w:val="en-GB"/>
        </w:rPr>
        <w:t xml:space="preserve">or analogy </w:t>
      </w:r>
      <w:r w:rsidRPr="008146D5">
        <w:rPr>
          <w:lang w:val="en-GB"/>
        </w:rPr>
        <w:t>view (it means an associative</w:t>
      </w:r>
      <w:r w:rsidR="00F641B0" w:rsidRPr="008146D5">
        <w:rPr>
          <w:lang w:val="en-GB"/>
        </w:rPr>
        <w:t xml:space="preserve"> view</w:t>
      </w:r>
      <w:r w:rsidRPr="008146D5">
        <w:rPr>
          <w:lang w:val="en-GB"/>
        </w:rPr>
        <w:t xml:space="preserve"> based on subtypes like): </w:t>
      </w:r>
      <w:r w:rsidRPr="008146D5">
        <w:rPr>
          <w:b/>
          <w:lang w:val="en-GB"/>
        </w:rPr>
        <w:t xml:space="preserve">knowledge is </w:t>
      </w:r>
      <w:r w:rsidR="00B3367F" w:rsidRPr="008146D5">
        <w:rPr>
          <w:b/>
          <w:lang w:val="en-GB"/>
        </w:rPr>
        <w:t xml:space="preserve">a lot of </w:t>
      </w:r>
      <w:r w:rsidRPr="008146D5">
        <w:rPr>
          <w:b/>
          <w:lang w:val="en-GB"/>
        </w:rPr>
        <w:t>capabilities, abilities, skills</w:t>
      </w:r>
      <w:r w:rsidR="00B3367F" w:rsidRPr="008146D5">
        <w:rPr>
          <w:b/>
          <w:lang w:val="en-GB"/>
        </w:rPr>
        <w:t>, etc.</w:t>
      </w:r>
    </w:p>
    <w:p w:rsidR="00F641B0" w:rsidRPr="008146D5" w:rsidRDefault="00F641B0" w:rsidP="00DA1230">
      <w:pPr>
        <w:pStyle w:val="Listaszerbekezds"/>
        <w:numPr>
          <w:ilvl w:val="2"/>
          <w:numId w:val="10"/>
        </w:numPr>
        <w:jc w:val="both"/>
        <w:rPr>
          <w:lang w:val="en-GB"/>
        </w:rPr>
      </w:pPr>
      <w:r w:rsidRPr="008146D5">
        <w:rPr>
          <w:lang w:val="en-GB"/>
        </w:rPr>
        <w:t xml:space="preserve">advantages of this approximation: </w:t>
      </w:r>
    </w:p>
    <w:p w:rsidR="0074329A" w:rsidRPr="008146D5" w:rsidRDefault="0074329A" w:rsidP="00DA1230">
      <w:pPr>
        <w:pStyle w:val="Listaszerbekezds"/>
        <w:numPr>
          <w:ilvl w:val="3"/>
          <w:numId w:val="10"/>
        </w:numPr>
        <w:jc w:val="both"/>
        <w:rPr>
          <w:lang w:val="en-GB"/>
        </w:rPr>
      </w:pPr>
      <w:r w:rsidRPr="008146D5">
        <w:rPr>
          <w:lang w:val="en-GB"/>
        </w:rPr>
        <w:t>it makes clear, that the terms/words are abstractions with a kind of holistic characteristics which can just be interpreted through its parts</w:t>
      </w:r>
    </w:p>
    <w:p w:rsidR="00F641B0" w:rsidRPr="008146D5" w:rsidRDefault="006D1647" w:rsidP="00DA1230">
      <w:pPr>
        <w:pStyle w:val="Listaszerbekezds"/>
        <w:numPr>
          <w:ilvl w:val="3"/>
          <w:numId w:val="10"/>
        </w:numPr>
        <w:jc w:val="both"/>
        <w:rPr>
          <w:lang w:val="en-GB"/>
        </w:rPr>
      </w:pPr>
      <w:r w:rsidRPr="008146D5">
        <w:rPr>
          <w:lang w:val="en-GB"/>
        </w:rPr>
        <w:t>it makes also clear to work with analogies (</w:t>
      </w:r>
      <w:hyperlink r:id="rId30" w:history="1">
        <w:r w:rsidRPr="008146D5">
          <w:rPr>
            <w:rStyle w:val="Hiperhivatkozs"/>
            <w:lang w:val="en-GB"/>
          </w:rPr>
          <w:t>https://en.wikipedia.org/wiki/Analogy_of_the_sun</w:t>
        </w:r>
      </w:hyperlink>
      <w:r w:rsidRPr="008146D5">
        <w:rPr>
          <w:lang w:val="en-GB"/>
        </w:rPr>
        <w:t>)</w:t>
      </w:r>
      <w:r w:rsidR="00F641B0" w:rsidRPr="008146D5">
        <w:rPr>
          <w:lang w:val="en-GB"/>
        </w:rPr>
        <w:t>, …</w:t>
      </w:r>
    </w:p>
    <w:p w:rsidR="00F641B0" w:rsidRPr="008146D5" w:rsidRDefault="00F641B0" w:rsidP="00DA1230">
      <w:pPr>
        <w:pStyle w:val="Listaszerbekezds"/>
        <w:numPr>
          <w:ilvl w:val="2"/>
          <w:numId w:val="10"/>
        </w:numPr>
        <w:jc w:val="both"/>
        <w:rPr>
          <w:lang w:val="en-GB"/>
        </w:rPr>
      </w:pPr>
      <w:r w:rsidRPr="008146D5">
        <w:rPr>
          <w:lang w:val="en-GB"/>
        </w:rPr>
        <w:t>disadvantages of this approximation:</w:t>
      </w:r>
    </w:p>
    <w:p w:rsidR="006D1647" w:rsidRPr="008146D5" w:rsidRDefault="006D1647" w:rsidP="00DA1230">
      <w:pPr>
        <w:pStyle w:val="Listaszerbekezds"/>
        <w:numPr>
          <w:ilvl w:val="3"/>
          <w:numId w:val="10"/>
        </w:numPr>
        <w:jc w:val="both"/>
        <w:rPr>
          <w:lang w:val="en-GB"/>
        </w:rPr>
      </w:pPr>
      <w:r w:rsidRPr="008146D5">
        <w:rPr>
          <w:lang w:val="en-GB"/>
        </w:rPr>
        <w:t>the terms describing parts of the holistic phenomenon needs also definitions</w:t>
      </w:r>
      <w:r w:rsidR="00F641B0" w:rsidRPr="008146D5">
        <w:rPr>
          <w:lang w:val="en-GB"/>
        </w:rPr>
        <w:t xml:space="preserve">, </w:t>
      </w:r>
      <w:r w:rsidRPr="008146D5">
        <w:rPr>
          <w:lang w:val="en-GB"/>
        </w:rPr>
        <w:t xml:space="preserve">[creating further/chained definition layers is possible – with antagonistic effects again], </w:t>
      </w:r>
    </w:p>
    <w:p w:rsidR="00F641B0" w:rsidRPr="008146D5" w:rsidRDefault="006D1647" w:rsidP="00DA1230">
      <w:pPr>
        <w:pStyle w:val="Listaszerbekezds"/>
        <w:numPr>
          <w:ilvl w:val="3"/>
          <w:numId w:val="10"/>
        </w:numPr>
        <w:jc w:val="both"/>
        <w:rPr>
          <w:lang w:val="en-GB"/>
        </w:rPr>
      </w:pPr>
      <w:r w:rsidRPr="008146D5">
        <w:rPr>
          <w:lang w:val="en-GB"/>
        </w:rPr>
        <w:t xml:space="preserve">in case of analogies it is also important to </w:t>
      </w:r>
      <w:proofErr w:type="gramStart"/>
      <w:r w:rsidRPr="008146D5">
        <w:rPr>
          <w:lang w:val="en-GB"/>
        </w:rPr>
        <w:t>make an attempt</w:t>
      </w:r>
      <w:proofErr w:type="gramEnd"/>
      <w:r w:rsidRPr="008146D5">
        <w:rPr>
          <w:lang w:val="en-GB"/>
        </w:rPr>
        <w:t xml:space="preserve"> to separate/decontextualize the specific characteristics of the connected phenomena (e.g. sun - eye) [creating further/chained definition layers is possible – with antagonistic effects again], </w:t>
      </w:r>
      <w:r w:rsidR="00F641B0" w:rsidRPr="008146D5">
        <w:rPr>
          <w:lang w:val="en-GB"/>
        </w:rPr>
        <w:t>…</w:t>
      </w:r>
    </w:p>
    <w:p w:rsidR="002876D2" w:rsidRPr="008146D5" w:rsidRDefault="002876D2" w:rsidP="00DA1230">
      <w:pPr>
        <w:pStyle w:val="Listaszerbekezds"/>
        <w:numPr>
          <w:ilvl w:val="4"/>
          <w:numId w:val="10"/>
        </w:numPr>
        <w:jc w:val="both"/>
        <w:rPr>
          <w:lang w:val="en-GB"/>
        </w:rPr>
      </w:pPr>
      <w:r w:rsidRPr="008146D5">
        <w:rPr>
          <w:lang w:val="en-GB"/>
        </w:rPr>
        <w:t>remarks: holistic effects vs. right hemisphere of the human brain?</w:t>
      </w:r>
    </w:p>
    <w:p w:rsidR="002876D2" w:rsidRPr="008146D5" w:rsidRDefault="002876D2" w:rsidP="00DA1230">
      <w:pPr>
        <w:pStyle w:val="Listaszerbekezds"/>
        <w:numPr>
          <w:ilvl w:val="4"/>
          <w:numId w:val="10"/>
        </w:numPr>
        <w:jc w:val="both"/>
        <w:rPr>
          <w:lang w:val="en-GB"/>
        </w:rPr>
      </w:pPr>
      <w:r w:rsidRPr="008146D5">
        <w:rPr>
          <w:lang w:val="en-GB"/>
        </w:rPr>
        <w:t>remarks: handling of the partiality vs. left hemisphere of the human brain?</w:t>
      </w:r>
    </w:p>
    <w:p w:rsidR="002876D2" w:rsidRPr="008146D5" w:rsidRDefault="002876D2" w:rsidP="00DA1230">
      <w:pPr>
        <w:pStyle w:val="Listaszerbekezds"/>
        <w:numPr>
          <w:ilvl w:val="4"/>
          <w:numId w:val="10"/>
        </w:numPr>
        <w:jc w:val="both"/>
        <w:rPr>
          <w:lang w:val="en-GB"/>
        </w:rPr>
      </w:pPr>
      <w:r w:rsidRPr="008146D5">
        <w:rPr>
          <w:lang w:val="en-GB"/>
        </w:rPr>
        <w:t xml:space="preserve">source: </w:t>
      </w:r>
      <w:hyperlink r:id="rId31" w:anchor="t-340954" w:history="1">
        <w:r w:rsidRPr="008146D5">
          <w:rPr>
            <w:rStyle w:val="Hiperhivatkozs"/>
            <w:lang w:val="en-GB"/>
          </w:rPr>
          <w:t>https://www.ted.com/talks/jill_bolte_taylor_s_powerful_stroke_of_insight?language=hu#t-340954</w:t>
        </w:r>
      </w:hyperlink>
      <w:r w:rsidRPr="008146D5">
        <w:rPr>
          <w:lang w:val="en-GB"/>
        </w:rPr>
        <w:t xml:space="preserve"> </w:t>
      </w:r>
    </w:p>
    <w:p w:rsidR="00F641B0" w:rsidRPr="008146D5" w:rsidRDefault="003167A3" w:rsidP="00DA1230">
      <w:pPr>
        <w:pStyle w:val="Listaszerbekezds"/>
        <w:numPr>
          <w:ilvl w:val="1"/>
          <w:numId w:val="10"/>
        </w:numPr>
        <w:jc w:val="both"/>
        <w:rPr>
          <w:lang w:val="en-GB"/>
        </w:rPr>
      </w:pPr>
      <w:r w:rsidRPr="008146D5">
        <w:rPr>
          <w:lang w:val="en-GB"/>
        </w:rPr>
        <w:t>usage/utility</w:t>
      </w:r>
      <w:r w:rsidR="00F641B0" w:rsidRPr="008146D5">
        <w:rPr>
          <w:lang w:val="en-GB"/>
        </w:rPr>
        <w:t xml:space="preserve"> view</w:t>
      </w:r>
      <w:r w:rsidR="00236619" w:rsidRPr="008146D5">
        <w:rPr>
          <w:lang w:val="en-GB"/>
        </w:rPr>
        <w:t xml:space="preserve"> (it means the phenomena where knowledge can be used </w:t>
      </w:r>
      <w:r w:rsidR="001E7A8C" w:rsidRPr="008146D5">
        <w:rPr>
          <w:lang w:val="en-GB"/>
        </w:rPr>
        <w:t xml:space="preserve">- </w:t>
      </w:r>
      <w:r w:rsidR="00236619" w:rsidRPr="008146D5">
        <w:rPr>
          <w:lang w:val="en-GB"/>
        </w:rPr>
        <w:t xml:space="preserve">like): </w:t>
      </w:r>
      <w:r w:rsidR="00236619" w:rsidRPr="008146D5">
        <w:rPr>
          <w:b/>
          <w:lang w:val="en-GB"/>
        </w:rPr>
        <w:t>knowledge is needed for problem solving</w:t>
      </w:r>
      <w:r w:rsidR="0036079D" w:rsidRPr="008146D5">
        <w:rPr>
          <w:b/>
          <w:lang w:val="en-GB"/>
        </w:rPr>
        <w:t>, decision making, analysing</w:t>
      </w:r>
      <w:r w:rsidR="00B5503D" w:rsidRPr="008146D5">
        <w:rPr>
          <w:b/>
          <w:lang w:val="en-GB"/>
        </w:rPr>
        <w:t xml:space="preserve">, proving </w:t>
      </w:r>
      <w:r w:rsidR="00B5503D" w:rsidRPr="008146D5">
        <w:rPr>
          <w:b/>
          <w:lang w:val="en-GB"/>
        </w:rPr>
        <w:lastRenderedPageBreak/>
        <w:t>evidence, etc.</w:t>
      </w:r>
      <w:r w:rsidR="00236619" w:rsidRPr="008146D5">
        <w:rPr>
          <w:lang w:val="en-GB"/>
        </w:rPr>
        <w:t xml:space="preserve"> (independent from the person and/or techniques of the problem solving as such) </w:t>
      </w:r>
    </w:p>
    <w:p w:rsidR="00F641B0" w:rsidRPr="008146D5" w:rsidRDefault="00F641B0" w:rsidP="00DA1230">
      <w:pPr>
        <w:pStyle w:val="Listaszerbekezds"/>
        <w:numPr>
          <w:ilvl w:val="2"/>
          <w:numId w:val="10"/>
        </w:numPr>
        <w:jc w:val="both"/>
        <w:rPr>
          <w:lang w:val="en-GB"/>
        </w:rPr>
      </w:pPr>
      <w:r w:rsidRPr="008146D5">
        <w:rPr>
          <w:lang w:val="en-GB"/>
        </w:rPr>
        <w:t xml:space="preserve">advantages of this approximation: </w:t>
      </w:r>
    </w:p>
    <w:p w:rsidR="0036079D" w:rsidRPr="008146D5" w:rsidRDefault="0036079D" w:rsidP="00DA1230">
      <w:pPr>
        <w:pStyle w:val="Listaszerbekezds"/>
        <w:numPr>
          <w:ilvl w:val="3"/>
          <w:numId w:val="10"/>
        </w:numPr>
        <w:jc w:val="both"/>
        <w:rPr>
          <w:lang w:val="en-GB"/>
        </w:rPr>
      </w:pPr>
      <w:r w:rsidRPr="008146D5">
        <w:rPr>
          <w:lang w:val="en-GB"/>
        </w:rPr>
        <w:t xml:space="preserve">here could be said the same as before in cases of analogy-view </w:t>
      </w:r>
    </w:p>
    <w:p w:rsidR="00076A6F" w:rsidRPr="008146D5" w:rsidRDefault="0036079D" w:rsidP="00DA1230">
      <w:pPr>
        <w:pStyle w:val="Listaszerbekezds"/>
        <w:numPr>
          <w:ilvl w:val="3"/>
          <w:numId w:val="10"/>
        </w:numPr>
        <w:jc w:val="both"/>
        <w:rPr>
          <w:lang w:val="en-GB"/>
        </w:rPr>
      </w:pPr>
      <w:r w:rsidRPr="008146D5">
        <w:rPr>
          <w:lang w:val="en-GB"/>
        </w:rPr>
        <w:t>and or artistic view</w:t>
      </w:r>
      <w:r w:rsidR="00F641B0" w:rsidRPr="008146D5">
        <w:rPr>
          <w:lang w:val="en-GB"/>
        </w:rPr>
        <w:t xml:space="preserve">, </w:t>
      </w:r>
    </w:p>
    <w:p w:rsidR="00F641B0" w:rsidRPr="008146D5" w:rsidRDefault="00076A6F" w:rsidP="00DA1230">
      <w:pPr>
        <w:pStyle w:val="Listaszerbekezds"/>
        <w:numPr>
          <w:ilvl w:val="3"/>
          <w:numId w:val="10"/>
        </w:numPr>
        <w:jc w:val="both"/>
        <w:rPr>
          <w:lang w:val="en-GB"/>
        </w:rPr>
      </w:pPr>
      <w:r w:rsidRPr="008146D5">
        <w:rPr>
          <w:lang w:val="en-GB"/>
        </w:rPr>
        <w:t xml:space="preserve">because the used new terms have the same positive (and negative) effects – merely they have </w:t>
      </w:r>
      <w:proofErr w:type="spellStart"/>
      <w:proofErr w:type="gramStart"/>
      <w:r w:rsidRPr="008146D5">
        <w:rPr>
          <w:lang w:val="en-GB"/>
        </w:rPr>
        <w:t>an other</w:t>
      </w:r>
      <w:proofErr w:type="spellEnd"/>
      <w:proofErr w:type="gramEnd"/>
      <w:r w:rsidRPr="008146D5">
        <w:rPr>
          <w:lang w:val="en-GB"/>
        </w:rPr>
        <w:t xml:space="preserve"> association layer behind</w:t>
      </w:r>
      <w:r w:rsidR="00F641B0" w:rsidRPr="008146D5">
        <w:rPr>
          <w:lang w:val="en-GB"/>
        </w:rPr>
        <w:t>…</w:t>
      </w:r>
    </w:p>
    <w:p w:rsidR="00F641B0" w:rsidRPr="008146D5" w:rsidRDefault="00F641B0" w:rsidP="00DA1230">
      <w:pPr>
        <w:pStyle w:val="Listaszerbekezds"/>
        <w:numPr>
          <w:ilvl w:val="2"/>
          <w:numId w:val="10"/>
        </w:numPr>
        <w:jc w:val="both"/>
        <w:rPr>
          <w:lang w:val="en-GB"/>
        </w:rPr>
      </w:pPr>
      <w:r w:rsidRPr="008146D5">
        <w:rPr>
          <w:lang w:val="en-GB"/>
        </w:rPr>
        <w:t>disadvantages of this approximation:</w:t>
      </w:r>
    </w:p>
    <w:p w:rsidR="00076A6F" w:rsidRPr="008146D5" w:rsidRDefault="00076A6F" w:rsidP="00DA1230">
      <w:pPr>
        <w:pStyle w:val="Listaszerbekezds"/>
        <w:numPr>
          <w:ilvl w:val="3"/>
          <w:numId w:val="10"/>
        </w:numPr>
        <w:jc w:val="both"/>
        <w:rPr>
          <w:lang w:val="en-GB"/>
        </w:rPr>
      </w:pPr>
      <w:r w:rsidRPr="008146D5">
        <w:rPr>
          <w:lang w:val="en-GB"/>
        </w:rPr>
        <w:t xml:space="preserve">here could be said the same as before in cases of analogy-view </w:t>
      </w:r>
    </w:p>
    <w:p w:rsidR="00076A6F" w:rsidRPr="008146D5" w:rsidRDefault="00076A6F" w:rsidP="00DA1230">
      <w:pPr>
        <w:pStyle w:val="Listaszerbekezds"/>
        <w:numPr>
          <w:ilvl w:val="3"/>
          <w:numId w:val="10"/>
        </w:numPr>
        <w:jc w:val="both"/>
        <w:rPr>
          <w:lang w:val="en-GB"/>
        </w:rPr>
      </w:pPr>
      <w:r w:rsidRPr="008146D5">
        <w:rPr>
          <w:lang w:val="en-GB"/>
        </w:rPr>
        <w:t>and or artistic view, …</w:t>
      </w:r>
    </w:p>
    <w:p w:rsidR="00076A6F" w:rsidRPr="008146D5" w:rsidRDefault="00076A6F" w:rsidP="00DA1230">
      <w:pPr>
        <w:pStyle w:val="Listaszerbekezds"/>
        <w:numPr>
          <w:ilvl w:val="4"/>
          <w:numId w:val="10"/>
        </w:numPr>
        <w:jc w:val="both"/>
        <w:rPr>
          <w:lang w:val="en-GB"/>
        </w:rPr>
      </w:pPr>
      <w:r w:rsidRPr="008146D5">
        <w:rPr>
          <w:lang w:val="en-GB"/>
        </w:rPr>
        <w:t>remarks: What is a problem?</w:t>
      </w:r>
    </w:p>
    <w:p w:rsidR="00076A6F" w:rsidRPr="008146D5" w:rsidRDefault="00076A6F" w:rsidP="00DA1230">
      <w:pPr>
        <w:pStyle w:val="Listaszerbekezds"/>
        <w:numPr>
          <w:ilvl w:val="4"/>
          <w:numId w:val="10"/>
        </w:numPr>
        <w:jc w:val="both"/>
        <w:rPr>
          <w:lang w:val="en-GB"/>
        </w:rPr>
      </w:pPr>
      <w:r w:rsidRPr="008146D5">
        <w:rPr>
          <w:lang w:val="en-GB"/>
        </w:rPr>
        <w:t xml:space="preserve">remarks: </w:t>
      </w:r>
      <w:r w:rsidR="001451B5" w:rsidRPr="008146D5">
        <w:rPr>
          <w:lang w:val="en-GB"/>
        </w:rPr>
        <w:t>W</w:t>
      </w:r>
      <w:r w:rsidRPr="008146D5">
        <w:rPr>
          <w:lang w:val="en-GB"/>
        </w:rPr>
        <w:t>hat is a task?</w:t>
      </w:r>
    </w:p>
    <w:p w:rsidR="00076A6F" w:rsidRPr="008146D5" w:rsidRDefault="00076A6F" w:rsidP="00DA1230">
      <w:pPr>
        <w:pStyle w:val="Listaszerbekezds"/>
        <w:numPr>
          <w:ilvl w:val="4"/>
          <w:numId w:val="10"/>
        </w:numPr>
        <w:jc w:val="both"/>
        <w:rPr>
          <w:lang w:val="en-GB"/>
        </w:rPr>
      </w:pPr>
      <w:r w:rsidRPr="008146D5">
        <w:rPr>
          <w:lang w:val="en-GB"/>
        </w:rPr>
        <w:t>remarks: Is a problem = a task?</w:t>
      </w:r>
    </w:p>
    <w:p w:rsidR="00B5503D" w:rsidRPr="008146D5" w:rsidRDefault="00B5503D" w:rsidP="00DA1230">
      <w:pPr>
        <w:pStyle w:val="Listaszerbekezds"/>
        <w:numPr>
          <w:ilvl w:val="4"/>
          <w:numId w:val="10"/>
        </w:numPr>
        <w:jc w:val="both"/>
        <w:rPr>
          <w:lang w:val="en-GB"/>
        </w:rPr>
      </w:pPr>
      <w:r w:rsidRPr="008146D5">
        <w:rPr>
          <w:lang w:val="en-GB"/>
        </w:rPr>
        <w:t>remarks: What is an analysis?</w:t>
      </w:r>
    </w:p>
    <w:p w:rsidR="00B5503D" w:rsidRPr="008146D5" w:rsidRDefault="00B5503D" w:rsidP="00DA1230">
      <w:pPr>
        <w:pStyle w:val="Listaszerbekezds"/>
        <w:numPr>
          <w:ilvl w:val="4"/>
          <w:numId w:val="10"/>
        </w:numPr>
        <w:jc w:val="both"/>
        <w:rPr>
          <w:lang w:val="en-GB"/>
        </w:rPr>
      </w:pPr>
      <w:r w:rsidRPr="008146D5">
        <w:rPr>
          <w:lang w:val="en-GB"/>
        </w:rPr>
        <w:t>remarks: When can be seen a problem as solved?</w:t>
      </w:r>
    </w:p>
    <w:p w:rsidR="00B5503D" w:rsidRPr="008146D5" w:rsidRDefault="00B5503D" w:rsidP="00DA1230">
      <w:pPr>
        <w:pStyle w:val="Listaszerbekezds"/>
        <w:numPr>
          <w:ilvl w:val="4"/>
          <w:numId w:val="10"/>
        </w:numPr>
        <w:jc w:val="both"/>
        <w:rPr>
          <w:lang w:val="en-GB"/>
        </w:rPr>
      </w:pPr>
      <w:r w:rsidRPr="008146D5">
        <w:rPr>
          <w:lang w:val="en-GB"/>
        </w:rPr>
        <w:t>remarks: When can be seen a problem as solved in a valid – proved – way?</w:t>
      </w:r>
    </w:p>
    <w:p w:rsidR="00B5503D" w:rsidRPr="008146D5" w:rsidRDefault="00B5503D" w:rsidP="00DA1230">
      <w:pPr>
        <w:pStyle w:val="Listaszerbekezds"/>
        <w:numPr>
          <w:ilvl w:val="4"/>
          <w:numId w:val="10"/>
        </w:numPr>
        <w:jc w:val="both"/>
        <w:rPr>
          <w:lang w:val="en-GB"/>
        </w:rPr>
      </w:pPr>
      <w:r w:rsidRPr="008146D5">
        <w:rPr>
          <w:lang w:val="en-GB"/>
        </w:rPr>
        <w:t>remarks: Is the phenomenon “being solved” binary or fuzzy?</w:t>
      </w:r>
    </w:p>
    <w:p w:rsidR="00301C38" w:rsidRPr="008146D5" w:rsidRDefault="00301C38" w:rsidP="00DA1230">
      <w:pPr>
        <w:pStyle w:val="Listaszerbekezds"/>
        <w:numPr>
          <w:ilvl w:val="5"/>
          <w:numId w:val="10"/>
        </w:numPr>
        <w:jc w:val="both"/>
        <w:rPr>
          <w:lang w:val="en-GB"/>
        </w:rPr>
      </w:pPr>
      <w:r w:rsidRPr="008146D5">
        <w:rPr>
          <w:lang w:val="en-GB"/>
        </w:rPr>
        <w:t>binary: e.g. yes or no (or I do not know?! – see non-knowledge)</w:t>
      </w:r>
    </w:p>
    <w:p w:rsidR="00301C38" w:rsidRPr="008146D5" w:rsidRDefault="00301C38" w:rsidP="00DA1230">
      <w:pPr>
        <w:pStyle w:val="Listaszerbekezds"/>
        <w:numPr>
          <w:ilvl w:val="5"/>
          <w:numId w:val="10"/>
        </w:numPr>
        <w:jc w:val="both"/>
        <w:rPr>
          <w:lang w:val="en-GB"/>
        </w:rPr>
      </w:pPr>
      <w:r w:rsidRPr="008146D5">
        <w:rPr>
          <w:lang w:val="en-GB"/>
        </w:rPr>
        <w:t xml:space="preserve">fuzzy: e.g. yes – partially – no </w:t>
      </w:r>
    </w:p>
    <w:p w:rsidR="00B5503D" w:rsidRPr="008146D5" w:rsidRDefault="00B5503D" w:rsidP="00DA1230">
      <w:pPr>
        <w:pStyle w:val="Listaszerbekezds"/>
        <w:numPr>
          <w:ilvl w:val="4"/>
          <w:numId w:val="10"/>
        </w:numPr>
        <w:jc w:val="both"/>
        <w:rPr>
          <w:lang w:val="en-GB"/>
        </w:rPr>
      </w:pPr>
      <w:r w:rsidRPr="008146D5">
        <w:rPr>
          <w:lang w:val="en-GB"/>
        </w:rPr>
        <w:t>remarks: What is decision? (c.f. answering to a question – see here - direct</w:t>
      </w:r>
      <w:r w:rsidR="00CC6070" w:rsidRPr="008146D5">
        <w:rPr>
          <w:lang w:val="en-GB"/>
        </w:rPr>
        <w:t>ly</w:t>
      </w:r>
      <w:r w:rsidRPr="008146D5">
        <w:rPr>
          <w:lang w:val="en-GB"/>
        </w:rPr>
        <w:t xml:space="preserve"> below)</w:t>
      </w:r>
    </w:p>
    <w:p w:rsidR="00F641B0" w:rsidRPr="008146D5" w:rsidRDefault="00076A6F" w:rsidP="00DA1230">
      <w:pPr>
        <w:pStyle w:val="Listaszerbekezds"/>
        <w:numPr>
          <w:ilvl w:val="1"/>
          <w:numId w:val="10"/>
        </w:numPr>
        <w:jc w:val="both"/>
        <w:rPr>
          <w:lang w:val="en-GB"/>
        </w:rPr>
      </w:pPr>
      <w:r w:rsidRPr="008146D5">
        <w:rPr>
          <w:lang w:val="en-GB"/>
        </w:rPr>
        <w:t xml:space="preserve">usage/utility view II: </w:t>
      </w:r>
      <w:r w:rsidRPr="008146D5">
        <w:rPr>
          <w:b/>
          <w:lang w:val="en-GB"/>
        </w:rPr>
        <w:t>knowledge is knowing the correct answer to a given question</w:t>
      </w:r>
    </w:p>
    <w:p w:rsidR="00F641B0" w:rsidRPr="008146D5" w:rsidRDefault="00F641B0" w:rsidP="00DA1230">
      <w:pPr>
        <w:pStyle w:val="Listaszerbekezds"/>
        <w:numPr>
          <w:ilvl w:val="2"/>
          <w:numId w:val="10"/>
        </w:numPr>
        <w:jc w:val="both"/>
        <w:rPr>
          <w:lang w:val="en-GB"/>
        </w:rPr>
      </w:pPr>
      <w:r w:rsidRPr="008146D5">
        <w:rPr>
          <w:lang w:val="en-GB"/>
        </w:rPr>
        <w:t xml:space="preserve">advantages of this approximation: </w:t>
      </w:r>
    </w:p>
    <w:p w:rsidR="00F641B0" w:rsidRPr="008146D5" w:rsidRDefault="00076A6F" w:rsidP="00DA1230">
      <w:pPr>
        <w:pStyle w:val="Listaszerbekezds"/>
        <w:numPr>
          <w:ilvl w:val="3"/>
          <w:numId w:val="10"/>
        </w:numPr>
        <w:jc w:val="both"/>
        <w:rPr>
          <w:lang w:val="en-GB"/>
        </w:rPr>
      </w:pPr>
      <w:r w:rsidRPr="008146D5">
        <w:rPr>
          <w:lang w:val="en-GB"/>
        </w:rPr>
        <w:t>see before</w:t>
      </w:r>
      <w:r w:rsidR="00F641B0" w:rsidRPr="008146D5">
        <w:rPr>
          <w:lang w:val="en-GB"/>
        </w:rPr>
        <w:t>, …</w:t>
      </w:r>
    </w:p>
    <w:p w:rsidR="00F641B0" w:rsidRPr="008146D5" w:rsidRDefault="00F641B0" w:rsidP="00DA1230">
      <w:pPr>
        <w:pStyle w:val="Listaszerbekezds"/>
        <w:numPr>
          <w:ilvl w:val="2"/>
          <w:numId w:val="10"/>
        </w:numPr>
        <w:jc w:val="both"/>
        <w:rPr>
          <w:lang w:val="en-GB"/>
        </w:rPr>
      </w:pPr>
      <w:r w:rsidRPr="008146D5">
        <w:rPr>
          <w:lang w:val="en-GB"/>
        </w:rPr>
        <w:t>disadvantages of this approximation:</w:t>
      </w:r>
    </w:p>
    <w:p w:rsidR="00076A6F" w:rsidRPr="008146D5" w:rsidRDefault="00076A6F" w:rsidP="00DA1230">
      <w:pPr>
        <w:pStyle w:val="Listaszerbekezds"/>
        <w:numPr>
          <w:ilvl w:val="3"/>
          <w:numId w:val="10"/>
        </w:numPr>
        <w:jc w:val="both"/>
        <w:rPr>
          <w:lang w:val="en-GB"/>
        </w:rPr>
      </w:pPr>
      <w:r w:rsidRPr="008146D5">
        <w:rPr>
          <w:lang w:val="en-GB"/>
        </w:rPr>
        <w:t>see before, …</w:t>
      </w:r>
    </w:p>
    <w:p w:rsidR="00F641B0" w:rsidRPr="008146D5" w:rsidRDefault="00301C38" w:rsidP="00DA1230">
      <w:pPr>
        <w:pStyle w:val="Listaszerbekezds"/>
        <w:numPr>
          <w:ilvl w:val="1"/>
          <w:numId w:val="10"/>
        </w:numPr>
        <w:jc w:val="both"/>
        <w:rPr>
          <w:lang w:val="en-GB"/>
        </w:rPr>
      </w:pPr>
      <w:r w:rsidRPr="008146D5">
        <w:rPr>
          <w:lang w:val="en-GB"/>
        </w:rPr>
        <w:t>pie-</w:t>
      </w:r>
      <w:r w:rsidR="00F641B0" w:rsidRPr="008146D5">
        <w:rPr>
          <w:lang w:val="en-GB"/>
        </w:rPr>
        <w:t>view</w:t>
      </w:r>
      <w:r w:rsidRPr="008146D5">
        <w:rPr>
          <w:lang w:val="en-GB"/>
        </w:rPr>
        <w:t xml:space="preserve"> (it means: the word of knowledge will be described through words from the same (complex) layers – like): </w:t>
      </w:r>
      <w:r w:rsidRPr="008146D5">
        <w:rPr>
          <w:b/>
          <w:lang w:val="en-GB"/>
        </w:rPr>
        <w:t xml:space="preserve">knowledge is what </w:t>
      </w:r>
      <w:proofErr w:type="spellStart"/>
      <w:r w:rsidRPr="008146D5">
        <w:rPr>
          <w:b/>
          <w:lang w:val="en-GB"/>
        </w:rPr>
        <w:t>can not</w:t>
      </w:r>
      <w:proofErr w:type="spellEnd"/>
      <w:r w:rsidRPr="008146D5">
        <w:rPr>
          <w:b/>
          <w:lang w:val="en-GB"/>
        </w:rPr>
        <w:t xml:space="preserve"> be defined as non-knowledge and/or not-knowledge</w:t>
      </w:r>
    </w:p>
    <w:p w:rsidR="00F641B0" w:rsidRPr="008146D5" w:rsidRDefault="00F641B0" w:rsidP="00DA1230">
      <w:pPr>
        <w:pStyle w:val="Listaszerbekezds"/>
        <w:numPr>
          <w:ilvl w:val="2"/>
          <w:numId w:val="10"/>
        </w:numPr>
        <w:jc w:val="both"/>
        <w:rPr>
          <w:lang w:val="en-GB"/>
        </w:rPr>
      </w:pPr>
      <w:r w:rsidRPr="008146D5">
        <w:rPr>
          <w:lang w:val="en-GB"/>
        </w:rPr>
        <w:t xml:space="preserve">advantages of this approximation: </w:t>
      </w:r>
    </w:p>
    <w:p w:rsidR="00301C38" w:rsidRPr="008146D5" w:rsidRDefault="00301C38" w:rsidP="00DA1230">
      <w:pPr>
        <w:pStyle w:val="Listaszerbekezds"/>
        <w:numPr>
          <w:ilvl w:val="3"/>
          <w:numId w:val="10"/>
        </w:numPr>
        <w:jc w:val="both"/>
        <w:rPr>
          <w:lang w:val="en-GB"/>
        </w:rPr>
      </w:pPr>
      <w:r w:rsidRPr="008146D5">
        <w:rPr>
          <w:lang w:val="en-GB"/>
        </w:rPr>
        <w:t>it is seemingly a kind of classified view with sets having no lacks and/or overlapping effects</w:t>
      </w:r>
    </w:p>
    <w:p w:rsidR="00F641B0" w:rsidRPr="008146D5" w:rsidRDefault="00770965" w:rsidP="00DA1230">
      <w:pPr>
        <w:pStyle w:val="Listaszerbekezds"/>
        <w:numPr>
          <w:ilvl w:val="3"/>
          <w:numId w:val="10"/>
        </w:numPr>
        <w:jc w:val="both"/>
        <w:rPr>
          <w:lang w:val="en-GB"/>
        </w:rPr>
      </w:pPr>
      <w:r w:rsidRPr="008146D5">
        <w:rPr>
          <w:lang w:val="en-GB"/>
        </w:rPr>
        <w:t xml:space="preserve">it is seemingly an easy concept to have one/more lists about what should be proved/excluded before we use the word of knowledge, </w:t>
      </w:r>
      <w:r w:rsidR="00F641B0" w:rsidRPr="008146D5">
        <w:rPr>
          <w:lang w:val="en-GB"/>
        </w:rPr>
        <w:t>…</w:t>
      </w:r>
    </w:p>
    <w:p w:rsidR="00F641B0" w:rsidRPr="008146D5" w:rsidRDefault="00F641B0" w:rsidP="00DA1230">
      <w:pPr>
        <w:pStyle w:val="Listaszerbekezds"/>
        <w:numPr>
          <w:ilvl w:val="2"/>
          <w:numId w:val="10"/>
        </w:numPr>
        <w:jc w:val="both"/>
        <w:rPr>
          <w:lang w:val="en-GB"/>
        </w:rPr>
      </w:pPr>
      <w:r w:rsidRPr="008146D5">
        <w:rPr>
          <w:lang w:val="en-GB"/>
        </w:rPr>
        <w:t>disadvantages of this approximation:</w:t>
      </w:r>
    </w:p>
    <w:p w:rsidR="00301C38" w:rsidRPr="008146D5" w:rsidRDefault="00301C38" w:rsidP="00DA1230">
      <w:pPr>
        <w:pStyle w:val="Listaszerbekezds"/>
        <w:numPr>
          <w:ilvl w:val="3"/>
          <w:numId w:val="10"/>
        </w:numPr>
        <w:jc w:val="both"/>
        <w:rPr>
          <w:lang w:val="en-GB"/>
        </w:rPr>
      </w:pPr>
      <w:r w:rsidRPr="008146D5">
        <w:rPr>
          <w:lang w:val="en-GB"/>
        </w:rPr>
        <w:t>if people know, that they do not know something, then the forms of the non-knowledge are a part of the existing knowledge and the non-knowledge is</w:t>
      </w:r>
      <w:r w:rsidR="00770965" w:rsidRPr="008146D5">
        <w:rPr>
          <w:lang w:val="en-GB"/>
        </w:rPr>
        <w:t xml:space="preserve"> therefore not a separable set of phenomena [this kind of inconsistence seems to be a paradox like: </w:t>
      </w:r>
      <w:hyperlink r:id="rId32" w:history="1">
        <w:r w:rsidR="00770965" w:rsidRPr="008146D5">
          <w:rPr>
            <w:rStyle w:val="Hiperhivatkozs"/>
            <w:lang w:val="en-GB"/>
          </w:rPr>
          <w:t>https://en.wikipedia.org/wiki/Paradox</w:t>
        </w:r>
      </w:hyperlink>
      <w:r w:rsidR="00770965" w:rsidRPr="008146D5">
        <w:rPr>
          <w:lang w:val="en-GB"/>
        </w:rPr>
        <w:t xml:space="preserve">] </w:t>
      </w:r>
    </w:p>
    <w:p w:rsidR="00770965" w:rsidRPr="008146D5" w:rsidRDefault="008D721C" w:rsidP="00DA1230">
      <w:pPr>
        <w:pStyle w:val="Listaszerbekezds"/>
        <w:numPr>
          <w:ilvl w:val="3"/>
          <w:numId w:val="10"/>
        </w:numPr>
        <w:jc w:val="both"/>
        <w:rPr>
          <w:lang w:val="en-GB"/>
        </w:rPr>
      </w:pPr>
      <w:r w:rsidRPr="008146D5">
        <w:rPr>
          <w:lang w:val="en-GB"/>
        </w:rPr>
        <w:t xml:space="preserve">we do not have one or more lists like exceptions [if we had </w:t>
      </w:r>
      <w:r w:rsidR="0021468F" w:rsidRPr="008146D5">
        <w:rPr>
          <w:lang w:val="en-GB"/>
        </w:rPr>
        <w:t>these lists,</w:t>
      </w:r>
      <w:r w:rsidRPr="008146D5">
        <w:rPr>
          <w:lang w:val="en-GB"/>
        </w:rPr>
        <w:t xml:space="preserve"> they would also be incomplete probably for ever], …</w:t>
      </w:r>
    </w:p>
    <w:p w:rsidR="008D721C" w:rsidRPr="008146D5" w:rsidRDefault="008D721C" w:rsidP="00DA1230">
      <w:pPr>
        <w:pStyle w:val="Listaszerbekezds"/>
        <w:numPr>
          <w:ilvl w:val="4"/>
          <w:numId w:val="10"/>
        </w:numPr>
        <w:jc w:val="both"/>
        <w:rPr>
          <w:lang w:val="en-GB"/>
        </w:rPr>
      </w:pPr>
      <w:r w:rsidRPr="008146D5">
        <w:rPr>
          <w:lang w:val="en-GB"/>
        </w:rPr>
        <w:t xml:space="preserve">remarks: </w:t>
      </w:r>
      <w:r w:rsidR="0021468F" w:rsidRPr="008146D5">
        <w:rPr>
          <w:lang w:val="en-GB"/>
        </w:rPr>
        <w:t xml:space="preserve">international knowledge test (c.f. </w:t>
      </w:r>
      <w:hyperlink r:id="rId33" w:history="1">
        <w:r w:rsidR="0021468F" w:rsidRPr="008146D5">
          <w:rPr>
            <w:rStyle w:val="Hiperhivatkozs"/>
            <w:lang w:val="en-GB"/>
          </w:rPr>
          <w:t>https://miau.my-x.hu/miau/quilt/mgkt.docx</w:t>
        </w:r>
      </w:hyperlink>
      <w:r w:rsidR="0021468F" w:rsidRPr="008146D5">
        <w:rPr>
          <w:lang w:val="en-GB"/>
        </w:rPr>
        <w:t xml:space="preserve">) </w:t>
      </w:r>
    </w:p>
    <w:p w:rsidR="0021468F" w:rsidRPr="008146D5" w:rsidRDefault="008204D1" w:rsidP="00DA1230">
      <w:pPr>
        <w:pStyle w:val="Listaszerbekezds"/>
        <w:numPr>
          <w:ilvl w:val="4"/>
          <w:numId w:val="10"/>
        </w:numPr>
        <w:jc w:val="both"/>
        <w:rPr>
          <w:lang w:val="en-GB"/>
        </w:rPr>
      </w:pPr>
      <w:r w:rsidRPr="008146D5">
        <w:rPr>
          <w:lang w:val="en-GB"/>
        </w:rPr>
        <w:t xml:space="preserve">remarks: </w:t>
      </w:r>
      <w:r w:rsidR="0021468F" w:rsidRPr="008146D5">
        <w:rPr>
          <w:lang w:val="en-GB"/>
        </w:rPr>
        <w:t xml:space="preserve">knowledge is what </w:t>
      </w:r>
      <w:proofErr w:type="spellStart"/>
      <w:r w:rsidR="0021468F" w:rsidRPr="008146D5">
        <w:rPr>
          <w:lang w:val="en-GB"/>
        </w:rPr>
        <w:t>can not</w:t>
      </w:r>
      <w:proofErr w:type="spellEnd"/>
      <w:r w:rsidR="0021468F" w:rsidRPr="008146D5">
        <w:rPr>
          <w:lang w:val="en-GB"/>
        </w:rPr>
        <w:t xml:space="preserve"> be describe as </w:t>
      </w:r>
    </w:p>
    <w:p w:rsidR="0021468F" w:rsidRPr="008146D5" w:rsidRDefault="0021468F" w:rsidP="00DA1230">
      <w:pPr>
        <w:pStyle w:val="Listaszerbekezds"/>
        <w:numPr>
          <w:ilvl w:val="5"/>
          <w:numId w:val="10"/>
        </w:numPr>
        <w:jc w:val="both"/>
        <w:rPr>
          <w:lang w:val="en-GB"/>
        </w:rPr>
      </w:pPr>
      <w:r w:rsidRPr="008146D5">
        <w:rPr>
          <w:lang w:val="en-GB"/>
        </w:rPr>
        <w:lastRenderedPageBreak/>
        <w:t>data</w:t>
      </w:r>
    </w:p>
    <w:p w:rsidR="0021468F" w:rsidRPr="008146D5" w:rsidRDefault="0021468F" w:rsidP="00DA1230">
      <w:pPr>
        <w:pStyle w:val="Listaszerbekezds"/>
        <w:numPr>
          <w:ilvl w:val="5"/>
          <w:numId w:val="10"/>
        </w:numPr>
        <w:jc w:val="both"/>
        <w:rPr>
          <w:lang w:val="en-GB"/>
        </w:rPr>
      </w:pPr>
      <w:r w:rsidRPr="008146D5">
        <w:rPr>
          <w:lang w:val="en-GB"/>
        </w:rPr>
        <w:t>information</w:t>
      </w:r>
    </w:p>
    <w:p w:rsidR="0021468F" w:rsidRPr="008146D5" w:rsidRDefault="0021468F" w:rsidP="00DA1230">
      <w:pPr>
        <w:pStyle w:val="Listaszerbekezds"/>
        <w:numPr>
          <w:ilvl w:val="5"/>
          <w:numId w:val="10"/>
        </w:numPr>
        <w:jc w:val="both"/>
        <w:rPr>
          <w:lang w:val="en-GB"/>
        </w:rPr>
      </w:pPr>
      <w:r w:rsidRPr="008146D5">
        <w:rPr>
          <w:lang w:val="en-GB"/>
        </w:rPr>
        <w:t>intelligence</w:t>
      </w:r>
    </w:p>
    <w:p w:rsidR="0021468F" w:rsidRPr="008146D5" w:rsidRDefault="00C90D43" w:rsidP="00DA1230">
      <w:pPr>
        <w:pStyle w:val="Listaszerbekezds"/>
        <w:numPr>
          <w:ilvl w:val="5"/>
          <w:numId w:val="10"/>
        </w:numPr>
        <w:jc w:val="both"/>
        <w:rPr>
          <w:lang w:val="en-GB"/>
        </w:rPr>
      </w:pPr>
      <w:r w:rsidRPr="008146D5">
        <w:rPr>
          <w:lang w:val="en-GB"/>
        </w:rPr>
        <w:t>or even capability, ability, skill, understanding</w:t>
      </w:r>
      <w:r w:rsidR="008204D1" w:rsidRPr="008146D5">
        <w:rPr>
          <w:lang w:val="en-GB"/>
        </w:rPr>
        <w:t>, structuring, analysing, concluding, proving, etc.</w:t>
      </w:r>
      <w:r w:rsidRPr="008146D5">
        <w:rPr>
          <w:lang w:val="en-GB"/>
        </w:rPr>
        <w:t xml:space="preserve"> </w:t>
      </w:r>
      <w:r w:rsidR="008204D1" w:rsidRPr="008146D5">
        <w:rPr>
          <w:lang w:val="en-GB"/>
        </w:rPr>
        <w:t>[</w:t>
      </w:r>
      <w:r w:rsidRPr="008146D5">
        <w:rPr>
          <w:lang w:val="en-GB"/>
        </w:rPr>
        <w:t>see direct</w:t>
      </w:r>
      <w:r w:rsidR="00CC6070" w:rsidRPr="008146D5">
        <w:rPr>
          <w:lang w:val="en-GB"/>
        </w:rPr>
        <w:t>ly</w:t>
      </w:r>
      <w:r w:rsidRPr="008146D5">
        <w:rPr>
          <w:lang w:val="en-GB"/>
        </w:rPr>
        <w:t xml:space="preserve"> below for further interpretations</w:t>
      </w:r>
      <w:r w:rsidR="008204D1" w:rsidRPr="008146D5">
        <w:rPr>
          <w:lang w:val="en-GB"/>
        </w:rPr>
        <w:t>]:</w:t>
      </w:r>
    </w:p>
    <w:p w:rsidR="00F641B0" w:rsidRPr="008146D5" w:rsidRDefault="0021468F" w:rsidP="00DA1230">
      <w:pPr>
        <w:pStyle w:val="Listaszerbekezds"/>
        <w:numPr>
          <w:ilvl w:val="1"/>
          <w:numId w:val="10"/>
        </w:numPr>
        <w:jc w:val="both"/>
        <w:rPr>
          <w:lang w:val="en-GB"/>
        </w:rPr>
      </w:pPr>
      <w:r w:rsidRPr="008146D5">
        <w:rPr>
          <w:lang w:val="en-GB"/>
        </w:rPr>
        <w:t>synonym-</w:t>
      </w:r>
      <w:r w:rsidR="00F641B0" w:rsidRPr="008146D5">
        <w:rPr>
          <w:lang w:val="en-GB"/>
        </w:rPr>
        <w:t>view</w:t>
      </w:r>
      <w:r w:rsidRPr="008146D5">
        <w:rPr>
          <w:lang w:val="en-GB"/>
        </w:rPr>
        <w:t xml:space="preserve"> (it means, it is a seemingly proper definition, if we choose a synonym-like word – like): </w:t>
      </w:r>
      <w:r w:rsidRPr="008146D5">
        <w:rPr>
          <w:b/>
          <w:lang w:val="en-GB"/>
        </w:rPr>
        <w:t>knowledge is each kind of understanding</w:t>
      </w:r>
      <w:r w:rsidR="008204D1" w:rsidRPr="008146D5">
        <w:rPr>
          <w:lang w:val="en-GB"/>
        </w:rPr>
        <w:t xml:space="preserve"> (</w:t>
      </w:r>
      <w:r w:rsidR="007D322F" w:rsidRPr="008146D5">
        <w:rPr>
          <w:lang w:val="en-GB"/>
        </w:rPr>
        <w:t xml:space="preserve">+ </w:t>
      </w:r>
      <w:r w:rsidR="008204D1" w:rsidRPr="008146D5">
        <w:rPr>
          <w:lang w:val="en-GB"/>
        </w:rPr>
        <w:t xml:space="preserve">where the </w:t>
      </w:r>
      <w:r w:rsidR="00CC6070" w:rsidRPr="008146D5">
        <w:rPr>
          <w:lang w:val="en-GB"/>
        </w:rPr>
        <w:t>directly above listed words could also be placed to this view):</w:t>
      </w:r>
    </w:p>
    <w:p w:rsidR="00F641B0" w:rsidRPr="008146D5" w:rsidRDefault="00F641B0" w:rsidP="00DA1230">
      <w:pPr>
        <w:pStyle w:val="Listaszerbekezds"/>
        <w:numPr>
          <w:ilvl w:val="2"/>
          <w:numId w:val="10"/>
        </w:numPr>
        <w:jc w:val="both"/>
        <w:rPr>
          <w:lang w:val="en-GB"/>
        </w:rPr>
      </w:pPr>
      <w:r w:rsidRPr="008146D5">
        <w:rPr>
          <w:lang w:val="en-GB"/>
        </w:rPr>
        <w:t xml:space="preserve">advantages of this approximation: </w:t>
      </w:r>
    </w:p>
    <w:p w:rsidR="00C074C1" w:rsidRPr="008146D5" w:rsidRDefault="00C074C1" w:rsidP="00DA1230">
      <w:pPr>
        <w:pStyle w:val="Listaszerbekezds"/>
        <w:numPr>
          <w:ilvl w:val="3"/>
          <w:numId w:val="10"/>
        </w:numPr>
        <w:jc w:val="both"/>
        <w:rPr>
          <w:lang w:val="en-GB"/>
        </w:rPr>
      </w:pPr>
      <w:r w:rsidRPr="008146D5">
        <w:rPr>
          <w:lang w:val="en-GB"/>
        </w:rPr>
        <w:t>it can be short</w:t>
      </w:r>
    </w:p>
    <w:p w:rsidR="00F641B0" w:rsidRPr="008146D5" w:rsidRDefault="00C074C1" w:rsidP="00DA1230">
      <w:pPr>
        <w:pStyle w:val="Listaszerbekezds"/>
        <w:numPr>
          <w:ilvl w:val="3"/>
          <w:numId w:val="10"/>
        </w:numPr>
        <w:jc w:val="both"/>
        <w:rPr>
          <w:lang w:val="en-GB"/>
        </w:rPr>
      </w:pPr>
      <w:r w:rsidRPr="008146D5">
        <w:rPr>
          <w:lang w:val="en-GB"/>
        </w:rPr>
        <w:t xml:space="preserve">it seems to be not for every single person like a trap, </w:t>
      </w:r>
      <w:r w:rsidR="00F641B0" w:rsidRPr="008146D5">
        <w:rPr>
          <w:lang w:val="en-GB"/>
        </w:rPr>
        <w:t>…</w:t>
      </w:r>
    </w:p>
    <w:p w:rsidR="00F641B0" w:rsidRPr="008146D5" w:rsidRDefault="00F641B0" w:rsidP="00DA1230">
      <w:pPr>
        <w:pStyle w:val="Listaszerbekezds"/>
        <w:numPr>
          <w:ilvl w:val="2"/>
          <w:numId w:val="10"/>
        </w:numPr>
        <w:jc w:val="both"/>
        <w:rPr>
          <w:lang w:val="en-GB"/>
        </w:rPr>
      </w:pPr>
      <w:r w:rsidRPr="008146D5">
        <w:rPr>
          <w:lang w:val="en-GB"/>
        </w:rPr>
        <w:t>disadvantages of this approximation:</w:t>
      </w:r>
    </w:p>
    <w:p w:rsidR="00C074C1" w:rsidRPr="008146D5" w:rsidRDefault="00C074C1" w:rsidP="00DA1230">
      <w:pPr>
        <w:pStyle w:val="Listaszerbekezds"/>
        <w:numPr>
          <w:ilvl w:val="3"/>
          <w:numId w:val="10"/>
        </w:numPr>
        <w:jc w:val="both"/>
        <w:rPr>
          <w:lang w:val="en-GB"/>
        </w:rPr>
      </w:pPr>
      <w:r w:rsidRPr="008146D5">
        <w:rPr>
          <w:lang w:val="en-GB"/>
        </w:rPr>
        <w:t xml:space="preserve">synonyms/synonym-like objects have no meanings, or they need also being defined at once [creating further/chained definition layers is possible – with antagonistic effects again], </w:t>
      </w:r>
    </w:p>
    <w:p w:rsidR="00C074C1" w:rsidRPr="008146D5" w:rsidRDefault="00EF3F08" w:rsidP="00DA1230">
      <w:pPr>
        <w:pStyle w:val="Listaszerbekezds"/>
        <w:numPr>
          <w:ilvl w:val="3"/>
          <w:numId w:val="10"/>
        </w:numPr>
        <w:jc w:val="both"/>
        <w:rPr>
          <w:lang w:val="en-GB"/>
        </w:rPr>
      </w:pPr>
      <w:r w:rsidRPr="008146D5">
        <w:rPr>
          <w:lang w:val="en-GB"/>
        </w:rPr>
        <w:t>synonyms are less artistic associations [see artistic view before on the top of this structured interpretation subchapter]</w:t>
      </w:r>
    </w:p>
    <w:p w:rsidR="00F641B0" w:rsidRPr="008146D5" w:rsidRDefault="00F641B0" w:rsidP="00DA1230">
      <w:pPr>
        <w:pStyle w:val="Listaszerbekezds"/>
        <w:numPr>
          <w:ilvl w:val="1"/>
          <w:numId w:val="10"/>
        </w:numPr>
        <w:jc w:val="both"/>
        <w:rPr>
          <w:lang w:val="en-GB"/>
        </w:rPr>
      </w:pPr>
      <w:r w:rsidRPr="008146D5">
        <w:rPr>
          <w:lang w:val="en-GB"/>
        </w:rPr>
        <w:t>…… view</w:t>
      </w:r>
    </w:p>
    <w:p w:rsidR="00F641B0" w:rsidRPr="008146D5" w:rsidRDefault="00F641B0" w:rsidP="00DA1230">
      <w:pPr>
        <w:pStyle w:val="Listaszerbekezds"/>
        <w:numPr>
          <w:ilvl w:val="2"/>
          <w:numId w:val="10"/>
        </w:numPr>
        <w:jc w:val="both"/>
        <w:rPr>
          <w:lang w:val="en-GB"/>
        </w:rPr>
      </w:pPr>
      <w:r w:rsidRPr="008146D5">
        <w:rPr>
          <w:lang w:val="en-GB"/>
        </w:rPr>
        <w:t xml:space="preserve">advantages of this approximation: </w:t>
      </w:r>
    </w:p>
    <w:p w:rsidR="00F641B0" w:rsidRPr="008146D5" w:rsidRDefault="00F641B0" w:rsidP="00DA1230">
      <w:pPr>
        <w:pStyle w:val="Listaszerbekezds"/>
        <w:numPr>
          <w:ilvl w:val="3"/>
          <w:numId w:val="10"/>
        </w:numPr>
        <w:jc w:val="both"/>
        <w:rPr>
          <w:lang w:val="en-GB"/>
        </w:rPr>
      </w:pPr>
      <w:r w:rsidRPr="008146D5">
        <w:rPr>
          <w:lang w:val="en-GB"/>
        </w:rPr>
        <w:t>, …</w:t>
      </w:r>
    </w:p>
    <w:p w:rsidR="00F641B0" w:rsidRPr="008146D5" w:rsidRDefault="00F641B0" w:rsidP="00DA1230">
      <w:pPr>
        <w:pStyle w:val="Listaszerbekezds"/>
        <w:numPr>
          <w:ilvl w:val="2"/>
          <w:numId w:val="10"/>
        </w:numPr>
        <w:jc w:val="both"/>
        <w:rPr>
          <w:lang w:val="en-GB"/>
        </w:rPr>
      </w:pPr>
      <w:r w:rsidRPr="008146D5">
        <w:rPr>
          <w:lang w:val="en-GB"/>
        </w:rPr>
        <w:t>disadvantages of this approximation:</w:t>
      </w:r>
    </w:p>
    <w:p w:rsidR="00202B27" w:rsidRPr="008146D5" w:rsidRDefault="00202B27" w:rsidP="00DA1230">
      <w:pPr>
        <w:pStyle w:val="Listaszerbekezds"/>
        <w:numPr>
          <w:ilvl w:val="3"/>
          <w:numId w:val="10"/>
        </w:numPr>
        <w:jc w:val="both"/>
        <w:rPr>
          <w:lang w:val="en-GB"/>
        </w:rPr>
      </w:pPr>
      <w:r w:rsidRPr="008146D5">
        <w:rPr>
          <w:lang w:val="en-GB"/>
        </w:rPr>
        <w:t>, …</w:t>
      </w:r>
    </w:p>
    <w:p w:rsidR="000B0216" w:rsidRPr="008146D5" w:rsidRDefault="00202B27" w:rsidP="00DA1230">
      <w:pPr>
        <w:jc w:val="both"/>
        <w:rPr>
          <w:lang w:val="en-GB"/>
        </w:rPr>
      </w:pPr>
      <w:r w:rsidRPr="008146D5">
        <w:rPr>
          <w:lang w:val="en-GB"/>
        </w:rPr>
        <w:t>There are surely a lot of further views – where the views are probably not without lacks and overlapping effects what should be so!</w:t>
      </w:r>
    </w:p>
    <w:p w:rsidR="0037554D" w:rsidRPr="008146D5" w:rsidRDefault="0037554D" w:rsidP="00DA1230">
      <w:pPr>
        <w:pStyle w:val="Cmsor1"/>
        <w:jc w:val="both"/>
        <w:rPr>
          <w:lang w:val="en-GB"/>
        </w:rPr>
      </w:pPr>
      <w:bookmarkStart w:id="4" w:name="_Toc1225497"/>
      <w:r w:rsidRPr="008146D5">
        <w:rPr>
          <w:lang w:val="en-GB"/>
        </w:rPr>
        <w:t>Factual and virtual elements</w:t>
      </w:r>
      <w:bookmarkEnd w:id="4"/>
      <w:r w:rsidRPr="008146D5">
        <w:rPr>
          <w:lang w:val="en-GB"/>
        </w:rPr>
        <w:t xml:space="preserve"> </w:t>
      </w:r>
    </w:p>
    <w:p w:rsidR="00551A41" w:rsidRPr="008146D5" w:rsidRDefault="00551A41" w:rsidP="00DA1230">
      <w:pPr>
        <w:jc w:val="both"/>
        <w:rPr>
          <w:lang w:val="en-GB"/>
        </w:rPr>
      </w:pPr>
      <w:r w:rsidRPr="008146D5">
        <w:rPr>
          <w:lang w:val="en-GB"/>
        </w:rPr>
        <w:t>The following view shows the factual items</w:t>
      </w:r>
      <w:r w:rsidR="008F6AD7" w:rsidRPr="008146D5">
        <w:rPr>
          <w:lang w:val="en-GB"/>
        </w:rPr>
        <w:t xml:space="preserve"> with a minimalized feeling of text mining (see coloured words)</w:t>
      </w:r>
      <w:r w:rsidR="009E134B">
        <w:rPr>
          <w:lang w:val="en-GB"/>
        </w:rPr>
        <w:t>. Virtual elements are each other definition attempts being integrated into the interpretations (like questions, conclusions, samples, etc.):</w:t>
      </w:r>
    </w:p>
    <w:p w:rsidR="000C1BDC" w:rsidRPr="008146D5" w:rsidRDefault="000C1BDC" w:rsidP="00DA1230">
      <w:pPr>
        <w:pStyle w:val="Cmsor2"/>
        <w:jc w:val="both"/>
        <w:rPr>
          <w:lang w:val="en-GB"/>
        </w:rPr>
      </w:pPr>
      <w:bookmarkStart w:id="5" w:name="_Toc1225498"/>
      <w:r w:rsidRPr="008146D5">
        <w:rPr>
          <w:lang w:val="en-GB"/>
        </w:rPr>
        <w:t>Examples</w:t>
      </w:r>
      <w:bookmarkEnd w:id="5"/>
    </w:p>
    <w:p w:rsidR="00551A41" w:rsidRPr="008146D5" w:rsidRDefault="00551A41" w:rsidP="00DA1230">
      <w:pPr>
        <w:pStyle w:val="Cmsor3"/>
        <w:jc w:val="both"/>
        <w:rPr>
          <w:lang w:val="en-GB"/>
        </w:rPr>
      </w:pPr>
      <w:bookmarkStart w:id="6" w:name="_Toc1225499"/>
      <w:r w:rsidRPr="008146D5">
        <w:rPr>
          <w:lang w:val="en-GB"/>
        </w:rPr>
        <w:t>Knuth’s original</w:t>
      </w:r>
      <w:bookmarkEnd w:id="6"/>
    </w:p>
    <w:p w:rsidR="00551A41" w:rsidRPr="008146D5" w:rsidRDefault="00551A41" w:rsidP="00DA1230">
      <w:pPr>
        <w:pStyle w:val="Listaszerbekezds"/>
        <w:numPr>
          <w:ilvl w:val="0"/>
          <w:numId w:val="6"/>
        </w:numPr>
        <w:pBdr>
          <w:top w:val="single" w:sz="4" w:space="1" w:color="auto"/>
          <w:left w:val="single" w:sz="4" w:space="4" w:color="auto"/>
          <w:bottom w:val="single" w:sz="4" w:space="1" w:color="auto"/>
          <w:right w:val="single" w:sz="4" w:space="4" w:color="auto"/>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jc w:val="both"/>
        <w:rPr>
          <w:rFonts w:cstheme="minorHAnsi"/>
          <w:lang w:val="en-GB"/>
        </w:rPr>
      </w:pPr>
      <w:r w:rsidRPr="008146D5">
        <w:rPr>
          <w:rFonts w:cstheme="minorHAnsi"/>
          <w:lang w:val="en-GB"/>
        </w:rPr>
        <w:t xml:space="preserve">Science is what we </w:t>
      </w:r>
      <w:r w:rsidRPr="008146D5">
        <w:rPr>
          <w:rFonts w:cstheme="minorHAnsi"/>
          <w:color w:val="2E74B5" w:themeColor="accent5" w:themeShade="BF"/>
          <w:lang w:val="en-GB"/>
        </w:rPr>
        <w:t>under</w:t>
      </w:r>
      <w:r w:rsidRPr="008146D5">
        <w:rPr>
          <w:rFonts w:cstheme="minorHAnsi"/>
          <w:lang w:val="en-GB"/>
        </w:rPr>
        <w:t xml:space="preserve">stand well enough to </w:t>
      </w:r>
      <w:r w:rsidR="00E51738" w:rsidRPr="008146D5">
        <w:rPr>
          <w:rFonts w:cstheme="minorHAnsi"/>
          <w:color w:val="D5DCE4" w:themeColor="text2" w:themeTint="33"/>
          <w:highlight w:val="darkGreen"/>
          <w:lang w:val="en-GB"/>
        </w:rPr>
        <w:t>explain</w:t>
      </w:r>
      <w:r w:rsidR="00E51738" w:rsidRPr="008146D5">
        <w:rPr>
          <w:rFonts w:cstheme="minorHAnsi"/>
          <w:lang w:val="en-GB"/>
        </w:rPr>
        <w:t xml:space="preserve"> </w:t>
      </w:r>
      <w:r w:rsidRPr="008146D5">
        <w:rPr>
          <w:rFonts w:cstheme="minorHAnsi"/>
          <w:lang w:val="en-GB"/>
        </w:rPr>
        <w:t>to a computer. Art is everything else we do.</w:t>
      </w:r>
    </w:p>
    <w:p w:rsidR="00551A41" w:rsidRPr="008146D5" w:rsidRDefault="00551A41" w:rsidP="00DA1230">
      <w:pPr>
        <w:pStyle w:val="Cmsor3"/>
        <w:jc w:val="both"/>
        <w:rPr>
          <w:lang w:val="en-GB"/>
        </w:rPr>
      </w:pPr>
      <w:bookmarkStart w:id="7" w:name="_Toc1225500"/>
      <w:r w:rsidRPr="008146D5">
        <w:rPr>
          <w:lang w:val="en-GB"/>
        </w:rPr>
        <w:t>Conductor’s demo</w:t>
      </w:r>
      <w:bookmarkEnd w:id="7"/>
    </w:p>
    <w:p w:rsidR="00551A41" w:rsidRPr="008146D5" w:rsidRDefault="00551A41" w:rsidP="00DA1230">
      <w:pPr>
        <w:pStyle w:val="Listaszerbekezds"/>
        <w:numPr>
          <w:ilvl w:val="0"/>
          <w:numId w:val="5"/>
        </w:numPr>
        <w:pBdr>
          <w:top w:val="single" w:sz="4" w:space="1" w:color="auto"/>
          <w:left w:val="single" w:sz="4" w:space="4" w:color="auto"/>
          <w:bottom w:val="single" w:sz="4" w:space="1" w:color="auto"/>
          <w:right w:val="single" w:sz="4" w:space="4" w:color="auto"/>
        </w:pBdr>
        <w:jc w:val="both"/>
        <w:rPr>
          <w:rFonts w:cstheme="minorHAnsi"/>
          <w:b/>
          <w:color w:val="2E2E2E"/>
          <w:sz w:val="21"/>
          <w:szCs w:val="21"/>
          <w:shd w:val="clear" w:color="auto" w:fill="FFFFFF"/>
          <w:lang w:val="en-GB"/>
        </w:rPr>
      </w:pPr>
      <w:r w:rsidRPr="008146D5">
        <w:rPr>
          <w:rFonts w:cstheme="minorHAnsi"/>
          <w:b/>
          <w:color w:val="2E2E2E"/>
          <w:sz w:val="21"/>
          <w:szCs w:val="21"/>
          <w:shd w:val="clear" w:color="auto" w:fill="FFFFFF"/>
          <w:lang w:val="en-GB"/>
        </w:rPr>
        <w:t>Knowledge is what can be transformed into source code.</w:t>
      </w:r>
    </w:p>
    <w:p w:rsidR="00551A41" w:rsidRPr="008146D5" w:rsidRDefault="00551A41" w:rsidP="00DA1230">
      <w:pPr>
        <w:pStyle w:val="Listaszerbekezds"/>
        <w:numPr>
          <w:ilvl w:val="0"/>
          <w:numId w:val="5"/>
        </w:numPr>
        <w:pBdr>
          <w:top w:val="single" w:sz="4" w:space="1" w:color="auto"/>
          <w:left w:val="single" w:sz="4" w:space="4" w:color="auto"/>
          <w:bottom w:val="single" w:sz="4" w:space="1" w:color="auto"/>
          <w:right w:val="single" w:sz="4" w:space="4" w:color="auto"/>
        </w:pBdr>
        <w:jc w:val="both"/>
        <w:rPr>
          <w:rFonts w:cstheme="minorHAnsi"/>
          <w:color w:val="2E2E2E"/>
          <w:sz w:val="21"/>
          <w:szCs w:val="21"/>
          <w:shd w:val="clear" w:color="auto" w:fill="FFFFFF"/>
          <w:lang w:val="en-GB"/>
        </w:rPr>
      </w:pPr>
      <w:r w:rsidRPr="008146D5">
        <w:rPr>
          <w:rFonts w:cstheme="minorHAnsi"/>
          <w:color w:val="2E2E2E"/>
          <w:sz w:val="21"/>
          <w:szCs w:val="21"/>
          <w:shd w:val="clear" w:color="auto" w:fill="FFFFFF"/>
          <w:lang w:val="en-GB"/>
        </w:rPr>
        <w:t xml:space="preserve">Knowledge = </w:t>
      </w:r>
      <w:r w:rsidRPr="008146D5">
        <w:rPr>
          <w:rFonts w:cstheme="minorHAnsi"/>
          <w:color w:val="FFC000"/>
          <w:sz w:val="21"/>
          <w:szCs w:val="21"/>
          <w:shd w:val="clear" w:color="auto" w:fill="FFFFFF"/>
          <w:lang w:val="en-GB"/>
        </w:rPr>
        <w:t>Power</w:t>
      </w:r>
    </w:p>
    <w:p w:rsidR="00551A41" w:rsidRPr="008146D5" w:rsidRDefault="00551A41" w:rsidP="00DA1230">
      <w:pPr>
        <w:pStyle w:val="Listaszerbekezds"/>
        <w:numPr>
          <w:ilvl w:val="0"/>
          <w:numId w:val="5"/>
        </w:numPr>
        <w:pBdr>
          <w:top w:val="single" w:sz="4" w:space="1" w:color="auto"/>
          <w:left w:val="single" w:sz="4" w:space="4" w:color="auto"/>
          <w:bottom w:val="single" w:sz="4" w:space="1" w:color="auto"/>
          <w:right w:val="single" w:sz="4" w:space="4" w:color="auto"/>
        </w:pBdr>
        <w:jc w:val="both"/>
        <w:rPr>
          <w:rFonts w:cstheme="minorHAnsi"/>
          <w:color w:val="2E2E2E"/>
          <w:sz w:val="21"/>
          <w:szCs w:val="21"/>
          <w:shd w:val="clear" w:color="auto" w:fill="FFFFFF"/>
          <w:lang w:val="en-GB"/>
        </w:rPr>
      </w:pPr>
      <w:r w:rsidRPr="008146D5">
        <w:rPr>
          <w:rFonts w:cstheme="minorHAnsi"/>
          <w:b/>
          <w:color w:val="2E2E2E"/>
          <w:sz w:val="21"/>
          <w:szCs w:val="21"/>
          <w:shd w:val="clear" w:color="auto" w:fill="FFFFFF"/>
          <w:lang w:val="en-GB"/>
        </w:rPr>
        <w:t>Knowledge is what can be transformed into source code. Every other human activity is art.</w:t>
      </w:r>
      <w:r w:rsidRPr="008146D5">
        <w:rPr>
          <w:rFonts w:cstheme="minorHAnsi"/>
          <w:color w:val="2E2E2E"/>
          <w:sz w:val="21"/>
          <w:szCs w:val="21"/>
          <w:lang w:val="en-GB"/>
        </w:rPr>
        <w:br/>
      </w:r>
      <w:r w:rsidRPr="008146D5">
        <w:rPr>
          <w:rFonts w:cstheme="minorHAnsi"/>
          <w:color w:val="2E2E2E"/>
          <w:sz w:val="21"/>
          <w:szCs w:val="21"/>
          <w:shd w:val="clear" w:color="auto" w:fill="FFFFFF"/>
          <w:lang w:val="en-GB"/>
        </w:rPr>
        <w:t>(cf. Knuth, 1992)</w:t>
      </w:r>
    </w:p>
    <w:p w:rsidR="00551A41" w:rsidRPr="008146D5" w:rsidRDefault="00551A41" w:rsidP="00DA1230">
      <w:pPr>
        <w:pStyle w:val="Cmsor3"/>
        <w:jc w:val="both"/>
        <w:rPr>
          <w:lang w:val="en-GB"/>
        </w:rPr>
      </w:pPr>
      <w:bookmarkStart w:id="8" w:name="_Toc1225501"/>
      <w:r w:rsidRPr="008146D5">
        <w:rPr>
          <w:lang w:val="en-GB"/>
        </w:rPr>
        <w:t>IK045</w:t>
      </w:r>
      <w:bookmarkEnd w:id="8"/>
    </w:p>
    <w:p w:rsidR="00551A41" w:rsidRPr="008146D5" w:rsidRDefault="00551A41" w:rsidP="00DA1230">
      <w:pPr>
        <w:pStyle w:val="Listaszerbekezds"/>
        <w:numPr>
          <w:ilvl w:val="0"/>
          <w:numId w:val="4"/>
        </w:numPr>
        <w:pBdr>
          <w:top w:val="single" w:sz="4" w:space="1" w:color="auto"/>
          <w:left w:val="single" w:sz="4" w:space="4" w:color="auto"/>
          <w:bottom w:val="single" w:sz="4" w:space="1" w:color="auto"/>
          <w:right w:val="single" w:sz="4" w:space="4" w:color="auto"/>
        </w:pBdr>
        <w:jc w:val="both"/>
        <w:rPr>
          <w:rFonts w:cstheme="minorHAnsi"/>
          <w:lang w:val="en-GB"/>
        </w:rPr>
      </w:pPr>
      <w:r w:rsidRPr="008146D5">
        <w:rPr>
          <w:rFonts w:cstheme="minorHAnsi"/>
          <w:lang w:val="en-GB"/>
        </w:rPr>
        <w:t xml:space="preserve">Knowledge is </w:t>
      </w:r>
      <w:r w:rsidRPr="008146D5">
        <w:rPr>
          <w:rFonts w:cstheme="minorHAnsi"/>
          <w:color w:val="FFC000"/>
          <w:lang w:val="en-GB"/>
        </w:rPr>
        <w:t>power</w:t>
      </w:r>
      <w:r w:rsidRPr="008146D5">
        <w:rPr>
          <w:rFonts w:cstheme="minorHAnsi"/>
          <w:lang w:val="en-GB"/>
        </w:rPr>
        <w:t xml:space="preserve">. Having the </w:t>
      </w:r>
      <w:r w:rsidRPr="008146D5">
        <w:rPr>
          <w:rFonts w:cstheme="minorHAnsi"/>
          <w:color w:val="FFC000"/>
          <w:lang w:val="en-GB"/>
        </w:rPr>
        <w:t>power</w:t>
      </w:r>
      <w:r w:rsidRPr="008146D5">
        <w:rPr>
          <w:rFonts w:cstheme="minorHAnsi"/>
          <w:lang w:val="en-GB"/>
        </w:rPr>
        <w:t xml:space="preserve"> about </w:t>
      </w:r>
      <w:r w:rsidR="00E51738" w:rsidRPr="008146D5">
        <w:rPr>
          <w:rFonts w:cstheme="minorHAnsi"/>
          <w:color w:val="D5DCE4" w:themeColor="text2" w:themeTint="33"/>
          <w:highlight w:val="darkGreen"/>
          <w:lang w:val="en-GB"/>
        </w:rPr>
        <w:t>explain</w:t>
      </w:r>
      <w:r w:rsidRPr="008146D5">
        <w:rPr>
          <w:rFonts w:cstheme="minorHAnsi"/>
          <w:lang w:val="en-GB"/>
        </w:rPr>
        <w:t xml:space="preserve"> things. Know to how. Knowledge is being </w:t>
      </w:r>
      <w:r w:rsidRPr="008146D5">
        <w:rPr>
          <w:rFonts w:cstheme="minorHAnsi"/>
          <w:highlight w:val="cyan"/>
          <w:lang w:val="en-GB"/>
        </w:rPr>
        <w:t>aware</w:t>
      </w:r>
      <w:r w:rsidRPr="008146D5">
        <w:rPr>
          <w:rFonts w:cstheme="minorHAnsi"/>
          <w:lang w:val="en-GB"/>
        </w:rPr>
        <w:t>.</w:t>
      </w:r>
    </w:p>
    <w:p w:rsidR="00551A41" w:rsidRPr="008146D5" w:rsidRDefault="00551A41" w:rsidP="00DA1230">
      <w:pPr>
        <w:pStyle w:val="Listaszerbekezds"/>
        <w:numPr>
          <w:ilvl w:val="0"/>
          <w:numId w:val="4"/>
        </w:numPr>
        <w:pBdr>
          <w:top w:val="single" w:sz="4" w:space="1" w:color="auto"/>
          <w:left w:val="single" w:sz="4" w:space="4" w:color="auto"/>
          <w:bottom w:val="single" w:sz="4" w:space="1" w:color="auto"/>
          <w:right w:val="single" w:sz="4" w:space="4" w:color="auto"/>
        </w:pBdr>
        <w:jc w:val="both"/>
        <w:rPr>
          <w:rFonts w:cstheme="minorHAnsi"/>
          <w:lang w:val="en-GB"/>
        </w:rPr>
      </w:pPr>
      <w:r w:rsidRPr="008146D5">
        <w:rPr>
          <w:rFonts w:cstheme="minorHAnsi"/>
          <w:lang w:val="en-GB"/>
        </w:rPr>
        <w:t xml:space="preserve">Knowledge is when someone has </w:t>
      </w:r>
      <w:r w:rsidRPr="008146D5">
        <w:rPr>
          <w:rFonts w:cstheme="minorHAnsi"/>
          <w:color w:val="538135" w:themeColor="accent6" w:themeShade="BF"/>
          <w:lang w:val="en-GB"/>
        </w:rPr>
        <w:t>information</w:t>
      </w:r>
      <w:r w:rsidRPr="008146D5">
        <w:rPr>
          <w:rFonts w:cstheme="minorHAnsi"/>
          <w:lang w:val="en-GB"/>
        </w:rPr>
        <w:t xml:space="preserve"> about something.</w:t>
      </w:r>
    </w:p>
    <w:p w:rsidR="00551A41" w:rsidRPr="008146D5" w:rsidRDefault="00551A41" w:rsidP="00DA1230">
      <w:pPr>
        <w:pStyle w:val="Listaszerbekezds"/>
        <w:numPr>
          <w:ilvl w:val="0"/>
          <w:numId w:val="4"/>
        </w:numPr>
        <w:pBdr>
          <w:top w:val="single" w:sz="4" w:space="1" w:color="auto"/>
          <w:left w:val="single" w:sz="4" w:space="4" w:color="auto"/>
          <w:bottom w:val="single" w:sz="4" w:space="1" w:color="auto"/>
          <w:right w:val="single" w:sz="4" w:space="4" w:color="auto"/>
        </w:pBdr>
        <w:jc w:val="both"/>
        <w:rPr>
          <w:rFonts w:cstheme="minorHAnsi"/>
          <w:lang w:val="en-GB"/>
        </w:rPr>
      </w:pPr>
      <w:r w:rsidRPr="008146D5">
        <w:rPr>
          <w:rFonts w:cstheme="minorHAnsi"/>
          <w:lang w:val="en-GB"/>
        </w:rPr>
        <w:t xml:space="preserve">Knowledge is </w:t>
      </w:r>
      <w:r w:rsidRPr="008146D5">
        <w:rPr>
          <w:rFonts w:cstheme="minorHAnsi"/>
          <w:highlight w:val="cyan"/>
          <w:lang w:val="en-GB"/>
        </w:rPr>
        <w:t>awareness</w:t>
      </w:r>
      <w:r w:rsidRPr="008146D5">
        <w:rPr>
          <w:rFonts w:cstheme="minorHAnsi"/>
          <w:lang w:val="en-GB"/>
        </w:rPr>
        <w:t xml:space="preserve"> of </w:t>
      </w:r>
      <w:r w:rsidRPr="008146D5">
        <w:rPr>
          <w:rFonts w:cstheme="minorHAnsi"/>
          <w:color w:val="2E74B5" w:themeColor="accent5" w:themeShade="BF"/>
          <w:lang w:val="en-GB"/>
        </w:rPr>
        <w:t>under</w:t>
      </w:r>
      <w:r w:rsidRPr="008146D5">
        <w:rPr>
          <w:rFonts w:cstheme="minorHAnsi"/>
          <w:lang w:val="en-GB"/>
        </w:rPr>
        <w:t>standing something.</w:t>
      </w:r>
    </w:p>
    <w:p w:rsidR="00551A41" w:rsidRPr="008146D5" w:rsidRDefault="00551A41" w:rsidP="00DA1230">
      <w:pPr>
        <w:pStyle w:val="Listaszerbekezds"/>
        <w:numPr>
          <w:ilvl w:val="0"/>
          <w:numId w:val="4"/>
        </w:numPr>
        <w:pBdr>
          <w:top w:val="single" w:sz="4" w:space="1" w:color="auto"/>
          <w:left w:val="single" w:sz="4" w:space="4" w:color="auto"/>
          <w:bottom w:val="single" w:sz="4" w:space="1" w:color="auto"/>
          <w:right w:val="single" w:sz="4" w:space="4" w:color="auto"/>
        </w:pBdr>
        <w:jc w:val="both"/>
        <w:rPr>
          <w:rFonts w:cstheme="minorHAnsi"/>
          <w:lang w:val="en-GB"/>
        </w:rPr>
      </w:pPr>
      <w:r w:rsidRPr="008146D5">
        <w:rPr>
          <w:rFonts w:cstheme="minorHAnsi"/>
          <w:lang w:val="en-GB"/>
        </w:rPr>
        <w:lastRenderedPageBreak/>
        <w:t xml:space="preserve">Knowledge is what you get with the </w:t>
      </w:r>
      <w:r w:rsidRPr="008146D5">
        <w:rPr>
          <w:rFonts w:cstheme="minorHAnsi"/>
          <w:color w:val="02E292"/>
          <w:lang w:val="en-GB"/>
        </w:rPr>
        <w:t>learn</w:t>
      </w:r>
      <w:r w:rsidRPr="008146D5">
        <w:rPr>
          <w:rFonts w:cstheme="minorHAnsi"/>
          <w:lang w:val="en-GB"/>
        </w:rPr>
        <w:t xml:space="preserve">ing </w:t>
      </w:r>
      <w:r w:rsidRPr="008146D5">
        <w:rPr>
          <w:rFonts w:cstheme="minorHAnsi"/>
          <w:color w:val="F7CAAC" w:themeColor="accent2" w:themeTint="66"/>
          <w:lang w:val="en-GB"/>
        </w:rPr>
        <w:t>process</w:t>
      </w:r>
      <w:r w:rsidRPr="008146D5">
        <w:rPr>
          <w:rFonts w:cstheme="minorHAnsi"/>
          <w:lang w:val="en-GB"/>
        </w:rPr>
        <w:t>.</w:t>
      </w:r>
    </w:p>
    <w:p w:rsidR="00551A41" w:rsidRPr="008146D5" w:rsidRDefault="00551A41" w:rsidP="00DA1230">
      <w:pPr>
        <w:pStyle w:val="Listaszerbekezds"/>
        <w:numPr>
          <w:ilvl w:val="0"/>
          <w:numId w:val="4"/>
        </w:numPr>
        <w:pBdr>
          <w:top w:val="single" w:sz="4" w:space="1" w:color="auto"/>
          <w:left w:val="single" w:sz="4" w:space="4" w:color="auto"/>
          <w:bottom w:val="single" w:sz="4" w:space="1" w:color="auto"/>
          <w:right w:val="single" w:sz="4" w:space="4" w:color="auto"/>
        </w:pBdr>
        <w:jc w:val="both"/>
        <w:rPr>
          <w:rFonts w:ascii="Cambria" w:hAnsi="Cambria"/>
          <w:b/>
          <w:sz w:val="24"/>
          <w:lang w:val="en-GB"/>
        </w:rPr>
      </w:pPr>
      <w:r w:rsidRPr="008146D5">
        <w:rPr>
          <w:rFonts w:cstheme="minorHAnsi"/>
          <w:lang w:val="en-GB"/>
        </w:rPr>
        <w:t xml:space="preserve">Knowledge is </w:t>
      </w:r>
      <w:r w:rsidRPr="008146D5">
        <w:rPr>
          <w:rFonts w:cstheme="minorHAnsi"/>
          <w:color w:val="FFC000"/>
          <w:lang w:val="en-GB"/>
        </w:rPr>
        <w:t>power</w:t>
      </w:r>
      <w:r w:rsidRPr="008146D5">
        <w:rPr>
          <w:rFonts w:cstheme="minorHAnsi"/>
          <w:lang w:val="en-GB"/>
        </w:rPr>
        <w:t xml:space="preserve">. Having the </w:t>
      </w:r>
      <w:r w:rsidRPr="008146D5">
        <w:rPr>
          <w:rFonts w:cstheme="minorHAnsi"/>
          <w:color w:val="FFC000"/>
          <w:lang w:val="en-GB"/>
        </w:rPr>
        <w:t>power</w:t>
      </w:r>
      <w:r w:rsidRPr="008146D5">
        <w:rPr>
          <w:rFonts w:cstheme="minorHAnsi"/>
          <w:lang w:val="en-GB"/>
        </w:rPr>
        <w:t xml:space="preserve"> about </w:t>
      </w:r>
      <w:r w:rsidRPr="008146D5">
        <w:rPr>
          <w:rFonts w:cstheme="minorHAnsi"/>
          <w:color w:val="D5DCE4" w:themeColor="text2" w:themeTint="33"/>
          <w:highlight w:val="darkGreen"/>
          <w:lang w:val="en-GB"/>
        </w:rPr>
        <w:t>explain</w:t>
      </w:r>
      <w:r w:rsidRPr="008146D5">
        <w:rPr>
          <w:rFonts w:cstheme="minorHAnsi"/>
          <w:lang w:val="en-GB"/>
        </w:rPr>
        <w:t xml:space="preserve"> things. Know to how. Knowledge is being </w:t>
      </w:r>
      <w:r w:rsidRPr="008146D5">
        <w:rPr>
          <w:rFonts w:cstheme="minorHAnsi"/>
          <w:highlight w:val="cyan"/>
          <w:lang w:val="en-GB"/>
        </w:rPr>
        <w:t>aware</w:t>
      </w:r>
      <w:r w:rsidRPr="008146D5">
        <w:rPr>
          <w:rFonts w:cstheme="minorHAnsi"/>
          <w:lang w:val="en-GB"/>
        </w:rPr>
        <w:t>.</w:t>
      </w:r>
    </w:p>
    <w:p w:rsidR="00551A41" w:rsidRPr="008146D5" w:rsidRDefault="00551A41" w:rsidP="00DA1230">
      <w:pPr>
        <w:pStyle w:val="Cmsor3"/>
        <w:jc w:val="both"/>
        <w:rPr>
          <w:lang w:val="en-GB"/>
        </w:rPr>
      </w:pPr>
      <w:bookmarkStart w:id="9" w:name="_Toc1225502"/>
      <w:r w:rsidRPr="008146D5">
        <w:rPr>
          <w:lang w:val="en-GB"/>
        </w:rPr>
        <w:t>IK057</w:t>
      </w:r>
      <w:bookmarkEnd w:id="9"/>
    </w:p>
    <w:p w:rsidR="00551A41" w:rsidRPr="008146D5" w:rsidRDefault="00551A41" w:rsidP="00DA1230">
      <w:pPr>
        <w:pStyle w:val="Listaszerbekezds"/>
        <w:numPr>
          <w:ilvl w:val="0"/>
          <w:numId w:val="8"/>
        </w:numPr>
        <w:pBdr>
          <w:top w:val="single" w:sz="4" w:space="1" w:color="auto"/>
          <w:left w:val="single" w:sz="4" w:space="4" w:color="auto"/>
          <w:bottom w:val="single" w:sz="4" w:space="1" w:color="auto"/>
          <w:right w:val="single" w:sz="4" w:space="4" w:color="auto"/>
        </w:pBdr>
        <w:jc w:val="both"/>
        <w:rPr>
          <w:rFonts w:cstheme="minorHAnsi"/>
          <w:lang w:val="en-GB"/>
        </w:rPr>
      </w:pPr>
      <w:r w:rsidRPr="008146D5">
        <w:rPr>
          <w:rFonts w:cstheme="minorHAnsi"/>
          <w:lang w:val="en-GB"/>
        </w:rPr>
        <w:t xml:space="preserve">Knowledge is something can be earned by books, by </w:t>
      </w:r>
      <w:r w:rsidRPr="008146D5">
        <w:rPr>
          <w:rFonts w:cstheme="minorHAnsi"/>
          <w:color w:val="808080" w:themeColor="background1" w:themeShade="80"/>
          <w:lang w:val="en-GB"/>
        </w:rPr>
        <w:t>exper</w:t>
      </w:r>
      <w:r w:rsidRPr="008146D5">
        <w:rPr>
          <w:rFonts w:cstheme="minorHAnsi"/>
          <w:lang w:val="en-GB"/>
        </w:rPr>
        <w:t xml:space="preserve">iences, and by getting new </w:t>
      </w:r>
      <w:r w:rsidRPr="008146D5">
        <w:rPr>
          <w:rFonts w:cstheme="minorHAnsi"/>
          <w:color w:val="538135" w:themeColor="accent6" w:themeShade="BF"/>
          <w:lang w:val="en-GB"/>
        </w:rPr>
        <w:t>information</w:t>
      </w:r>
      <w:r w:rsidRPr="008146D5">
        <w:rPr>
          <w:rFonts w:cstheme="minorHAnsi"/>
          <w:lang w:val="en-GB"/>
        </w:rPr>
        <w:t>. This knowledge can be used in daily lives and be forgotten.</w:t>
      </w:r>
    </w:p>
    <w:p w:rsidR="00551A41" w:rsidRPr="008146D5" w:rsidRDefault="00551A41" w:rsidP="00DA1230">
      <w:pPr>
        <w:pStyle w:val="Listaszerbekezds"/>
        <w:numPr>
          <w:ilvl w:val="0"/>
          <w:numId w:val="8"/>
        </w:numPr>
        <w:pBdr>
          <w:top w:val="single" w:sz="4" w:space="1" w:color="auto"/>
          <w:left w:val="single" w:sz="4" w:space="4" w:color="auto"/>
          <w:bottom w:val="single" w:sz="4" w:space="1" w:color="auto"/>
          <w:right w:val="single" w:sz="4" w:space="4" w:color="auto"/>
        </w:pBdr>
        <w:jc w:val="both"/>
        <w:rPr>
          <w:rFonts w:cstheme="minorHAnsi"/>
          <w:lang w:val="en-GB"/>
        </w:rPr>
      </w:pPr>
      <w:r w:rsidRPr="008146D5">
        <w:rPr>
          <w:rFonts w:cstheme="minorHAnsi"/>
          <w:lang w:val="en-GB"/>
        </w:rPr>
        <w:t xml:space="preserve">Knowledge is what we get with the </w:t>
      </w:r>
      <w:r w:rsidRPr="008146D5">
        <w:rPr>
          <w:rFonts w:cstheme="minorHAnsi"/>
          <w:color w:val="02E292"/>
          <w:lang w:val="en-GB"/>
        </w:rPr>
        <w:t>learn</w:t>
      </w:r>
      <w:r w:rsidRPr="008146D5">
        <w:rPr>
          <w:rFonts w:cstheme="minorHAnsi"/>
          <w:lang w:val="en-GB"/>
        </w:rPr>
        <w:t xml:space="preserve">ing </w:t>
      </w:r>
      <w:r w:rsidRPr="008146D5">
        <w:rPr>
          <w:rFonts w:cstheme="minorHAnsi"/>
          <w:color w:val="F7CAAC" w:themeColor="accent2" w:themeTint="66"/>
          <w:lang w:val="en-GB"/>
        </w:rPr>
        <w:t>process</w:t>
      </w:r>
      <w:r w:rsidRPr="008146D5">
        <w:rPr>
          <w:rFonts w:cstheme="minorHAnsi"/>
          <w:lang w:val="en-GB"/>
        </w:rPr>
        <w:t>. / Knowledge is something than you can get trying to find the answer for your questions and is something unlimited.</w:t>
      </w:r>
    </w:p>
    <w:p w:rsidR="009048BF" w:rsidRPr="008146D5" w:rsidRDefault="009048BF" w:rsidP="00DA1230">
      <w:pPr>
        <w:pStyle w:val="Listaszerbekezds"/>
        <w:numPr>
          <w:ilvl w:val="0"/>
          <w:numId w:val="8"/>
        </w:numPr>
        <w:pBdr>
          <w:top w:val="single" w:sz="4" w:space="1" w:color="auto"/>
          <w:left w:val="single" w:sz="4" w:space="4" w:color="auto"/>
          <w:bottom w:val="single" w:sz="4" w:space="1" w:color="auto"/>
          <w:right w:val="single" w:sz="4" w:space="4" w:color="auto"/>
        </w:pBdr>
        <w:jc w:val="both"/>
        <w:rPr>
          <w:rFonts w:cstheme="minorHAnsi"/>
          <w:lang w:val="en-GB"/>
        </w:rPr>
      </w:pPr>
      <w:r w:rsidRPr="008146D5">
        <w:rPr>
          <w:rFonts w:cstheme="minorHAnsi"/>
          <w:color w:val="2E2E2E"/>
          <w:shd w:val="clear" w:color="auto" w:fill="FFFFFF"/>
          <w:lang w:val="en-GB"/>
        </w:rPr>
        <w:t xml:space="preserve">(to 059 too) Knowledge is a collection of </w:t>
      </w:r>
      <w:r w:rsidRPr="008146D5">
        <w:rPr>
          <w:rFonts w:cstheme="minorHAnsi"/>
          <w:color w:val="538135" w:themeColor="accent6" w:themeShade="BF"/>
          <w:shd w:val="clear" w:color="auto" w:fill="FFFFFF"/>
          <w:lang w:val="en-GB"/>
        </w:rPr>
        <w:t>information</w:t>
      </w:r>
      <w:r w:rsidRPr="008146D5">
        <w:rPr>
          <w:rFonts w:cstheme="minorHAnsi"/>
          <w:color w:val="2E2E2E"/>
          <w:shd w:val="clear" w:color="auto" w:fill="FFFFFF"/>
          <w:lang w:val="en-GB"/>
        </w:rPr>
        <w:t xml:space="preserve">, </w:t>
      </w:r>
      <w:r w:rsidRPr="008146D5">
        <w:rPr>
          <w:rFonts w:cstheme="minorHAnsi"/>
          <w:color w:val="C45911" w:themeColor="accent2" w:themeShade="BF"/>
          <w:shd w:val="clear" w:color="auto" w:fill="FFFFFF"/>
          <w:lang w:val="en-GB"/>
        </w:rPr>
        <w:t>data</w:t>
      </w:r>
      <w:r w:rsidRPr="008146D5">
        <w:rPr>
          <w:rFonts w:cstheme="minorHAnsi"/>
          <w:color w:val="2E2E2E"/>
          <w:shd w:val="clear" w:color="auto" w:fill="FFFFFF"/>
          <w:lang w:val="en-GB"/>
        </w:rPr>
        <w:t>.</w:t>
      </w:r>
    </w:p>
    <w:p w:rsidR="009048BF" w:rsidRPr="008146D5" w:rsidRDefault="009048BF" w:rsidP="00DA1230">
      <w:pPr>
        <w:pStyle w:val="Listaszerbekezds"/>
        <w:numPr>
          <w:ilvl w:val="0"/>
          <w:numId w:val="8"/>
        </w:numPr>
        <w:pBdr>
          <w:top w:val="single" w:sz="4" w:space="1" w:color="auto"/>
          <w:left w:val="single" w:sz="4" w:space="4" w:color="auto"/>
          <w:bottom w:val="single" w:sz="4" w:space="1" w:color="auto"/>
          <w:right w:val="single" w:sz="4" w:space="4" w:color="auto"/>
        </w:pBdr>
        <w:jc w:val="both"/>
        <w:rPr>
          <w:rFonts w:cstheme="minorHAnsi"/>
          <w:lang w:val="en-GB"/>
        </w:rPr>
      </w:pPr>
      <w:r w:rsidRPr="008146D5">
        <w:rPr>
          <w:rFonts w:cstheme="minorHAnsi"/>
          <w:color w:val="2E2E2E"/>
          <w:shd w:val="clear" w:color="auto" w:fill="FFFFFF"/>
          <w:lang w:val="en-GB"/>
        </w:rPr>
        <w:t xml:space="preserve">(to 059 too) Knowledge: </w:t>
      </w:r>
      <w:r w:rsidRPr="008146D5">
        <w:rPr>
          <w:rFonts w:cstheme="minorHAnsi"/>
          <w:color w:val="538135" w:themeColor="accent6" w:themeShade="BF"/>
          <w:shd w:val="clear" w:color="auto" w:fill="FFFFFF"/>
          <w:lang w:val="en-GB"/>
        </w:rPr>
        <w:t>information</w:t>
      </w:r>
      <w:r w:rsidRPr="008146D5">
        <w:rPr>
          <w:rFonts w:cstheme="minorHAnsi"/>
          <w:color w:val="2E2E2E"/>
          <w:shd w:val="clear" w:color="auto" w:fill="FFFFFF"/>
          <w:lang w:val="en-GB"/>
        </w:rPr>
        <w:t xml:space="preserve"> or skills acquired through </w:t>
      </w:r>
      <w:r w:rsidRPr="008146D5">
        <w:rPr>
          <w:rFonts w:cstheme="minorHAnsi"/>
          <w:color w:val="BF25B8"/>
          <w:highlight w:val="lightGray"/>
          <w:shd w:val="clear" w:color="auto" w:fill="FFFFFF"/>
          <w:lang w:val="en-GB"/>
        </w:rPr>
        <w:t>educ</w:t>
      </w:r>
      <w:r w:rsidRPr="008146D5">
        <w:rPr>
          <w:rFonts w:cstheme="minorHAnsi"/>
          <w:color w:val="2E2E2E"/>
          <w:highlight w:val="lightGray"/>
          <w:shd w:val="clear" w:color="auto" w:fill="FFFFFF"/>
          <w:lang w:val="en-GB"/>
        </w:rPr>
        <w:t>ation</w:t>
      </w:r>
      <w:r w:rsidRPr="008146D5">
        <w:rPr>
          <w:rFonts w:cstheme="minorHAnsi"/>
          <w:color w:val="2E2E2E"/>
          <w:shd w:val="clear" w:color="auto" w:fill="FFFFFF"/>
          <w:lang w:val="en-GB"/>
        </w:rPr>
        <w:t xml:space="preserve">. / Familiarity, </w:t>
      </w:r>
      <w:r w:rsidRPr="008146D5">
        <w:rPr>
          <w:rFonts w:cstheme="minorHAnsi"/>
          <w:color w:val="2E2E2E"/>
          <w:highlight w:val="cyan"/>
          <w:shd w:val="clear" w:color="auto" w:fill="FFFFFF"/>
          <w:lang w:val="en-GB"/>
        </w:rPr>
        <w:t>awareness</w:t>
      </w:r>
      <w:r w:rsidRPr="008146D5">
        <w:rPr>
          <w:rFonts w:cstheme="minorHAnsi"/>
          <w:color w:val="2E2E2E"/>
          <w:shd w:val="clear" w:color="auto" w:fill="FFFFFF"/>
          <w:lang w:val="en-GB"/>
        </w:rPr>
        <w:t xml:space="preserve">, or </w:t>
      </w:r>
      <w:r w:rsidRPr="008146D5">
        <w:rPr>
          <w:rFonts w:cstheme="minorHAnsi"/>
          <w:color w:val="2E74B5" w:themeColor="accent5" w:themeShade="BF"/>
          <w:shd w:val="clear" w:color="auto" w:fill="FFFFFF"/>
          <w:lang w:val="en-GB"/>
        </w:rPr>
        <w:t>under</w:t>
      </w:r>
      <w:r w:rsidRPr="008146D5">
        <w:rPr>
          <w:rFonts w:cstheme="minorHAnsi"/>
          <w:color w:val="2E2E2E"/>
          <w:shd w:val="clear" w:color="auto" w:fill="FFFFFF"/>
          <w:lang w:val="en-GB"/>
        </w:rPr>
        <w:t>standing of something.</w:t>
      </w:r>
    </w:p>
    <w:p w:rsidR="00551A41" w:rsidRPr="008146D5" w:rsidRDefault="00551A41" w:rsidP="00DA1230">
      <w:pPr>
        <w:pStyle w:val="Cmsor3"/>
        <w:jc w:val="both"/>
        <w:rPr>
          <w:lang w:val="en-GB"/>
        </w:rPr>
      </w:pPr>
      <w:bookmarkStart w:id="10" w:name="_Toc1225503"/>
      <w:r w:rsidRPr="008146D5">
        <w:rPr>
          <w:lang w:val="en-GB"/>
        </w:rPr>
        <w:t>IK059</w:t>
      </w:r>
      <w:bookmarkEnd w:id="10"/>
    </w:p>
    <w:p w:rsidR="00551A41" w:rsidRPr="008146D5" w:rsidRDefault="00551A41" w:rsidP="00DA1230">
      <w:pPr>
        <w:pStyle w:val="Listaszerbekezds"/>
        <w:numPr>
          <w:ilvl w:val="0"/>
          <w:numId w:val="7"/>
        </w:numPr>
        <w:pBdr>
          <w:top w:val="single" w:sz="4" w:space="1" w:color="auto"/>
          <w:left w:val="single" w:sz="4" w:space="4" w:color="auto"/>
          <w:bottom w:val="single" w:sz="4" w:space="1" w:color="auto"/>
          <w:right w:val="single" w:sz="4" w:space="4" w:color="auto"/>
        </w:pBdr>
        <w:jc w:val="both"/>
        <w:rPr>
          <w:rFonts w:cstheme="minorHAnsi"/>
          <w:color w:val="2E2E2E"/>
          <w:shd w:val="clear" w:color="auto" w:fill="FFFFFF"/>
          <w:lang w:val="en-GB"/>
        </w:rPr>
      </w:pPr>
      <w:r w:rsidRPr="008146D5">
        <w:rPr>
          <w:rFonts w:cstheme="minorHAnsi"/>
          <w:color w:val="2E2E2E"/>
          <w:shd w:val="clear" w:color="auto" w:fill="FFFFFF"/>
          <w:lang w:val="en-GB"/>
        </w:rPr>
        <w:t xml:space="preserve">Knowledge is what you know and </w:t>
      </w:r>
      <w:r w:rsidRPr="008146D5">
        <w:rPr>
          <w:rFonts w:cstheme="minorHAnsi"/>
          <w:color w:val="2E74B5" w:themeColor="accent5" w:themeShade="BF"/>
          <w:shd w:val="clear" w:color="auto" w:fill="FFFFFF"/>
          <w:lang w:val="en-GB"/>
        </w:rPr>
        <w:t>under</w:t>
      </w:r>
      <w:r w:rsidRPr="008146D5">
        <w:rPr>
          <w:rFonts w:cstheme="minorHAnsi"/>
          <w:color w:val="2E2E2E"/>
          <w:shd w:val="clear" w:color="auto" w:fill="FFFFFF"/>
          <w:lang w:val="en-GB"/>
        </w:rPr>
        <w:t>stand about something.</w:t>
      </w:r>
    </w:p>
    <w:p w:rsidR="00551A41" w:rsidRPr="008146D5" w:rsidRDefault="00551A41" w:rsidP="00DA1230">
      <w:pPr>
        <w:pStyle w:val="Listaszerbekezds"/>
        <w:numPr>
          <w:ilvl w:val="0"/>
          <w:numId w:val="7"/>
        </w:numPr>
        <w:pBdr>
          <w:top w:val="single" w:sz="4" w:space="1" w:color="auto"/>
          <w:left w:val="single" w:sz="4" w:space="4" w:color="auto"/>
          <w:bottom w:val="single" w:sz="4" w:space="1" w:color="auto"/>
          <w:right w:val="single" w:sz="4" w:space="4" w:color="auto"/>
        </w:pBdr>
        <w:jc w:val="both"/>
        <w:rPr>
          <w:rFonts w:cstheme="minorHAnsi"/>
          <w:color w:val="2E2E2E"/>
          <w:shd w:val="clear" w:color="auto" w:fill="FFFFFF"/>
          <w:lang w:val="en-GB"/>
        </w:rPr>
      </w:pPr>
      <w:r w:rsidRPr="008146D5">
        <w:rPr>
          <w:rFonts w:cstheme="minorHAnsi"/>
          <w:color w:val="2E2E2E"/>
          <w:shd w:val="clear" w:color="auto" w:fill="FFFFFF"/>
          <w:lang w:val="en-GB"/>
        </w:rPr>
        <w:t xml:space="preserve">Knowledge is what you achieved during your course of life which can be translated in to your daily activities including </w:t>
      </w:r>
      <w:r w:rsidRPr="008146D5">
        <w:rPr>
          <w:rFonts w:cstheme="minorHAnsi"/>
          <w:color w:val="2E2E2E"/>
          <w:highlight w:val="magenta"/>
          <w:shd w:val="clear" w:color="auto" w:fill="FFFFFF"/>
          <w:lang w:val="en-GB"/>
        </w:rPr>
        <w:t>study</w:t>
      </w:r>
      <w:r w:rsidRPr="008146D5">
        <w:rPr>
          <w:rFonts w:cstheme="minorHAnsi"/>
          <w:color w:val="2E2E2E"/>
          <w:highlight w:val="lightGray"/>
          <w:shd w:val="clear" w:color="auto" w:fill="FFFFFF"/>
          <w:lang w:val="en-GB"/>
        </w:rPr>
        <w:t>ing</w:t>
      </w:r>
      <w:r w:rsidRPr="008146D5">
        <w:rPr>
          <w:rFonts w:cstheme="minorHAnsi"/>
          <w:color w:val="2E2E2E"/>
          <w:shd w:val="clear" w:color="auto" w:fill="FFFFFF"/>
          <w:lang w:val="en-GB"/>
        </w:rPr>
        <w:t>, working, thinking, communicating, etc. </w:t>
      </w:r>
    </w:p>
    <w:p w:rsidR="00551A41" w:rsidRPr="008146D5" w:rsidRDefault="00551A41" w:rsidP="00DA1230">
      <w:pPr>
        <w:pStyle w:val="Listaszerbekezds"/>
        <w:numPr>
          <w:ilvl w:val="0"/>
          <w:numId w:val="7"/>
        </w:numPr>
        <w:pBdr>
          <w:top w:val="single" w:sz="4" w:space="1" w:color="auto"/>
          <w:left w:val="single" w:sz="4" w:space="4" w:color="auto"/>
          <w:bottom w:val="single" w:sz="4" w:space="1" w:color="auto"/>
          <w:right w:val="single" w:sz="4" w:space="4" w:color="auto"/>
        </w:pBdr>
        <w:jc w:val="both"/>
        <w:rPr>
          <w:rFonts w:cstheme="minorHAnsi"/>
          <w:color w:val="2E2E2E"/>
          <w:shd w:val="clear" w:color="auto" w:fill="FFFFFF"/>
          <w:lang w:val="en-GB"/>
        </w:rPr>
      </w:pPr>
      <w:r w:rsidRPr="008146D5">
        <w:rPr>
          <w:rFonts w:cstheme="minorHAnsi"/>
          <w:color w:val="2E2E2E"/>
          <w:shd w:val="clear" w:color="auto" w:fill="FFFFFF"/>
          <w:lang w:val="en-GB"/>
        </w:rPr>
        <w:t xml:space="preserve">Knowledge can be described as the facts, </w:t>
      </w:r>
      <w:r w:rsidRPr="008146D5">
        <w:rPr>
          <w:rFonts w:cstheme="minorHAnsi"/>
          <w:color w:val="538135" w:themeColor="accent6" w:themeShade="BF"/>
          <w:shd w:val="clear" w:color="auto" w:fill="FFFFFF"/>
          <w:lang w:val="en-GB"/>
        </w:rPr>
        <w:t>information</w:t>
      </w:r>
      <w:r w:rsidRPr="008146D5">
        <w:rPr>
          <w:rFonts w:cstheme="minorHAnsi"/>
          <w:color w:val="2E2E2E"/>
          <w:shd w:val="clear" w:color="auto" w:fill="FFFFFF"/>
          <w:lang w:val="en-GB"/>
        </w:rPr>
        <w:t xml:space="preserve">, and skills acquired by a person or the </w:t>
      </w:r>
      <w:r w:rsidRPr="008146D5">
        <w:rPr>
          <w:rFonts w:cstheme="minorHAnsi"/>
          <w:color w:val="2E74B5" w:themeColor="accent5" w:themeShade="BF"/>
          <w:shd w:val="clear" w:color="auto" w:fill="FFFFFF"/>
          <w:lang w:val="en-GB"/>
        </w:rPr>
        <w:t>under</w:t>
      </w:r>
      <w:r w:rsidRPr="008146D5">
        <w:rPr>
          <w:rFonts w:cstheme="minorHAnsi"/>
          <w:color w:val="2E2E2E"/>
          <w:shd w:val="clear" w:color="auto" w:fill="FFFFFF"/>
          <w:lang w:val="en-GB"/>
        </w:rPr>
        <w:t>standing of a certain subject.</w:t>
      </w:r>
    </w:p>
    <w:p w:rsidR="00551A41" w:rsidRPr="008146D5" w:rsidRDefault="00551A41" w:rsidP="00DA1230">
      <w:pPr>
        <w:pStyle w:val="Listaszerbekezds"/>
        <w:numPr>
          <w:ilvl w:val="0"/>
          <w:numId w:val="7"/>
        </w:numPr>
        <w:pBdr>
          <w:top w:val="single" w:sz="4" w:space="1" w:color="auto"/>
          <w:left w:val="single" w:sz="4" w:space="4" w:color="auto"/>
          <w:bottom w:val="single" w:sz="4" w:space="1" w:color="auto"/>
          <w:right w:val="single" w:sz="4" w:space="4" w:color="auto"/>
        </w:pBdr>
        <w:jc w:val="both"/>
        <w:rPr>
          <w:rFonts w:cstheme="minorHAnsi"/>
          <w:lang w:val="en-GB"/>
        </w:rPr>
      </w:pPr>
      <w:r w:rsidRPr="008146D5">
        <w:rPr>
          <w:rFonts w:cstheme="minorHAnsi"/>
          <w:color w:val="2E2E2E"/>
          <w:shd w:val="clear" w:color="auto" w:fill="FFFFFF"/>
          <w:lang w:val="en-GB"/>
        </w:rPr>
        <w:t xml:space="preserve">Knowledge is defined as </w:t>
      </w:r>
      <w:r w:rsidRPr="008146D5">
        <w:rPr>
          <w:rFonts w:cstheme="minorHAnsi"/>
          <w:color w:val="538135" w:themeColor="accent6" w:themeShade="BF"/>
          <w:shd w:val="clear" w:color="auto" w:fill="FFFFFF"/>
          <w:lang w:val="en-GB"/>
        </w:rPr>
        <w:t>information</w:t>
      </w:r>
      <w:r w:rsidRPr="008146D5">
        <w:rPr>
          <w:rFonts w:cstheme="minorHAnsi"/>
          <w:color w:val="2E2E2E"/>
          <w:shd w:val="clear" w:color="auto" w:fill="FFFFFF"/>
          <w:lang w:val="en-GB"/>
        </w:rPr>
        <w:t xml:space="preserve">, facts that have been accumulated through </w:t>
      </w:r>
      <w:r w:rsidRPr="008146D5">
        <w:rPr>
          <w:rFonts w:cstheme="minorHAnsi"/>
          <w:color w:val="BF25B8"/>
          <w:highlight w:val="lightGray"/>
          <w:shd w:val="clear" w:color="auto" w:fill="FFFFFF"/>
          <w:lang w:val="en-GB"/>
        </w:rPr>
        <w:t>educ</w:t>
      </w:r>
      <w:r w:rsidRPr="008146D5">
        <w:rPr>
          <w:rFonts w:cstheme="minorHAnsi"/>
          <w:color w:val="2E2E2E"/>
          <w:highlight w:val="lightGray"/>
          <w:shd w:val="clear" w:color="auto" w:fill="FFFFFF"/>
          <w:lang w:val="en-GB"/>
        </w:rPr>
        <w:t>ation</w:t>
      </w:r>
      <w:r w:rsidRPr="008146D5">
        <w:rPr>
          <w:rFonts w:cstheme="minorHAnsi"/>
          <w:color w:val="2E2E2E"/>
          <w:shd w:val="clear" w:color="auto" w:fill="FFFFFF"/>
          <w:lang w:val="en-GB"/>
        </w:rPr>
        <w:t xml:space="preserve"> or </w:t>
      </w:r>
      <w:r w:rsidRPr="008146D5">
        <w:rPr>
          <w:rFonts w:cstheme="minorHAnsi"/>
          <w:color w:val="808080" w:themeColor="background1" w:themeShade="80"/>
          <w:shd w:val="clear" w:color="auto" w:fill="FFFFFF"/>
          <w:lang w:val="en-GB"/>
        </w:rPr>
        <w:t>exper</w:t>
      </w:r>
      <w:r w:rsidRPr="008146D5">
        <w:rPr>
          <w:rFonts w:cstheme="minorHAnsi"/>
          <w:color w:val="2E2E2E"/>
          <w:shd w:val="clear" w:color="auto" w:fill="FFFFFF"/>
          <w:lang w:val="en-GB"/>
        </w:rPr>
        <w:t>ience.</w:t>
      </w:r>
    </w:p>
    <w:p w:rsidR="00551A41" w:rsidRPr="008146D5" w:rsidRDefault="00551A41" w:rsidP="00DA1230">
      <w:pPr>
        <w:pStyle w:val="Listaszerbekezds"/>
        <w:numPr>
          <w:ilvl w:val="0"/>
          <w:numId w:val="7"/>
        </w:numPr>
        <w:pBdr>
          <w:top w:val="single" w:sz="4" w:space="1" w:color="auto"/>
          <w:left w:val="single" w:sz="4" w:space="4" w:color="auto"/>
          <w:bottom w:val="single" w:sz="4" w:space="1" w:color="auto"/>
          <w:right w:val="single" w:sz="4" w:space="4" w:color="auto"/>
        </w:pBdr>
        <w:jc w:val="both"/>
        <w:rPr>
          <w:rFonts w:cstheme="minorHAnsi"/>
          <w:lang w:val="en-GB"/>
        </w:rPr>
      </w:pPr>
      <w:r w:rsidRPr="008146D5">
        <w:rPr>
          <w:rFonts w:cstheme="minorHAnsi"/>
          <w:color w:val="2E2E2E"/>
          <w:shd w:val="clear" w:color="auto" w:fill="FFFFFF"/>
          <w:lang w:val="en-GB"/>
        </w:rPr>
        <w:t xml:space="preserve">(personal/private) Knowledge, which separate people each other and effect their lifestyle and their … / (in general) Knowledge that related to people how they </w:t>
      </w:r>
      <w:r w:rsidRPr="008146D5">
        <w:rPr>
          <w:rFonts w:cstheme="minorHAnsi"/>
          <w:color w:val="BF25B8"/>
          <w:highlight w:val="lightGray"/>
          <w:shd w:val="clear" w:color="auto" w:fill="FFFFFF"/>
          <w:lang w:val="en-GB"/>
        </w:rPr>
        <w:t>educ</w:t>
      </w:r>
      <w:r w:rsidRPr="008146D5">
        <w:rPr>
          <w:rFonts w:cstheme="minorHAnsi"/>
          <w:color w:val="2E2E2E"/>
          <w:highlight w:val="lightGray"/>
          <w:shd w:val="clear" w:color="auto" w:fill="FFFFFF"/>
          <w:lang w:val="en-GB"/>
        </w:rPr>
        <w:t>ated</w:t>
      </w:r>
      <w:r w:rsidRPr="008146D5">
        <w:rPr>
          <w:rFonts w:cstheme="minorHAnsi"/>
          <w:color w:val="2E2E2E"/>
          <w:shd w:val="clear" w:color="auto" w:fill="FFFFFF"/>
          <w:lang w:val="en-GB"/>
        </w:rPr>
        <w:t xml:space="preserve"> </w:t>
      </w:r>
      <w:r w:rsidRPr="008146D5">
        <w:rPr>
          <w:rFonts w:cstheme="minorHAnsi"/>
          <w:color w:val="FF0000"/>
          <w:shd w:val="clear" w:color="auto" w:fill="FFFFFF"/>
          <w:lang w:val="en-GB"/>
        </w:rPr>
        <w:t xml:space="preserve">themselves </w:t>
      </w:r>
      <w:r w:rsidRPr="008146D5">
        <w:rPr>
          <w:rFonts w:cstheme="minorHAnsi"/>
          <w:color w:val="2E2E2E"/>
          <w:shd w:val="clear" w:color="auto" w:fill="FFFFFF"/>
          <w:lang w:val="en-GB"/>
        </w:rPr>
        <w:t xml:space="preserve">and what </w:t>
      </w:r>
      <w:r w:rsidRPr="008146D5">
        <w:rPr>
          <w:rFonts w:cstheme="minorHAnsi"/>
          <w:color w:val="808080" w:themeColor="background1" w:themeShade="80"/>
          <w:shd w:val="clear" w:color="auto" w:fill="FFFFFF"/>
          <w:lang w:val="en-GB"/>
        </w:rPr>
        <w:t>exper</w:t>
      </w:r>
      <w:r w:rsidRPr="008146D5">
        <w:rPr>
          <w:rFonts w:cstheme="minorHAnsi"/>
          <w:color w:val="2E2E2E"/>
          <w:shd w:val="clear" w:color="auto" w:fill="FFFFFF"/>
          <w:lang w:val="en-GB"/>
        </w:rPr>
        <w:t>ienced in their life.</w:t>
      </w:r>
    </w:p>
    <w:p w:rsidR="00551A41" w:rsidRPr="008146D5" w:rsidRDefault="00551A41" w:rsidP="00DA1230">
      <w:pPr>
        <w:pStyle w:val="Listaszerbekezds"/>
        <w:numPr>
          <w:ilvl w:val="0"/>
          <w:numId w:val="7"/>
        </w:numPr>
        <w:pBdr>
          <w:top w:val="single" w:sz="4" w:space="1" w:color="auto"/>
          <w:left w:val="single" w:sz="4" w:space="4" w:color="auto"/>
          <w:bottom w:val="single" w:sz="4" w:space="1" w:color="auto"/>
          <w:right w:val="single" w:sz="4" w:space="4" w:color="auto"/>
        </w:pBdr>
        <w:jc w:val="both"/>
        <w:rPr>
          <w:rFonts w:cstheme="minorHAnsi"/>
          <w:lang w:val="en-GB"/>
        </w:rPr>
      </w:pPr>
      <w:r w:rsidRPr="008146D5">
        <w:rPr>
          <w:rFonts w:cstheme="minorHAnsi"/>
          <w:lang w:val="en-GB"/>
        </w:rPr>
        <w:t xml:space="preserve">Knowledge is </w:t>
      </w:r>
      <w:r w:rsidRPr="008146D5">
        <w:rPr>
          <w:rFonts w:cstheme="minorHAnsi"/>
          <w:color w:val="FFC000"/>
          <w:lang w:val="en-GB"/>
        </w:rPr>
        <w:t>power</w:t>
      </w:r>
      <w:r w:rsidRPr="008146D5">
        <w:rPr>
          <w:rFonts w:cstheme="minorHAnsi"/>
          <w:lang w:val="en-GB"/>
        </w:rPr>
        <w:t xml:space="preserve"> of </w:t>
      </w:r>
      <w:r w:rsidRPr="008146D5">
        <w:rPr>
          <w:rFonts w:cstheme="minorHAnsi"/>
          <w:color w:val="BF25B8"/>
          <w:highlight w:val="lightGray"/>
          <w:lang w:val="en-GB"/>
        </w:rPr>
        <w:t>educ</w:t>
      </w:r>
      <w:r w:rsidRPr="008146D5">
        <w:rPr>
          <w:rFonts w:cstheme="minorHAnsi"/>
          <w:highlight w:val="lightGray"/>
          <w:lang w:val="en-GB"/>
        </w:rPr>
        <w:t>ation</w:t>
      </w:r>
      <w:r w:rsidRPr="008146D5">
        <w:rPr>
          <w:rFonts w:cstheme="minorHAnsi"/>
          <w:lang w:val="en-GB"/>
        </w:rPr>
        <w:t>.</w:t>
      </w:r>
    </w:p>
    <w:p w:rsidR="00551A41" w:rsidRPr="008146D5" w:rsidRDefault="00551A41" w:rsidP="00DA1230">
      <w:pPr>
        <w:pStyle w:val="Listaszerbekezds"/>
        <w:numPr>
          <w:ilvl w:val="0"/>
          <w:numId w:val="7"/>
        </w:numPr>
        <w:pBdr>
          <w:top w:val="single" w:sz="4" w:space="1" w:color="auto"/>
          <w:left w:val="single" w:sz="4" w:space="4" w:color="auto"/>
          <w:bottom w:val="single" w:sz="4" w:space="1" w:color="auto"/>
          <w:right w:val="single" w:sz="4" w:space="4" w:color="auto"/>
        </w:pBdr>
        <w:jc w:val="both"/>
        <w:rPr>
          <w:rFonts w:cstheme="minorHAnsi"/>
          <w:lang w:val="en-GB"/>
        </w:rPr>
      </w:pPr>
      <w:r w:rsidRPr="008146D5">
        <w:rPr>
          <w:rFonts w:cstheme="minorHAnsi"/>
          <w:lang w:val="en-GB"/>
        </w:rPr>
        <w:t xml:space="preserve">Knowledge: know every basic thing means basic knowledge. / Knowledge comes from getting the </w:t>
      </w:r>
      <w:r w:rsidRPr="008146D5">
        <w:rPr>
          <w:rFonts w:cstheme="minorHAnsi"/>
          <w:color w:val="C45911" w:themeColor="accent2" w:themeShade="BF"/>
          <w:lang w:val="en-GB"/>
        </w:rPr>
        <w:t>data</w:t>
      </w:r>
      <w:r w:rsidRPr="008146D5">
        <w:rPr>
          <w:rFonts w:cstheme="minorHAnsi"/>
          <w:lang w:val="en-GB"/>
        </w:rPr>
        <w:t xml:space="preserve"> and </w:t>
      </w:r>
      <w:r w:rsidRPr="008146D5">
        <w:rPr>
          <w:rFonts w:cstheme="minorHAnsi"/>
          <w:color w:val="538135" w:themeColor="accent6" w:themeShade="BF"/>
          <w:lang w:val="en-GB"/>
        </w:rPr>
        <w:t>information</w:t>
      </w:r>
      <w:r w:rsidRPr="008146D5">
        <w:rPr>
          <w:rFonts w:cstheme="minorHAnsi"/>
          <w:lang w:val="en-GB"/>
        </w:rPr>
        <w:t xml:space="preserve"> which is going around you. It means gathering knowledge about </w:t>
      </w:r>
      <w:proofErr w:type="gramStart"/>
      <w:r w:rsidRPr="008146D5">
        <w:rPr>
          <w:rFonts w:cstheme="minorHAnsi"/>
          <w:lang w:val="en-GB"/>
        </w:rPr>
        <w:t>every single thing</w:t>
      </w:r>
      <w:proofErr w:type="gramEnd"/>
      <w:r w:rsidRPr="008146D5">
        <w:rPr>
          <w:rFonts w:cstheme="minorHAnsi"/>
          <w:lang w:val="en-GB"/>
        </w:rPr>
        <w:t>.</w:t>
      </w:r>
    </w:p>
    <w:p w:rsidR="00551A41" w:rsidRPr="008146D5" w:rsidRDefault="00551A41" w:rsidP="00DA1230">
      <w:pPr>
        <w:pStyle w:val="Listaszerbekezds"/>
        <w:numPr>
          <w:ilvl w:val="0"/>
          <w:numId w:val="7"/>
        </w:numPr>
        <w:pBdr>
          <w:top w:val="single" w:sz="4" w:space="1" w:color="auto"/>
          <w:left w:val="single" w:sz="4" w:space="4" w:color="auto"/>
          <w:bottom w:val="single" w:sz="4" w:space="1" w:color="auto"/>
          <w:right w:val="single" w:sz="4" w:space="4" w:color="auto"/>
        </w:pBdr>
        <w:jc w:val="both"/>
        <w:rPr>
          <w:rFonts w:cstheme="minorHAnsi"/>
          <w:lang w:val="en-GB"/>
        </w:rPr>
      </w:pPr>
      <w:r w:rsidRPr="008146D5">
        <w:rPr>
          <w:rFonts w:cstheme="minorHAnsi"/>
          <w:lang w:val="en-GB"/>
        </w:rPr>
        <w:t xml:space="preserve">Skill acquired through </w:t>
      </w:r>
      <w:r w:rsidRPr="008146D5">
        <w:rPr>
          <w:rFonts w:cstheme="minorHAnsi"/>
          <w:color w:val="808080" w:themeColor="background1" w:themeShade="80"/>
          <w:lang w:val="en-GB"/>
        </w:rPr>
        <w:t>exper</w:t>
      </w:r>
      <w:r w:rsidRPr="008146D5">
        <w:rPr>
          <w:rFonts w:cstheme="minorHAnsi"/>
          <w:lang w:val="en-GB"/>
        </w:rPr>
        <w:t>iences.</w:t>
      </w:r>
    </w:p>
    <w:p w:rsidR="00551A41" w:rsidRPr="008146D5" w:rsidRDefault="00551A41" w:rsidP="00DA1230">
      <w:pPr>
        <w:pStyle w:val="Listaszerbekezds"/>
        <w:numPr>
          <w:ilvl w:val="0"/>
          <w:numId w:val="7"/>
        </w:numPr>
        <w:pBdr>
          <w:top w:val="single" w:sz="4" w:space="1" w:color="auto"/>
          <w:left w:val="single" w:sz="4" w:space="4" w:color="auto"/>
          <w:bottom w:val="single" w:sz="4" w:space="1" w:color="auto"/>
          <w:right w:val="single" w:sz="4" w:space="4" w:color="auto"/>
        </w:pBdr>
        <w:jc w:val="both"/>
        <w:rPr>
          <w:rFonts w:cstheme="minorHAnsi"/>
          <w:lang w:val="en-GB"/>
        </w:rPr>
      </w:pPr>
      <w:r w:rsidRPr="008146D5">
        <w:rPr>
          <w:rFonts w:cstheme="minorHAnsi"/>
          <w:lang w:val="en-GB"/>
        </w:rPr>
        <w:t xml:space="preserve">Knowledge is everything you know. / It is from the </w:t>
      </w:r>
      <w:r w:rsidRPr="008146D5">
        <w:rPr>
          <w:rFonts w:cstheme="minorHAnsi"/>
          <w:color w:val="F7CAAC" w:themeColor="accent2" w:themeTint="66"/>
          <w:lang w:val="en-GB"/>
        </w:rPr>
        <w:t>process</w:t>
      </w:r>
      <w:r w:rsidRPr="008146D5">
        <w:rPr>
          <w:rFonts w:cstheme="minorHAnsi"/>
          <w:lang w:val="en-GB"/>
        </w:rPr>
        <w:t xml:space="preserve"> that people get </w:t>
      </w:r>
      <w:r w:rsidRPr="008146D5">
        <w:rPr>
          <w:rFonts w:cstheme="minorHAnsi"/>
          <w:color w:val="BF25B8"/>
          <w:highlight w:val="lightGray"/>
          <w:lang w:val="en-GB"/>
        </w:rPr>
        <w:t>educ</w:t>
      </w:r>
      <w:r w:rsidRPr="008146D5">
        <w:rPr>
          <w:rFonts w:cstheme="minorHAnsi"/>
          <w:highlight w:val="lightGray"/>
          <w:lang w:val="en-GB"/>
        </w:rPr>
        <w:t>ated</w:t>
      </w:r>
      <w:r w:rsidRPr="008146D5">
        <w:rPr>
          <w:rFonts w:cstheme="minorHAnsi"/>
          <w:lang w:val="en-GB"/>
        </w:rPr>
        <w:t>.</w:t>
      </w:r>
    </w:p>
    <w:p w:rsidR="00551A41" w:rsidRPr="008146D5" w:rsidRDefault="00551A41" w:rsidP="00DA1230">
      <w:pPr>
        <w:pStyle w:val="Listaszerbekezds"/>
        <w:numPr>
          <w:ilvl w:val="0"/>
          <w:numId w:val="7"/>
        </w:numPr>
        <w:pBdr>
          <w:top w:val="single" w:sz="4" w:space="1" w:color="auto"/>
          <w:left w:val="single" w:sz="4" w:space="4" w:color="auto"/>
          <w:bottom w:val="single" w:sz="4" w:space="1" w:color="auto"/>
          <w:right w:val="single" w:sz="4" w:space="4" w:color="auto"/>
        </w:pBdr>
        <w:jc w:val="both"/>
        <w:rPr>
          <w:rFonts w:ascii="Cambria" w:hAnsi="Cambria"/>
          <w:b/>
          <w:sz w:val="24"/>
          <w:lang w:val="en-GB"/>
        </w:rPr>
      </w:pPr>
      <w:r w:rsidRPr="008146D5">
        <w:rPr>
          <w:rFonts w:cstheme="minorHAnsi"/>
          <w:lang w:val="en-GB"/>
        </w:rPr>
        <w:t xml:space="preserve">Knowledge means, being </w:t>
      </w:r>
      <w:r w:rsidRPr="008146D5">
        <w:rPr>
          <w:rFonts w:cstheme="minorHAnsi"/>
          <w:highlight w:val="cyan"/>
          <w:lang w:val="en-GB"/>
        </w:rPr>
        <w:t>aware</w:t>
      </w:r>
      <w:r w:rsidRPr="008146D5">
        <w:rPr>
          <w:rFonts w:cstheme="minorHAnsi"/>
          <w:lang w:val="en-GB"/>
        </w:rPr>
        <w:t xml:space="preserve"> of something or </w:t>
      </w:r>
      <w:r w:rsidRPr="008146D5">
        <w:rPr>
          <w:rFonts w:cstheme="minorHAnsi"/>
          <w:color w:val="2E74B5" w:themeColor="accent5" w:themeShade="BF"/>
          <w:lang w:val="en-GB"/>
        </w:rPr>
        <w:t>under</w:t>
      </w:r>
      <w:r w:rsidRPr="008146D5">
        <w:rPr>
          <w:rFonts w:cstheme="minorHAnsi"/>
          <w:lang w:val="en-GB"/>
        </w:rPr>
        <w:t xml:space="preserve">standing of </w:t>
      </w:r>
      <w:r w:rsidRPr="008146D5">
        <w:rPr>
          <w:rFonts w:cstheme="minorHAnsi"/>
          <w:color w:val="538135" w:themeColor="accent6" w:themeShade="BF"/>
          <w:lang w:val="en-GB"/>
        </w:rPr>
        <w:t>information</w:t>
      </w:r>
      <w:r w:rsidRPr="008146D5">
        <w:rPr>
          <w:rFonts w:cstheme="minorHAnsi"/>
          <w:lang w:val="en-GB"/>
        </w:rPr>
        <w:t>.</w:t>
      </w:r>
    </w:p>
    <w:p w:rsidR="0037554D" w:rsidRPr="008146D5" w:rsidRDefault="008F6AD7" w:rsidP="00DA1230">
      <w:pPr>
        <w:jc w:val="both"/>
        <w:rPr>
          <w:lang w:val="en-GB"/>
        </w:rPr>
      </w:pPr>
      <w:r w:rsidRPr="008146D5">
        <w:rPr>
          <w:lang w:val="en-GB"/>
        </w:rPr>
        <w:t>Legends:</w:t>
      </w:r>
    </w:p>
    <w:p w:rsidR="008F6AD7" w:rsidRPr="008146D5" w:rsidRDefault="00EC235F" w:rsidP="00DA1230">
      <w:pPr>
        <w:pStyle w:val="Listaszerbekezds"/>
        <w:numPr>
          <w:ilvl w:val="0"/>
          <w:numId w:val="9"/>
        </w:numPr>
        <w:jc w:val="both"/>
        <w:rPr>
          <w:lang w:val="en-GB"/>
        </w:rPr>
      </w:pPr>
      <w:r w:rsidRPr="008146D5">
        <w:rPr>
          <w:lang w:val="en-GB"/>
        </w:rPr>
        <w:t>Each colour</w:t>
      </w:r>
      <w:r w:rsidR="00BF06BA" w:rsidRPr="008146D5">
        <w:rPr>
          <w:lang w:val="en-GB"/>
        </w:rPr>
        <w:t xml:space="preserve"> highlights </w:t>
      </w:r>
      <w:r w:rsidR="000916A4" w:rsidRPr="008146D5">
        <w:rPr>
          <w:lang w:val="en-GB"/>
        </w:rPr>
        <w:t xml:space="preserve">a few of </w:t>
      </w:r>
      <w:r w:rsidR="00EB38EF" w:rsidRPr="008146D5">
        <w:rPr>
          <w:lang w:val="en-GB"/>
        </w:rPr>
        <w:t>relevant word</w:t>
      </w:r>
      <w:r w:rsidR="000916A4" w:rsidRPr="008146D5">
        <w:rPr>
          <w:lang w:val="en-GB"/>
        </w:rPr>
        <w:t>s</w:t>
      </w:r>
      <w:r w:rsidR="00EB38EF" w:rsidRPr="008146D5">
        <w:rPr>
          <w:lang w:val="en-GB"/>
        </w:rPr>
        <w:t xml:space="preserve"> in order to visualize </w:t>
      </w:r>
      <w:r w:rsidR="000916A4" w:rsidRPr="008146D5">
        <w:rPr>
          <w:lang w:val="en-GB"/>
        </w:rPr>
        <w:t xml:space="preserve">their </w:t>
      </w:r>
      <w:r w:rsidR="00EB38EF" w:rsidRPr="008146D5">
        <w:rPr>
          <w:lang w:val="en-GB"/>
        </w:rPr>
        <w:t>frequencies</w:t>
      </w:r>
      <w:r w:rsidR="000916A4" w:rsidRPr="008146D5">
        <w:rPr>
          <w:lang w:val="en-GB"/>
        </w:rPr>
        <w:t xml:space="preserve"> quasi at once</w:t>
      </w:r>
      <w:r w:rsidR="00EB38EF" w:rsidRPr="008146D5">
        <w:rPr>
          <w:lang w:val="en-GB"/>
        </w:rPr>
        <w:t>.</w:t>
      </w:r>
    </w:p>
    <w:p w:rsidR="000916A4" w:rsidRPr="008146D5" w:rsidRDefault="00981468" w:rsidP="00DA1230">
      <w:pPr>
        <w:pStyle w:val="Listaszerbekezds"/>
        <w:numPr>
          <w:ilvl w:val="0"/>
          <w:numId w:val="9"/>
        </w:numPr>
        <w:jc w:val="both"/>
        <w:rPr>
          <w:lang w:val="en-GB"/>
        </w:rPr>
      </w:pPr>
      <w:r w:rsidRPr="008146D5">
        <w:rPr>
          <w:lang w:val="en-GB"/>
        </w:rPr>
        <w:t>IK045 is a course for BSC-Students, the other courses are for MSC-Students. (Potential question: If we had a lot more definitions could be derived a pattern for the differences between BSC and MSC thinking-level/complexity/…?)</w:t>
      </w:r>
    </w:p>
    <w:p w:rsidR="00981468" w:rsidRPr="008146D5" w:rsidRDefault="00981468" w:rsidP="00DA1230">
      <w:pPr>
        <w:pStyle w:val="Listaszerbekezds"/>
        <w:numPr>
          <w:ilvl w:val="0"/>
          <w:numId w:val="9"/>
        </w:numPr>
        <w:jc w:val="both"/>
        <w:rPr>
          <w:lang w:val="en-GB"/>
        </w:rPr>
      </w:pPr>
      <w:r w:rsidRPr="008146D5">
        <w:rPr>
          <w:lang w:val="en-GB"/>
        </w:rPr>
        <w:t xml:space="preserve">The rows (having more than one definition) </w:t>
      </w:r>
      <w:proofErr w:type="gramStart"/>
      <w:r w:rsidRPr="008146D5">
        <w:rPr>
          <w:lang w:val="en-GB"/>
        </w:rPr>
        <w:t>can be seen as</w:t>
      </w:r>
      <w:proofErr w:type="gramEnd"/>
      <w:r w:rsidRPr="008146D5">
        <w:rPr>
          <w:lang w:val="en-GB"/>
        </w:rPr>
        <w:t xml:space="preserve"> an attempt creating personal and general definition too.</w:t>
      </w:r>
    </w:p>
    <w:p w:rsidR="00981468" w:rsidRPr="008146D5" w:rsidRDefault="009048BF" w:rsidP="00DA1230">
      <w:pPr>
        <w:pStyle w:val="Listaszerbekezds"/>
        <w:numPr>
          <w:ilvl w:val="0"/>
          <w:numId w:val="9"/>
        </w:numPr>
        <w:jc w:val="both"/>
        <w:rPr>
          <w:lang w:val="en-GB"/>
        </w:rPr>
      </w:pPr>
      <w:r w:rsidRPr="008146D5">
        <w:rPr>
          <w:lang w:val="en-GB"/>
        </w:rPr>
        <w:t>A few Students had two courses parallel, therefore specific definitions could be used for more course ids.</w:t>
      </w:r>
    </w:p>
    <w:p w:rsidR="009048BF" w:rsidRPr="008146D5" w:rsidRDefault="009048BF" w:rsidP="00DA1230">
      <w:pPr>
        <w:pStyle w:val="Listaszerbekezds"/>
        <w:numPr>
          <w:ilvl w:val="0"/>
          <w:numId w:val="9"/>
        </w:numPr>
        <w:jc w:val="both"/>
        <w:rPr>
          <w:lang w:val="en-GB"/>
        </w:rPr>
      </w:pPr>
      <w:r w:rsidRPr="008146D5">
        <w:rPr>
          <w:lang w:val="en-GB"/>
        </w:rPr>
        <w:t xml:space="preserve">The education and studying should </w:t>
      </w:r>
      <w:proofErr w:type="gramStart"/>
      <w:r w:rsidRPr="008146D5">
        <w:rPr>
          <w:lang w:val="en-GB"/>
        </w:rPr>
        <w:t>be seen as</w:t>
      </w:r>
      <w:proofErr w:type="gramEnd"/>
      <w:r w:rsidRPr="008146D5">
        <w:rPr>
          <w:lang w:val="en-GB"/>
        </w:rPr>
        <w:t xml:space="preserve"> synonyms (c.f. almost identical colouring).</w:t>
      </w:r>
    </w:p>
    <w:p w:rsidR="009E134B" w:rsidRDefault="009E134B" w:rsidP="00DA1230">
      <w:pPr>
        <w:jc w:val="both"/>
        <w:rPr>
          <w:rFonts w:asciiTheme="majorHAnsi" w:eastAsiaTheme="majorEastAsia" w:hAnsiTheme="majorHAnsi" w:cstheme="majorBidi"/>
          <w:color w:val="2F5496" w:themeColor="accent1" w:themeShade="BF"/>
          <w:sz w:val="26"/>
          <w:szCs w:val="26"/>
          <w:lang w:val="en-GB"/>
        </w:rPr>
      </w:pPr>
      <w:r>
        <w:rPr>
          <w:lang w:val="en-GB"/>
        </w:rPr>
        <w:br w:type="page"/>
      </w:r>
    </w:p>
    <w:p w:rsidR="00E51738" w:rsidRPr="008146D5" w:rsidRDefault="00E51738" w:rsidP="00DA1230">
      <w:pPr>
        <w:pStyle w:val="Cmsor2"/>
        <w:jc w:val="both"/>
        <w:rPr>
          <w:lang w:val="en-GB"/>
        </w:rPr>
      </w:pPr>
      <w:bookmarkStart w:id="11" w:name="_Toc1225504"/>
      <w:r w:rsidRPr="008146D5">
        <w:rPr>
          <w:lang w:val="en-GB"/>
        </w:rPr>
        <w:lastRenderedPageBreak/>
        <w:t>Potential questions</w:t>
      </w:r>
      <w:bookmarkEnd w:id="11"/>
    </w:p>
    <w:p w:rsidR="00E51738" w:rsidRPr="008146D5" w:rsidRDefault="00E51738" w:rsidP="00DA1230">
      <w:pPr>
        <w:pStyle w:val="Listaszerbekezds"/>
        <w:numPr>
          <w:ilvl w:val="0"/>
          <w:numId w:val="12"/>
        </w:numPr>
        <w:jc w:val="both"/>
        <w:rPr>
          <w:lang w:val="en-GB"/>
        </w:rPr>
      </w:pPr>
      <w:r w:rsidRPr="008146D5">
        <w:rPr>
          <w:lang w:val="en-GB"/>
        </w:rPr>
        <w:t xml:space="preserve">Which definitions should </w:t>
      </w:r>
      <w:proofErr w:type="gramStart"/>
      <w:r w:rsidRPr="008146D5">
        <w:rPr>
          <w:lang w:val="en-GB"/>
        </w:rPr>
        <w:t>be seen as</w:t>
      </w:r>
      <w:proofErr w:type="gramEnd"/>
      <w:r w:rsidRPr="008146D5">
        <w:rPr>
          <w:lang w:val="en-GB"/>
        </w:rPr>
        <w:t xml:space="preserve"> the best definition? (c.f. </w:t>
      </w:r>
      <w:hyperlink r:id="rId34" w:history="1">
        <w:r w:rsidRPr="008146D5">
          <w:rPr>
            <w:rStyle w:val="Hiperhivatkozs"/>
            <w:lang w:val="en-GB"/>
          </w:rPr>
          <w:t>https://miau.my-x.hu/miau/quilt/OT1c.xlsx)</w:t>
        </w:r>
      </w:hyperlink>
      <w:r w:rsidR="0009334F" w:rsidRPr="008146D5">
        <w:rPr>
          <w:lang w:val="en-GB"/>
        </w:rPr>
        <w:t xml:space="preserve"> where the attributes/variables are</w:t>
      </w:r>
    </w:p>
    <w:p w:rsidR="00B1309A" w:rsidRPr="008146D5" w:rsidRDefault="0009334F" w:rsidP="00DA1230">
      <w:pPr>
        <w:pStyle w:val="Listaszerbekezds"/>
        <w:numPr>
          <w:ilvl w:val="1"/>
          <w:numId w:val="12"/>
        </w:numPr>
        <w:jc w:val="both"/>
        <w:rPr>
          <w:lang w:val="en-GB"/>
        </w:rPr>
      </w:pPr>
      <w:r w:rsidRPr="008146D5">
        <w:rPr>
          <w:lang w:val="en-GB"/>
        </w:rPr>
        <w:t>count of words (the less the better)</w:t>
      </w:r>
    </w:p>
    <w:p w:rsidR="0009334F" w:rsidRPr="008146D5" w:rsidRDefault="0009334F" w:rsidP="00DA1230">
      <w:pPr>
        <w:pStyle w:val="Listaszerbekezds"/>
        <w:numPr>
          <w:ilvl w:val="1"/>
          <w:numId w:val="12"/>
        </w:numPr>
        <w:jc w:val="both"/>
        <w:rPr>
          <w:lang w:val="en-GB"/>
        </w:rPr>
      </w:pPr>
      <w:r w:rsidRPr="008146D5">
        <w:rPr>
          <w:lang w:val="en-GB"/>
        </w:rPr>
        <w:t>count of sentences (the less the better)</w:t>
      </w:r>
    </w:p>
    <w:p w:rsidR="0009334F" w:rsidRPr="008146D5" w:rsidRDefault="0009334F" w:rsidP="00DA1230">
      <w:pPr>
        <w:pStyle w:val="Listaszerbekezds"/>
        <w:numPr>
          <w:ilvl w:val="1"/>
          <w:numId w:val="12"/>
        </w:numPr>
        <w:jc w:val="both"/>
        <w:rPr>
          <w:lang w:val="en-GB"/>
        </w:rPr>
      </w:pPr>
      <w:r w:rsidRPr="008146D5">
        <w:rPr>
          <w:lang w:val="en-GB"/>
        </w:rPr>
        <w:t>count of letters (the less the better)</w:t>
      </w:r>
    </w:p>
    <w:p w:rsidR="0009334F" w:rsidRPr="008146D5" w:rsidRDefault="0009334F" w:rsidP="00DA1230">
      <w:pPr>
        <w:pStyle w:val="Listaszerbekezds"/>
        <w:numPr>
          <w:ilvl w:val="1"/>
          <w:numId w:val="12"/>
        </w:numPr>
        <w:jc w:val="both"/>
        <w:rPr>
          <w:lang w:val="en-GB"/>
        </w:rPr>
      </w:pPr>
      <w:r w:rsidRPr="008146D5">
        <w:rPr>
          <w:lang w:val="en-GB"/>
        </w:rPr>
        <w:t>count of samples (the more the better)</w:t>
      </w:r>
    </w:p>
    <w:p w:rsidR="0009334F" w:rsidRPr="008146D5" w:rsidRDefault="0009334F" w:rsidP="00DA1230">
      <w:pPr>
        <w:pStyle w:val="Listaszerbekezds"/>
        <w:numPr>
          <w:ilvl w:val="1"/>
          <w:numId w:val="12"/>
        </w:numPr>
        <w:jc w:val="both"/>
        <w:rPr>
          <w:lang w:val="en-GB"/>
        </w:rPr>
      </w:pPr>
      <w:r w:rsidRPr="008146D5">
        <w:rPr>
          <w:lang w:val="en-GB"/>
        </w:rPr>
        <w:t>count of keywords (the more the better)</w:t>
      </w:r>
    </w:p>
    <w:p w:rsidR="0009334F" w:rsidRPr="008146D5" w:rsidRDefault="0009334F" w:rsidP="00DA1230">
      <w:pPr>
        <w:pStyle w:val="Listaszerbekezds"/>
        <w:numPr>
          <w:ilvl w:val="2"/>
          <w:numId w:val="12"/>
        </w:numPr>
        <w:jc w:val="both"/>
        <w:rPr>
          <w:lang w:val="en-GB"/>
        </w:rPr>
      </w:pPr>
      <w:r w:rsidRPr="008146D5">
        <w:rPr>
          <w:lang w:val="en-GB"/>
        </w:rPr>
        <w:t xml:space="preserve">Keywords </w:t>
      </w:r>
      <w:proofErr w:type="gramStart"/>
      <w:r w:rsidRPr="008146D5">
        <w:rPr>
          <w:lang w:val="en-GB"/>
        </w:rPr>
        <w:t>can be seen as</w:t>
      </w:r>
      <w:proofErr w:type="gramEnd"/>
      <w:r w:rsidRPr="008146D5">
        <w:rPr>
          <w:lang w:val="en-GB"/>
        </w:rPr>
        <w:t xml:space="preserve"> a kind of close-sitting words compared to the word of knowledge from the point of view of the text mining techniques (statistics about frequencies, distances, etc.).</w:t>
      </w:r>
    </w:p>
    <w:p w:rsidR="0009334F" w:rsidRPr="008146D5" w:rsidRDefault="0009334F" w:rsidP="00DA1230">
      <w:pPr>
        <w:pStyle w:val="Listaszerbekezds"/>
        <w:numPr>
          <w:ilvl w:val="2"/>
          <w:numId w:val="12"/>
        </w:numPr>
        <w:jc w:val="both"/>
        <w:rPr>
          <w:lang w:val="en-GB"/>
        </w:rPr>
      </w:pPr>
      <w:r w:rsidRPr="008146D5">
        <w:rPr>
          <w:lang w:val="en-GB"/>
        </w:rPr>
        <w:t xml:space="preserve">Keywords can also </w:t>
      </w:r>
      <w:proofErr w:type="gramStart"/>
      <w:r w:rsidRPr="008146D5">
        <w:rPr>
          <w:lang w:val="en-GB"/>
        </w:rPr>
        <w:t>be seen as</w:t>
      </w:r>
      <w:proofErr w:type="gramEnd"/>
      <w:r w:rsidRPr="008146D5">
        <w:rPr>
          <w:lang w:val="en-GB"/>
        </w:rPr>
        <w:t xml:space="preserve"> a kind of words needing an own definition.</w:t>
      </w:r>
    </w:p>
    <w:p w:rsidR="0009334F" w:rsidRPr="008146D5" w:rsidRDefault="0009334F" w:rsidP="00DA1230">
      <w:pPr>
        <w:pStyle w:val="Listaszerbekezds"/>
        <w:numPr>
          <w:ilvl w:val="1"/>
          <w:numId w:val="12"/>
        </w:numPr>
        <w:jc w:val="both"/>
        <w:rPr>
          <w:lang w:val="en-GB"/>
        </w:rPr>
      </w:pPr>
      <w:r w:rsidRPr="008146D5">
        <w:rPr>
          <w:lang w:val="en-GB"/>
        </w:rPr>
        <w:t>count of chained translations or chain-length (the more the better)</w:t>
      </w:r>
    </w:p>
    <w:p w:rsidR="0009334F" w:rsidRPr="008146D5" w:rsidRDefault="0009334F" w:rsidP="00DA1230">
      <w:pPr>
        <w:pStyle w:val="Listaszerbekezds"/>
        <w:numPr>
          <w:ilvl w:val="2"/>
          <w:numId w:val="12"/>
        </w:numPr>
        <w:jc w:val="both"/>
        <w:rPr>
          <w:lang w:val="en-GB"/>
        </w:rPr>
      </w:pPr>
      <w:r w:rsidRPr="008146D5">
        <w:rPr>
          <w:lang w:val="en-GB"/>
        </w:rPr>
        <w:t xml:space="preserve">c.f. second meeting </w:t>
      </w:r>
    </w:p>
    <w:p w:rsidR="0009334F" w:rsidRPr="008146D5" w:rsidRDefault="0009334F" w:rsidP="00DA1230">
      <w:pPr>
        <w:pStyle w:val="Listaszerbekezds"/>
        <w:numPr>
          <w:ilvl w:val="2"/>
          <w:numId w:val="12"/>
        </w:numPr>
        <w:jc w:val="both"/>
        <w:rPr>
          <w:lang w:val="en-GB"/>
        </w:rPr>
      </w:pPr>
      <w:r w:rsidRPr="008146D5">
        <w:rPr>
          <w:lang w:val="en-GB"/>
        </w:rPr>
        <w:t xml:space="preserve">c.f. special (highlighted) question </w:t>
      </w:r>
      <w:r w:rsidR="00A7321E" w:rsidRPr="008146D5">
        <w:rPr>
          <w:lang w:val="en-GB"/>
        </w:rPr>
        <w:t>almost directly here below</w:t>
      </w:r>
    </w:p>
    <w:p w:rsidR="00E51738" w:rsidRPr="008146D5" w:rsidRDefault="00E51738" w:rsidP="00DA1230">
      <w:pPr>
        <w:pStyle w:val="Listaszerbekezds"/>
        <w:numPr>
          <w:ilvl w:val="0"/>
          <w:numId w:val="12"/>
        </w:numPr>
        <w:jc w:val="both"/>
        <w:rPr>
          <w:lang w:val="en-GB"/>
        </w:rPr>
      </w:pPr>
      <w:r w:rsidRPr="008146D5">
        <w:rPr>
          <w:lang w:val="en-GB"/>
        </w:rPr>
        <w:t>Which general definition is better than the personal definition created before?</w:t>
      </w:r>
    </w:p>
    <w:p w:rsidR="00E51738" w:rsidRPr="008146D5" w:rsidRDefault="0029366E" w:rsidP="00DA1230">
      <w:pPr>
        <w:pStyle w:val="Listaszerbekezds"/>
        <w:numPr>
          <w:ilvl w:val="0"/>
          <w:numId w:val="12"/>
        </w:numPr>
        <w:jc w:val="both"/>
        <w:rPr>
          <w:lang w:val="en-GB"/>
        </w:rPr>
      </w:pPr>
      <w:r w:rsidRPr="008146D5">
        <w:rPr>
          <w:lang w:val="en-GB"/>
        </w:rPr>
        <w:t>Which definition is better than the conductor’s definition and/or Knuth’s definition (both known in advance)?</w:t>
      </w:r>
    </w:p>
    <w:p w:rsidR="0029366E" w:rsidRPr="008146D5" w:rsidRDefault="0066362F" w:rsidP="00DA1230">
      <w:pPr>
        <w:pStyle w:val="Listaszerbekezds"/>
        <w:numPr>
          <w:ilvl w:val="0"/>
          <w:numId w:val="12"/>
        </w:numPr>
        <w:jc w:val="both"/>
        <w:rPr>
          <w:lang w:val="en-GB"/>
        </w:rPr>
      </w:pPr>
      <w:r w:rsidRPr="008146D5">
        <w:rPr>
          <w:lang w:val="en-GB"/>
        </w:rPr>
        <w:t>What kind of reasons could be identified in case of each single definition leading to a better re-definition as before?</w:t>
      </w:r>
    </w:p>
    <w:p w:rsidR="0066362F" w:rsidRPr="008146D5" w:rsidRDefault="00823A93" w:rsidP="00DA1230">
      <w:pPr>
        <w:pStyle w:val="Listaszerbekezds"/>
        <w:numPr>
          <w:ilvl w:val="0"/>
          <w:numId w:val="12"/>
        </w:numPr>
        <w:jc w:val="both"/>
        <w:rPr>
          <w:lang w:val="en-GB"/>
        </w:rPr>
      </w:pPr>
      <w:r w:rsidRPr="008146D5">
        <w:rPr>
          <w:lang w:val="en-GB"/>
        </w:rPr>
        <w:t>Is there a pattern and/or a rule set for discrimination the general definitions and the personal ones?</w:t>
      </w:r>
    </w:p>
    <w:p w:rsidR="00B13725" w:rsidRPr="008146D5" w:rsidRDefault="00B13725" w:rsidP="00DA1230">
      <w:pPr>
        <w:pStyle w:val="Cmsor2"/>
        <w:jc w:val="both"/>
        <w:rPr>
          <w:lang w:val="en-GB"/>
        </w:rPr>
      </w:pPr>
      <w:bookmarkStart w:id="12" w:name="_Toc1225505"/>
      <w:r w:rsidRPr="008146D5">
        <w:rPr>
          <w:lang w:val="en-GB"/>
        </w:rPr>
        <w:t>Specific task</w:t>
      </w:r>
      <w:r w:rsidR="00F23592" w:rsidRPr="008146D5">
        <w:rPr>
          <w:lang w:val="en-GB"/>
        </w:rPr>
        <w:t>s/questions</w:t>
      </w:r>
      <w:r w:rsidRPr="008146D5">
        <w:rPr>
          <w:lang w:val="en-GB"/>
        </w:rPr>
        <w:t xml:space="preserve"> to the second meeting:</w:t>
      </w:r>
      <w:bookmarkEnd w:id="12"/>
    </w:p>
    <w:p w:rsidR="009518E8" w:rsidRPr="008146D5" w:rsidRDefault="009518E8" w:rsidP="00DA1230">
      <w:pPr>
        <w:pStyle w:val="Listaszerbekezds"/>
        <w:numPr>
          <w:ilvl w:val="0"/>
          <w:numId w:val="12"/>
        </w:numPr>
        <w:pBdr>
          <w:top w:val="single" w:sz="4" w:space="1" w:color="auto"/>
          <w:left w:val="single" w:sz="4" w:space="4" w:color="auto"/>
          <w:bottom w:val="single" w:sz="4" w:space="1" w:color="auto"/>
          <w:right w:val="single" w:sz="4" w:space="4" w:color="auto"/>
        </w:pBdr>
        <w:jc w:val="both"/>
        <w:rPr>
          <w:b/>
          <w:lang w:val="en-GB"/>
        </w:rPr>
      </w:pPr>
      <w:r w:rsidRPr="008146D5">
        <w:rPr>
          <w:b/>
          <w:lang w:val="en-GB"/>
        </w:rPr>
        <w:t>Which definitions would lead in case of a chained translation quasi to the same sentence having it at the beginning? (c.f. binary view of similarities)</w:t>
      </w:r>
    </w:p>
    <w:p w:rsidR="009518E8" w:rsidRPr="008146D5" w:rsidRDefault="009518E8" w:rsidP="00DA1230">
      <w:pPr>
        <w:pStyle w:val="Listaszerbekezds"/>
        <w:numPr>
          <w:ilvl w:val="0"/>
          <w:numId w:val="12"/>
        </w:numPr>
        <w:pBdr>
          <w:top w:val="single" w:sz="4" w:space="1" w:color="auto"/>
          <w:left w:val="single" w:sz="4" w:space="4" w:color="auto"/>
          <w:bottom w:val="single" w:sz="4" w:space="1" w:color="auto"/>
          <w:right w:val="single" w:sz="4" w:space="4" w:color="auto"/>
        </w:pBdr>
        <w:jc w:val="both"/>
        <w:rPr>
          <w:b/>
          <w:lang w:val="en-GB"/>
        </w:rPr>
      </w:pPr>
      <w:r w:rsidRPr="008146D5">
        <w:rPr>
          <w:b/>
          <w:lang w:val="en-GB"/>
        </w:rPr>
        <w:t>Which definition(s) has</w:t>
      </w:r>
      <w:r w:rsidR="00B36BE0" w:rsidRPr="008146D5">
        <w:rPr>
          <w:b/>
          <w:lang w:val="en-GB"/>
        </w:rPr>
        <w:t xml:space="preserve"> (</w:t>
      </w:r>
      <w:r w:rsidRPr="008146D5">
        <w:rPr>
          <w:b/>
          <w:lang w:val="en-GB"/>
        </w:rPr>
        <w:t>have</w:t>
      </w:r>
      <w:r w:rsidR="00B36BE0" w:rsidRPr="008146D5">
        <w:rPr>
          <w:b/>
          <w:lang w:val="en-GB"/>
        </w:rPr>
        <w:t>)</w:t>
      </w:r>
      <w:r w:rsidRPr="008146D5">
        <w:rPr>
          <w:b/>
          <w:lang w:val="en-GB"/>
        </w:rPr>
        <w:t xml:space="preserve"> the same similarity between the </w:t>
      </w:r>
      <w:r w:rsidR="00B36BE0" w:rsidRPr="008146D5">
        <w:rPr>
          <w:b/>
          <w:lang w:val="en-GB"/>
        </w:rPr>
        <w:t>first</w:t>
      </w:r>
      <w:r w:rsidRPr="008146D5">
        <w:rPr>
          <w:b/>
          <w:lang w:val="en-GB"/>
        </w:rPr>
        <w:t xml:space="preserve"> and </w:t>
      </w:r>
      <w:r w:rsidR="00B36BE0" w:rsidRPr="008146D5">
        <w:rPr>
          <w:b/>
          <w:lang w:val="en-GB"/>
        </w:rPr>
        <w:t>final</w:t>
      </w:r>
      <w:r w:rsidRPr="008146D5">
        <w:rPr>
          <w:b/>
          <w:lang w:val="en-GB"/>
        </w:rPr>
        <w:t xml:space="preserve"> variant</w:t>
      </w:r>
      <w:r w:rsidR="00B36BE0" w:rsidRPr="008146D5">
        <w:rPr>
          <w:b/>
          <w:lang w:val="en-GB"/>
        </w:rPr>
        <w:t>s</w:t>
      </w:r>
      <w:r w:rsidRPr="008146D5">
        <w:rPr>
          <w:b/>
          <w:lang w:val="en-GB"/>
        </w:rPr>
        <w:t xml:space="preserve"> using a chained translation? With other words: Could be each definition has the same similarity index?</w:t>
      </w:r>
    </w:p>
    <w:p w:rsidR="009518E8" w:rsidRPr="008146D5" w:rsidRDefault="00B36BE0" w:rsidP="00DA1230">
      <w:pPr>
        <w:pStyle w:val="Listaszerbekezds"/>
        <w:numPr>
          <w:ilvl w:val="0"/>
          <w:numId w:val="12"/>
        </w:numPr>
        <w:pBdr>
          <w:top w:val="single" w:sz="4" w:space="1" w:color="auto"/>
          <w:left w:val="single" w:sz="4" w:space="4" w:color="auto"/>
          <w:bottom w:val="single" w:sz="4" w:space="1" w:color="auto"/>
          <w:right w:val="single" w:sz="4" w:space="4" w:color="auto"/>
        </w:pBdr>
        <w:jc w:val="both"/>
        <w:rPr>
          <w:b/>
          <w:lang w:val="en-GB"/>
        </w:rPr>
      </w:pPr>
      <w:r w:rsidRPr="008146D5">
        <w:rPr>
          <w:b/>
          <w:lang w:val="en-GB"/>
        </w:rPr>
        <w:t>How should be measured / derived the similarity between the first and final definitions in case of chained translations?</w:t>
      </w:r>
    </w:p>
    <w:p w:rsidR="00B36BE0" w:rsidRPr="008146D5" w:rsidRDefault="00B36BE0" w:rsidP="00DA1230">
      <w:pPr>
        <w:pStyle w:val="Listaszerbekezds"/>
        <w:numPr>
          <w:ilvl w:val="0"/>
          <w:numId w:val="12"/>
        </w:numPr>
        <w:pBdr>
          <w:top w:val="single" w:sz="4" w:space="1" w:color="auto"/>
          <w:left w:val="single" w:sz="4" w:space="4" w:color="auto"/>
          <w:bottom w:val="single" w:sz="4" w:space="1" w:color="auto"/>
          <w:right w:val="single" w:sz="4" w:space="4" w:color="auto"/>
        </w:pBdr>
        <w:jc w:val="both"/>
        <w:rPr>
          <w:b/>
          <w:lang w:val="en-GB"/>
        </w:rPr>
      </w:pPr>
      <w:r w:rsidRPr="008146D5">
        <w:rPr>
          <w:b/>
          <w:lang w:val="en-GB"/>
        </w:rPr>
        <w:t>Which definition(s) has (have) the longest translation-chain?</w:t>
      </w:r>
    </w:p>
    <w:p w:rsidR="00B36BE0" w:rsidRPr="008146D5" w:rsidRDefault="00B36BE0" w:rsidP="00DA1230">
      <w:pPr>
        <w:pStyle w:val="Listaszerbekezds"/>
        <w:numPr>
          <w:ilvl w:val="0"/>
          <w:numId w:val="12"/>
        </w:numPr>
        <w:pBdr>
          <w:top w:val="single" w:sz="4" w:space="1" w:color="auto"/>
          <w:left w:val="single" w:sz="4" w:space="4" w:color="auto"/>
          <w:bottom w:val="single" w:sz="4" w:space="1" w:color="auto"/>
          <w:right w:val="single" w:sz="4" w:space="4" w:color="auto"/>
        </w:pBdr>
        <w:jc w:val="both"/>
        <w:rPr>
          <w:b/>
          <w:lang w:val="en-GB"/>
        </w:rPr>
      </w:pPr>
      <w:r w:rsidRPr="008146D5">
        <w:rPr>
          <w:b/>
          <w:lang w:val="en-GB"/>
        </w:rPr>
        <w:t xml:space="preserve">Which languages </w:t>
      </w:r>
      <w:r w:rsidR="004222CF" w:rsidRPr="008146D5">
        <w:rPr>
          <w:b/>
          <w:lang w:val="en-GB"/>
        </w:rPr>
        <w:t>build to longest chain(s)?</w:t>
      </w:r>
    </w:p>
    <w:p w:rsidR="004222CF" w:rsidRPr="008146D5" w:rsidRDefault="004222CF" w:rsidP="00DA1230">
      <w:pPr>
        <w:pStyle w:val="Listaszerbekezds"/>
        <w:numPr>
          <w:ilvl w:val="0"/>
          <w:numId w:val="12"/>
        </w:numPr>
        <w:pBdr>
          <w:top w:val="single" w:sz="4" w:space="1" w:color="auto"/>
          <w:left w:val="single" w:sz="4" w:space="4" w:color="auto"/>
          <w:bottom w:val="single" w:sz="4" w:space="1" w:color="auto"/>
          <w:right w:val="single" w:sz="4" w:space="4" w:color="auto"/>
        </w:pBdr>
        <w:jc w:val="both"/>
        <w:rPr>
          <w:b/>
          <w:lang w:val="en-GB"/>
        </w:rPr>
      </w:pPr>
      <w:r w:rsidRPr="008146D5">
        <w:rPr>
          <w:b/>
          <w:lang w:val="en-GB"/>
        </w:rPr>
        <w:t>Is the chronology of the chain-members important concerning the quality/similarity of the final sentence (definition) compared to the first sentence (definition)?</w:t>
      </w:r>
    </w:p>
    <w:p w:rsidR="004222CF" w:rsidRPr="008146D5" w:rsidRDefault="00597A8B" w:rsidP="00DA1230">
      <w:pPr>
        <w:pStyle w:val="Listaszerbekezds"/>
        <w:numPr>
          <w:ilvl w:val="0"/>
          <w:numId w:val="12"/>
        </w:numPr>
        <w:pBdr>
          <w:top w:val="single" w:sz="4" w:space="1" w:color="auto"/>
          <w:left w:val="single" w:sz="4" w:space="4" w:color="auto"/>
          <w:bottom w:val="single" w:sz="4" w:space="1" w:color="auto"/>
          <w:right w:val="single" w:sz="4" w:space="4" w:color="auto"/>
        </w:pBdr>
        <w:jc w:val="both"/>
        <w:rPr>
          <w:b/>
          <w:lang w:val="en-GB"/>
        </w:rPr>
      </w:pPr>
      <w:r w:rsidRPr="008146D5">
        <w:rPr>
          <w:b/>
          <w:lang w:val="en-GB"/>
        </w:rPr>
        <w:t>Which languages are the most sensible chain-members?</w:t>
      </w:r>
    </w:p>
    <w:p w:rsidR="00597A8B" w:rsidRPr="008146D5" w:rsidRDefault="00B13725" w:rsidP="00DA1230">
      <w:pPr>
        <w:pStyle w:val="Listaszerbekezds"/>
        <w:numPr>
          <w:ilvl w:val="0"/>
          <w:numId w:val="12"/>
        </w:numPr>
        <w:pBdr>
          <w:top w:val="single" w:sz="4" w:space="1" w:color="auto"/>
          <w:left w:val="single" w:sz="4" w:space="4" w:color="auto"/>
          <w:bottom w:val="single" w:sz="4" w:space="1" w:color="auto"/>
          <w:right w:val="single" w:sz="4" w:space="4" w:color="auto"/>
        </w:pBdr>
        <w:jc w:val="both"/>
        <w:rPr>
          <w:b/>
          <w:lang w:val="en-GB"/>
        </w:rPr>
      </w:pPr>
      <w:r w:rsidRPr="008146D5">
        <w:rPr>
          <w:b/>
          <w:lang w:val="en-GB"/>
        </w:rPr>
        <w:t>Are there identifiable reasons why a given language seems to be sensible?</w:t>
      </w:r>
    </w:p>
    <w:p w:rsidR="00B13725" w:rsidRPr="008146D5" w:rsidRDefault="00B13725" w:rsidP="00DA1230">
      <w:pPr>
        <w:pStyle w:val="Listaszerbekezds"/>
        <w:numPr>
          <w:ilvl w:val="0"/>
          <w:numId w:val="12"/>
        </w:numPr>
        <w:pBdr>
          <w:top w:val="single" w:sz="4" w:space="1" w:color="auto"/>
          <w:left w:val="single" w:sz="4" w:space="4" w:color="auto"/>
          <w:bottom w:val="single" w:sz="4" w:space="1" w:color="auto"/>
          <w:right w:val="single" w:sz="4" w:space="4" w:color="auto"/>
        </w:pBdr>
        <w:jc w:val="both"/>
        <w:rPr>
          <w:b/>
          <w:lang w:val="en-GB"/>
        </w:rPr>
      </w:pPr>
      <w:r w:rsidRPr="008146D5">
        <w:rPr>
          <w:b/>
          <w:lang w:val="en-GB"/>
        </w:rPr>
        <w:t>If a definition can be translated to one/more of the most sensible languages, then the translations to the less sensible languages should always be correct enough?</w:t>
      </w:r>
    </w:p>
    <w:p w:rsidR="00B13725" w:rsidRPr="008146D5" w:rsidRDefault="00B13725" w:rsidP="00DA1230">
      <w:pPr>
        <w:pStyle w:val="Listaszerbekezds"/>
        <w:numPr>
          <w:ilvl w:val="0"/>
          <w:numId w:val="12"/>
        </w:numPr>
        <w:pBdr>
          <w:top w:val="single" w:sz="4" w:space="1" w:color="auto"/>
          <w:left w:val="single" w:sz="4" w:space="4" w:color="auto"/>
          <w:bottom w:val="single" w:sz="4" w:space="1" w:color="auto"/>
          <w:right w:val="single" w:sz="4" w:space="4" w:color="auto"/>
        </w:pBdr>
        <w:jc w:val="both"/>
        <w:rPr>
          <w:b/>
          <w:lang w:val="en-GB"/>
        </w:rPr>
      </w:pPr>
      <w:r w:rsidRPr="008146D5">
        <w:rPr>
          <w:b/>
          <w:lang w:val="en-GB"/>
        </w:rPr>
        <w:t>Could each language be weighted based on its sensibility (it means: based on the number of the potential hidden/less-sensible languages)?</w:t>
      </w:r>
    </w:p>
    <w:p w:rsidR="00B13725" w:rsidRPr="008146D5" w:rsidRDefault="00B13725" w:rsidP="00DA1230">
      <w:pPr>
        <w:pStyle w:val="Listaszerbekezds"/>
        <w:numPr>
          <w:ilvl w:val="0"/>
          <w:numId w:val="12"/>
        </w:numPr>
        <w:pBdr>
          <w:top w:val="single" w:sz="4" w:space="1" w:color="auto"/>
          <w:left w:val="single" w:sz="4" w:space="4" w:color="auto"/>
          <w:bottom w:val="single" w:sz="4" w:space="1" w:color="auto"/>
          <w:right w:val="single" w:sz="4" w:space="4" w:color="auto"/>
        </w:pBdr>
        <w:jc w:val="both"/>
        <w:rPr>
          <w:b/>
          <w:lang w:val="en-GB"/>
        </w:rPr>
      </w:pPr>
      <w:r w:rsidRPr="008146D5">
        <w:rPr>
          <w:b/>
          <w:lang w:val="en-GB"/>
        </w:rPr>
        <w:t>Could the chain-length be relativized (evaluated) based on its sensibility (it means: based on the number of the potential hidden/less-sensible languages)?</w:t>
      </w:r>
    </w:p>
    <w:p w:rsidR="00887120" w:rsidRPr="008146D5" w:rsidRDefault="0009334F" w:rsidP="00DA1230">
      <w:pPr>
        <w:pStyle w:val="Listaszerbekezds"/>
        <w:numPr>
          <w:ilvl w:val="0"/>
          <w:numId w:val="12"/>
        </w:numPr>
        <w:pBdr>
          <w:top w:val="single" w:sz="4" w:space="1" w:color="auto"/>
          <w:left w:val="single" w:sz="4" w:space="4" w:color="auto"/>
          <w:bottom w:val="single" w:sz="4" w:space="1" w:color="auto"/>
          <w:right w:val="single" w:sz="4" w:space="4" w:color="auto"/>
        </w:pBdr>
        <w:jc w:val="both"/>
        <w:rPr>
          <w:b/>
          <w:lang w:val="en-GB"/>
        </w:rPr>
      </w:pPr>
      <w:r w:rsidRPr="008146D5">
        <w:rPr>
          <w:b/>
          <w:lang w:val="en-GB"/>
        </w:rPr>
        <w:t>Are</w:t>
      </w:r>
      <w:r w:rsidR="00887120" w:rsidRPr="008146D5">
        <w:rPr>
          <w:b/>
          <w:lang w:val="en-GB"/>
        </w:rPr>
        <w:t xml:space="preserve"> there any definitions being totally controversial compared to </w:t>
      </w:r>
      <w:proofErr w:type="spellStart"/>
      <w:r w:rsidR="00887120" w:rsidRPr="008146D5">
        <w:rPr>
          <w:b/>
          <w:lang w:val="en-GB"/>
        </w:rPr>
        <w:t xml:space="preserve">each </w:t>
      </w:r>
      <w:proofErr w:type="gramStart"/>
      <w:r w:rsidR="00887120" w:rsidRPr="008146D5">
        <w:rPr>
          <w:b/>
          <w:lang w:val="en-GB"/>
        </w:rPr>
        <w:t>others</w:t>
      </w:r>
      <w:proofErr w:type="spellEnd"/>
      <w:proofErr w:type="gramEnd"/>
      <w:r w:rsidR="00887120" w:rsidRPr="008146D5">
        <w:rPr>
          <w:b/>
          <w:lang w:val="en-GB"/>
        </w:rPr>
        <w:t xml:space="preserve"> (pair-wise or chained)?</w:t>
      </w:r>
    </w:p>
    <w:p w:rsidR="00B13725" w:rsidRPr="008146D5" w:rsidRDefault="00B13725" w:rsidP="00DA1230">
      <w:pPr>
        <w:pStyle w:val="Listaszerbekezds"/>
        <w:numPr>
          <w:ilvl w:val="0"/>
          <w:numId w:val="12"/>
        </w:numPr>
        <w:pBdr>
          <w:top w:val="single" w:sz="4" w:space="1" w:color="auto"/>
          <w:left w:val="single" w:sz="4" w:space="4" w:color="auto"/>
          <w:bottom w:val="single" w:sz="4" w:space="1" w:color="auto"/>
          <w:right w:val="single" w:sz="4" w:space="4" w:color="auto"/>
        </w:pBdr>
        <w:jc w:val="both"/>
        <w:rPr>
          <w:b/>
          <w:lang w:val="en-GB"/>
        </w:rPr>
      </w:pPr>
      <w:r w:rsidRPr="008146D5">
        <w:rPr>
          <w:b/>
          <w:lang w:val="en-GB"/>
        </w:rPr>
        <w:t>…</w:t>
      </w:r>
    </w:p>
    <w:p w:rsidR="008F6AD7" w:rsidRPr="008146D5" w:rsidRDefault="009048BF" w:rsidP="00DA1230">
      <w:pPr>
        <w:pStyle w:val="Cmsor2"/>
        <w:jc w:val="both"/>
        <w:rPr>
          <w:lang w:val="en-GB"/>
        </w:rPr>
      </w:pPr>
      <w:bookmarkStart w:id="13" w:name="_Toc1225506"/>
      <w:r w:rsidRPr="008146D5">
        <w:rPr>
          <w:lang w:val="en-GB"/>
        </w:rPr>
        <w:lastRenderedPageBreak/>
        <w:t>Possible conclusions</w:t>
      </w:r>
      <w:bookmarkEnd w:id="13"/>
    </w:p>
    <w:p w:rsidR="009048BF" w:rsidRPr="008146D5" w:rsidRDefault="009048BF" w:rsidP="00DA1230">
      <w:pPr>
        <w:pStyle w:val="Listaszerbekezds"/>
        <w:numPr>
          <w:ilvl w:val="0"/>
          <w:numId w:val="11"/>
        </w:numPr>
        <w:jc w:val="both"/>
        <w:rPr>
          <w:lang w:val="en-GB"/>
        </w:rPr>
      </w:pPr>
      <w:proofErr w:type="gramStart"/>
      <w:r w:rsidRPr="008146D5">
        <w:rPr>
          <w:lang w:val="en-GB"/>
        </w:rPr>
        <w:t>First of all</w:t>
      </w:r>
      <w:proofErr w:type="gramEnd"/>
      <w:r w:rsidRPr="008146D5">
        <w:rPr>
          <w:lang w:val="en-GB"/>
        </w:rPr>
        <w:t>: there is just one single definition</w:t>
      </w:r>
      <w:r w:rsidR="006F5BE4" w:rsidRPr="008146D5">
        <w:rPr>
          <w:lang w:val="en-GB"/>
        </w:rPr>
        <w:t xml:space="preserve"> (</w:t>
      </w:r>
      <w:r w:rsidR="006F5BE4" w:rsidRPr="008146D5">
        <w:rPr>
          <w:b/>
          <w:lang w:val="en-GB"/>
        </w:rPr>
        <w:t>with a shorter and a longer variants</w:t>
      </w:r>
      <w:r w:rsidR="006F5BE4" w:rsidRPr="008146D5">
        <w:rPr>
          <w:lang w:val="en-GB"/>
        </w:rPr>
        <w:t>)</w:t>
      </w:r>
      <w:r w:rsidRPr="008146D5">
        <w:rPr>
          <w:lang w:val="en-GB"/>
        </w:rPr>
        <w:t xml:space="preserve"> having no coloured sign. This is the conductor’s </w:t>
      </w:r>
      <w:r w:rsidR="009C29F0" w:rsidRPr="008146D5">
        <w:rPr>
          <w:lang w:val="en-GB"/>
        </w:rPr>
        <w:t>opinion</w:t>
      </w:r>
      <w:r w:rsidRPr="008146D5">
        <w:rPr>
          <w:lang w:val="en-GB"/>
        </w:rPr>
        <w:t xml:space="preserve"> – the finetuned (c.f. explaining vs. transforming into source code) version of the Knuth’s original.</w:t>
      </w:r>
      <w:r w:rsidR="009C29F0" w:rsidRPr="008146D5">
        <w:rPr>
          <w:lang w:val="en-GB"/>
        </w:rPr>
        <w:t xml:space="preserve"> Each further definition has a coloured sign what means there are connections between definitions.</w:t>
      </w:r>
    </w:p>
    <w:p w:rsidR="009C29F0" w:rsidRPr="008146D5" w:rsidRDefault="00E51738" w:rsidP="00DA1230">
      <w:pPr>
        <w:pStyle w:val="Listaszerbekezds"/>
        <w:numPr>
          <w:ilvl w:val="0"/>
          <w:numId w:val="11"/>
        </w:numPr>
        <w:jc w:val="both"/>
        <w:rPr>
          <w:lang w:val="en-GB"/>
        </w:rPr>
      </w:pPr>
      <w:r w:rsidRPr="008146D5">
        <w:rPr>
          <w:lang w:val="en-GB"/>
        </w:rPr>
        <w:t xml:space="preserve">Parallel, a lot of definitions use words like every* and/or some*. </w:t>
      </w:r>
      <w:r w:rsidR="000C6732" w:rsidRPr="008146D5">
        <w:rPr>
          <w:lang w:val="en-GB"/>
        </w:rPr>
        <w:t xml:space="preserve">They words are clear </w:t>
      </w:r>
      <w:r w:rsidR="009518E8" w:rsidRPr="008146D5">
        <w:rPr>
          <w:lang w:val="en-GB"/>
        </w:rPr>
        <w:t xml:space="preserve">(grammatical) </w:t>
      </w:r>
      <w:r w:rsidR="000C6732" w:rsidRPr="008146D5">
        <w:rPr>
          <w:lang w:val="en-GB"/>
        </w:rPr>
        <w:t>signs for generalisation purposes.</w:t>
      </w:r>
    </w:p>
    <w:p w:rsidR="000C6732" w:rsidRPr="008146D5" w:rsidRDefault="00F23592" w:rsidP="00DA1230">
      <w:pPr>
        <w:pStyle w:val="Listaszerbekezds"/>
        <w:numPr>
          <w:ilvl w:val="0"/>
          <w:numId w:val="11"/>
        </w:numPr>
        <w:jc w:val="both"/>
        <w:rPr>
          <w:lang w:val="en-GB"/>
        </w:rPr>
      </w:pPr>
      <w:r w:rsidRPr="008146D5">
        <w:rPr>
          <w:lang w:val="en-GB"/>
        </w:rPr>
        <w:t xml:space="preserve">Interpretation attempts for </w:t>
      </w:r>
      <w:r w:rsidR="004E7B17" w:rsidRPr="008146D5">
        <w:rPr>
          <w:lang w:val="en-GB"/>
        </w:rPr>
        <w:t>several highlighted/coloured words before:</w:t>
      </w:r>
    </w:p>
    <w:p w:rsidR="009323F3" w:rsidRPr="008146D5" w:rsidRDefault="00F54195" w:rsidP="00DA1230">
      <w:pPr>
        <w:pStyle w:val="Listaszerbekezds"/>
        <w:numPr>
          <w:ilvl w:val="1"/>
          <w:numId w:val="11"/>
        </w:numPr>
        <w:jc w:val="both"/>
        <w:rPr>
          <w:lang w:val="en-GB"/>
        </w:rPr>
      </w:pPr>
      <w:r w:rsidRPr="008146D5">
        <w:rPr>
          <w:rFonts w:cstheme="minorHAnsi"/>
          <w:highlight w:val="cyan"/>
          <w:lang w:val="en-GB"/>
        </w:rPr>
        <w:t>aware</w:t>
      </w:r>
      <w:r w:rsidRPr="008146D5">
        <w:rPr>
          <w:lang w:val="en-GB"/>
        </w:rPr>
        <w:t>n</w:t>
      </w:r>
      <w:r w:rsidR="000C4B2D" w:rsidRPr="008146D5">
        <w:rPr>
          <w:lang w:val="en-GB"/>
        </w:rPr>
        <w:t xml:space="preserve">ess: </w:t>
      </w:r>
      <w:r w:rsidR="0047203B" w:rsidRPr="008146D5">
        <w:rPr>
          <w:lang w:val="en-GB"/>
        </w:rPr>
        <w:t xml:space="preserve">The two terms (knowledge and awareness) create a specific association space </w:t>
      </w:r>
      <w:r w:rsidR="00894308" w:rsidRPr="008146D5">
        <w:rPr>
          <w:lang w:val="en-GB"/>
        </w:rPr>
        <w:t>with</w:t>
      </w:r>
      <w:r w:rsidR="0047203B" w:rsidRPr="008146D5">
        <w:rPr>
          <w:lang w:val="en-GB"/>
        </w:rPr>
        <w:t xml:space="preserve"> a </w:t>
      </w:r>
      <w:r w:rsidR="009323F3" w:rsidRPr="008146D5">
        <w:rPr>
          <w:lang w:val="en-GB"/>
        </w:rPr>
        <w:t xml:space="preserve">lot of </w:t>
      </w:r>
      <w:r w:rsidR="0047203B" w:rsidRPr="008146D5">
        <w:rPr>
          <w:lang w:val="en-GB"/>
        </w:rPr>
        <w:t>question</w:t>
      </w:r>
      <w:r w:rsidR="009323F3" w:rsidRPr="008146D5">
        <w:rPr>
          <w:lang w:val="en-GB"/>
        </w:rPr>
        <w:t>s</w:t>
      </w:r>
      <w:r w:rsidR="00894308" w:rsidRPr="008146D5">
        <w:rPr>
          <w:lang w:val="en-GB"/>
        </w:rPr>
        <w:t xml:space="preserve"> supporting the interpretation challenges</w:t>
      </w:r>
      <w:r w:rsidR="0047203B" w:rsidRPr="008146D5">
        <w:rPr>
          <w:lang w:val="en-GB"/>
        </w:rPr>
        <w:t xml:space="preserve">: </w:t>
      </w:r>
    </w:p>
    <w:p w:rsidR="004E7B17" w:rsidRPr="008146D5" w:rsidRDefault="0047203B" w:rsidP="00DA1230">
      <w:pPr>
        <w:pStyle w:val="Listaszerbekezds"/>
        <w:numPr>
          <w:ilvl w:val="2"/>
          <w:numId w:val="11"/>
        </w:numPr>
        <w:jc w:val="both"/>
        <w:rPr>
          <w:lang w:val="en-GB"/>
        </w:rPr>
      </w:pPr>
      <w:r w:rsidRPr="008146D5">
        <w:rPr>
          <w:lang w:val="en-GB"/>
        </w:rPr>
        <w:t>Is knowledge as such strongly bound to the human brain (</w:t>
      </w:r>
      <w:r w:rsidR="009323F3" w:rsidRPr="008146D5">
        <w:rPr>
          <w:lang w:val="en-GB"/>
        </w:rPr>
        <w:t xml:space="preserve">or rather </w:t>
      </w:r>
      <w:r w:rsidRPr="008146D5">
        <w:rPr>
          <w:lang w:val="en-GB"/>
        </w:rPr>
        <w:t xml:space="preserve">to the brain of living creatures)? </w:t>
      </w:r>
    </w:p>
    <w:p w:rsidR="009323F3" w:rsidRPr="008146D5" w:rsidRDefault="009323F3" w:rsidP="00DA1230">
      <w:pPr>
        <w:pStyle w:val="Listaszerbekezds"/>
        <w:numPr>
          <w:ilvl w:val="2"/>
          <w:numId w:val="11"/>
        </w:numPr>
        <w:jc w:val="both"/>
        <w:rPr>
          <w:lang w:val="en-GB"/>
        </w:rPr>
      </w:pPr>
      <w:r w:rsidRPr="008146D5">
        <w:rPr>
          <w:lang w:val="en-GB"/>
        </w:rPr>
        <w:t>Can a (unicellular) Protista (or a mitochondrion) have knowledge?</w:t>
      </w:r>
    </w:p>
    <w:p w:rsidR="009323F3" w:rsidRPr="008146D5" w:rsidRDefault="009323F3" w:rsidP="00DA1230">
      <w:pPr>
        <w:pStyle w:val="Listaszerbekezds"/>
        <w:numPr>
          <w:ilvl w:val="2"/>
          <w:numId w:val="11"/>
        </w:numPr>
        <w:jc w:val="both"/>
        <w:rPr>
          <w:lang w:val="en-GB"/>
        </w:rPr>
      </w:pPr>
      <w:r w:rsidRPr="008146D5">
        <w:rPr>
          <w:lang w:val="en-GB"/>
        </w:rPr>
        <w:t xml:space="preserve">Could e.g. bio-chemical reflexes be interpreted as a kind of knowledge? </w:t>
      </w:r>
    </w:p>
    <w:p w:rsidR="009323F3" w:rsidRPr="008146D5" w:rsidRDefault="009323F3" w:rsidP="00DA1230">
      <w:pPr>
        <w:pStyle w:val="Listaszerbekezds"/>
        <w:numPr>
          <w:ilvl w:val="3"/>
          <w:numId w:val="11"/>
        </w:numPr>
        <w:jc w:val="both"/>
        <w:rPr>
          <w:lang w:val="en-GB"/>
        </w:rPr>
      </w:pPr>
      <w:r w:rsidRPr="008146D5">
        <w:rPr>
          <w:lang w:val="en-GB"/>
        </w:rPr>
        <w:t>Can e.g. an amoeba feel hungry/satisfaction/etc.?</w:t>
      </w:r>
    </w:p>
    <w:p w:rsidR="009323F3" w:rsidRPr="008146D5" w:rsidRDefault="009323F3" w:rsidP="00DA1230">
      <w:pPr>
        <w:pStyle w:val="Listaszerbekezds"/>
        <w:numPr>
          <w:ilvl w:val="3"/>
          <w:numId w:val="11"/>
        </w:numPr>
        <w:jc w:val="both"/>
        <w:rPr>
          <w:lang w:val="en-GB"/>
        </w:rPr>
      </w:pPr>
      <w:r w:rsidRPr="008146D5">
        <w:rPr>
          <w:lang w:val="en-GB"/>
        </w:rPr>
        <w:t>Can e.g. an amoeba going to start searching for food?</w:t>
      </w:r>
    </w:p>
    <w:p w:rsidR="009323F3" w:rsidRPr="008146D5" w:rsidRDefault="009323F3" w:rsidP="00DA1230">
      <w:pPr>
        <w:pStyle w:val="Listaszerbekezds"/>
        <w:numPr>
          <w:ilvl w:val="2"/>
          <w:numId w:val="11"/>
        </w:numPr>
        <w:jc w:val="both"/>
        <w:rPr>
          <w:lang w:val="en-GB"/>
        </w:rPr>
      </w:pPr>
      <w:r w:rsidRPr="008146D5">
        <w:rPr>
          <w:lang w:val="en-GB"/>
        </w:rPr>
        <w:t>May we speak about knowledge in case of inorganic/lifeless objects</w:t>
      </w:r>
      <w:r w:rsidR="00887120" w:rsidRPr="008146D5">
        <w:rPr>
          <w:lang w:val="en-GB"/>
        </w:rPr>
        <w:t xml:space="preserve"> too</w:t>
      </w:r>
      <w:r w:rsidRPr="008146D5">
        <w:rPr>
          <w:lang w:val="en-GB"/>
        </w:rPr>
        <w:t xml:space="preserve"> (like stone, sand, air, etc.)?</w:t>
      </w:r>
    </w:p>
    <w:p w:rsidR="00887120" w:rsidRPr="008146D5" w:rsidRDefault="00887120" w:rsidP="00DA1230">
      <w:pPr>
        <w:pStyle w:val="Listaszerbekezds"/>
        <w:numPr>
          <w:ilvl w:val="3"/>
          <w:numId w:val="11"/>
        </w:numPr>
        <w:jc w:val="both"/>
        <w:rPr>
          <w:lang w:val="en-GB"/>
        </w:rPr>
      </w:pPr>
      <w:r w:rsidRPr="008146D5">
        <w:rPr>
          <w:lang w:val="en-GB"/>
        </w:rPr>
        <w:t xml:space="preserve">remarks: </w:t>
      </w:r>
      <w:r w:rsidR="0065727A" w:rsidRPr="008146D5">
        <w:rPr>
          <w:lang w:val="en-GB"/>
        </w:rPr>
        <w:t>Do need</w:t>
      </w:r>
      <w:r w:rsidRPr="008146D5">
        <w:rPr>
          <w:lang w:val="en-GB"/>
        </w:rPr>
        <w:t xml:space="preserve"> the definition of knowledge</w:t>
      </w:r>
      <w:r w:rsidR="0065727A" w:rsidRPr="008146D5">
        <w:rPr>
          <w:lang w:val="en-GB"/>
        </w:rPr>
        <w:t xml:space="preserve"> by Knuth impulses about the form of awareness?</w:t>
      </w:r>
    </w:p>
    <w:p w:rsidR="0065727A" w:rsidRPr="008146D5" w:rsidRDefault="0065727A" w:rsidP="00DA1230">
      <w:pPr>
        <w:pStyle w:val="Listaszerbekezds"/>
        <w:numPr>
          <w:ilvl w:val="3"/>
          <w:numId w:val="11"/>
        </w:numPr>
        <w:jc w:val="both"/>
        <w:rPr>
          <w:lang w:val="en-GB"/>
        </w:rPr>
      </w:pPr>
      <w:r w:rsidRPr="008146D5">
        <w:rPr>
          <w:lang w:val="en-GB"/>
        </w:rPr>
        <w:t xml:space="preserve">remarks: </w:t>
      </w:r>
    </w:p>
    <w:p w:rsidR="00A47BB7" w:rsidRPr="008146D5" w:rsidRDefault="005E3229" w:rsidP="00DA1230">
      <w:pPr>
        <w:pStyle w:val="Listaszerbekezds"/>
        <w:numPr>
          <w:ilvl w:val="1"/>
          <w:numId w:val="11"/>
        </w:numPr>
        <w:jc w:val="both"/>
        <w:rPr>
          <w:lang w:val="en-GB"/>
        </w:rPr>
      </w:pPr>
      <w:r w:rsidRPr="008146D5">
        <w:rPr>
          <w:color w:val="000000" w:themeColor="text1"/>
          <w:lang w:val="en-GB"/>
        </w:rPr>
        <w:t>themselves</w:t>
      </w:r>
      <w:r w:rsidR="00510109" w:rsidRPr="008146D5">
        <w:rPr>
          <w:lang w:val="en-GB"/>
        </w:rPr>
        <w:t xml:space="preserve">: </w:t>
      </w:r>
    </w:p>
    <w:p w:rsidR="00510109" w:rsidRPr="008146D5" w:rsidRDefault="0058251E" w:rsidP="00DA1230">
      <w:pPr>
        <w:pStyle w:val="Listaszerbekezds"/>
        <w:numPr>
          <w:ilvl w:val="2"/>
          <w:numId w:val="11"/>
        </w:numPr>
        <w:jc w:val="both"/>
        <w:rPr>
          <w:lang w:val="en-GB"/>
        </w:rPr>
      </w:pPr>
      <w:r w:rsidRPr="008146D5">
        <w:rPr>
          <w:lang w:val="en-GB"/>
        </w:rPr>
        <w:t xml:space="preserve">The word (probably interpreted it in a little bit arbitrary way) let us lead to the association that knowledge </w:t>
      </w:r>
      <w:proofErr w:type="spellStart"/>
      <w:r w:rsidRPr="008146D5">
        <w:rPr>
          <w:lang w:val="en-GB"/>
        </w:rPr>
        <w:t>can not</w:t>
      </w:r>
      <w:proofErr w:type="spellEnd"/>
      <w:r w:rsidRPr="008146D5">
        <w:rPr>
          <w:lang w:val="en-GB"/>
        </w:rPr>
        <w:t xml:space="preserve"> be transferred between human beings, but it is quasi always given (c.f. right vs. left hemisphere of the human brain) and each person can activate layers/pieces of knowledge being always in an inactive form available and the activation is based on the circumstances around. It means </w:t>
      </w:r>
      <w:r w:rsidR="00A47BB7" w:rsidRPr="008146D5">
        <w:rPr>
          <w:lang w:val="en-GB"/>
        </w:rPr>
        <w:t xml:space="preserve">the learning processes do not write the “white” surfaces of the brain/memory, but they do unwrap/unpack hereditary packages. </w:t>
      </w:r>
    </w:p>
    <w:p w:rsidR="00A47BB7" w:rsidRPr="008146D5" w:rsidRDefault="00A47BB7" w:rsidP="00DA1230">
      <w:pPr>
        <w:pStyle w:val="Listaszerbekezds"/>
        <w:numPr>
          <w:ilvl w:val="2"/>
          <w:numId w:val="11"/>
        </w:numPr>
        <w:jc w:val="both"/>
        <w:rPr>
          <w:lang w:val="en-GB"/>
        </w:rPr>
      </w:pPr>
      <w:r w:rsidRPr="008146D5">
        <w:rPr>
          <w:lang w:val="en-GB"/>
        </w:rPr>
        <w:t xml:space="preserve">Other approximations focus on the logic of the intuition. It means </w:t>
      </w:r>
      <w:r w:rsidR="004C14D3" w:rsidRPr="008146D5">
        <w:rPr>
          <w:lang w:val="en-GB"/>
        </w:rPr>
        <w:t xml:space="preserve">constellations of </w:t>
      </w:r>
      <w:r w:rsidR="00F67402" w:rsidRPr="008146D5">
        <w:rPr>
          <w:lang w:val="en-GB"/>
        </w:rPr>
        <w:t>inner and/or outer environmental variables catalyse reflexes (c.f. connection between inputs and outputs in an expert system or even simulator with arbitrary characteristics).</w:t>
      </w:r>
    </w:p>
    <w:p w:rsidR="00F67402" w:rsidRPr="008146D5" w:rsidRDefault="00F67402" w:rsidP="00DA1230">
      <w:pPr>
        <w:pStyle w:val="Listaszerbekezds"/>
        <w:numPr>
          <w:ilvl w:val="2"/>
          <w:numId w:val="11"/>
        </w:numPr>
        <w:jc w:val="both"/>
        <w:rPr>
          <w:lang w:val="en-GB"/>
        </w:rPr>
      </w:pPr>
      <w:r w:rsidRPr="008146D5">
        <w:rPr>
          <w:lang w:val="en-GB"/>
        </w:rPr>
        <w:t xml:space="preserve">It is rel. sure: data/facts </w:t>
      </w:r>
      <w:proofErr w:type="spellStart"/>
      <w:r w:rsidRPr="008146D5">
        <w:rPr>
          <w:lang w:val="en-GB"/>
        </w:rPr>
        <w:t>can not</w:t>
      </w:r>
      <w:proofErr w:type="spellEnd"/>
      <w:r w:rsidRPr="008146D5">
        <w:rPr>
          <w:lang w:val="en-GB"/>
        </w:rPr>
        <w:t xml:space="preserve"> be available in the brain. These will be realized in an endless and chained process from each other. Therefore, knowledge is a capability of handling with impulses (facts, data) and this kind of capability can be available like muscles (trained or not-trained). New muscles between too strange points of the body will never be created in the lifetime. Conductors can - therefore – just train what is available</w:t>
      </w:r>
      <w:r w:rsidR="005D1FF4" w:rsidRPr="008146D5">
        <w:rPr>
          <w:lang w:val="en-GB"/>
        </w:rPr>
        <w:t xml:space="preserve"> -since ever?!</w:t>
      </w:r>
    </w:p>
    <w:p w:rsidR="005D1FF4" w:rsidRPr="008146D5" w:rsidRDefault="005D1FF4" w:rsidP="00DA1230">
      <w:pPr>
        <w:pStyle w:val="Listaszerbekezds"/>
        <w:numPr>
          <w:ilvl w:val="2"/>
          <w:numId w:val="11"/>
        </w:numPr>
        <w:jc w:val="both"/>
        <w:rPr>
          <w:lang w:val="en-GB"/>
        </w:rPr>
      </w:pPr>
      <w:r w:rsidRPr="008146D5">
        <w:rPr>
          <w:lang w:val="en-GB"/>
        </w:rPr>
        <w:t xml:space="preserve">Memory-tests (c.f. Task 2 in Moodle-view) may not be called as knowledge test because the memory can be written and even the </w:t>
      </w:r>
      <w:r w:rsidR="00AE6A69" w:rsidRPr="008146D5">
        <w:rPr>
          <w:lang w:val="en-GB"/>
        </w:rPr>
        <w:t xml:space="preserve">so-called </w:t>
      </w:r>
      <w:r w:rsidRPr="008146D5">
        <w:rPr>
          <w:lang w:val="en-GB"/>
        </w:rPr>
        <w:t>writing of memory-unit</w:t>
      </w:r>
      <w:r w:rsidR="00AE6A69" w:rsidRPr="008146D5">
        <w:rPr>
          <w:lang w:val="en-GB"/>
        </w:rPr>
        <w:t>s</w:t>
      </w:r>
      <w:r w:rsidRPr="008146D5">
        <w:rPr>
          <w:lang w:val="en-GB"/>
        </w:rPr>
        <w:t xml:space="preserve"> can be tricky (e.g. </w:t>
      </w:r>
      <w:r w:rsidR="00AE6A69" w:rsidRPr="008146D5">
        <w:rPr>
          <w:lang w:val="en-GB"/>
        </w:rPr>
        <w:t>learning huge volumes based on the first n letters as a kind of acronym)</w:t>
      </w:r>
      <w:r w:rsidR="00857AF2" w:rsidRPr="008146D5">
        <w:rPr>
          <w:lang w:val="en-GB"/>
        </w:rPr>
        <w:t xml:space="preserve"> where the tricks </w:t>
      </w:r>
      <w:r w:rsidR="009F69CB" w:rsidRPr="008146D5">
        <w:rPr>
          <w:lang w:val="en-GB"/>
        </w:rPr>
        <w:t xml:space="preserve">as such can be seen as knowledge (c.f. how to learn faster: </w:t>
      </w:r>
      <w:hyperlink r:id="rId35" w:history="1">
        <w:r w:rsidR="009F69CB" w:rsidRPr="008146D5">
          <w:rPr>
            <w:rStyle w:val="Hiperhivatkozs"/>
            <w:lang w:val="en-GB"/>
          </w:rPr>
          <w:t>https://www.youtube.com/watch?v=B9SptdjpJBQ</w:t>
        </w:r>
      </w:hyperlink>
      <w:r w:rsidR="009F69CB" w:rsidRPr="008146D5">
        <w:rPr>
          <w:lang w:val="en-GB"/>
        </w:rPr>
        <w:t xml:space="preserve">) </w:t>
      </w:r>
    </w:p>
    <w:p w:rsidR="009F69CB" w:rsidRPr="008146D5" w:rsidRDefault="00486EF3" w:rsidP="00DA1230">
      <w:pPr>
        <w:pStyle w:val="Listaszerbekezds"/>
        <w:numPr>
          <w:ilvl w:val="1"/>
          <w:numId w:val="11"/>
        </w:numPr>
        <w:jc w:val="both"/>
        <w:rPr>
          <w:lang w:val="en-GB"/>
        </w:rPr>
      </w:pPr>
      <w:r w:rsidRPr="008146D5">
        <w:rPr>
          <w:lang w:val="en-GB"/>
        </w:rPr>
        <w:t>understanding</w:t>
      </w:r>
      <w:r w:rsidR="009F69CB" w:rsidRPr="008146D5">
        <w:rPr>
          <w:lang w:val="en-GB"/>
        </w:rPr>
        <w:t xml:space="preserve"> as such does not mean anything at once – what </w:t>
      </w:r>
      <w:proofErr w:type="spellStart"/>
      <w:r w:rsidR="009F69CB" w:rsidRPr="008146D5">
        <w:rPr>
          <w:lang w:val="en-GB"/>
        </w:rPr>
        <w:t>can not</w:t>
      </w:r>
      <w:proofErr w:type="spellEnd"/>
      <w:r w:rsidR="009F69CB" w:rsidRPr="008146D5">
        <w:rPr>
          <w:lang w:val="en-GB"/>
        </w:rPr>
        <w:t xml:space="preserve"> be measured/modelled is not existing… </w:t>
      </w:r>
    </w:p>
    <w:p w:rsidR="00887120" w:rsidRPr="008146D5" w:rsidRDefault="009F69CB" w:rsidP="00DA1230">
      <w:pPr>
        <w:pStyle w:val="Listaszerbekezds"/>
        <w:numPr>
          <w:ilvl w:val="2"/>
          <w:numId w:val="11"/>
        </w:numPr>
        <w:jc w:val="both"/>
        <w:rPr>
          <w:lang w:val="en-GB"/>
        </w:rPr>
      </w:pPr>
      <w:r w:rsidRPr="008146D5">
        <w:rPr>
          <w:lang w:val="en-GB"/>
        </w:rPr>
        <w:lastRenderedPageBreak/>
        <w:t>The central question is how it is possible to separate randomized fitting</w:t>
      </w:r>
      <w:r w:rsidR="00566948" w:rsidRPr="008146D5">
        <w:rPr>
          <w:lang w:val="en-GB"/>
        </w:rPr>
        <w:t xml:space="preserve"> (e.g. 2+2 </w:t>
      </w:r>
      <w:proofErr w:type="gramStart"/>
      <w:r w:rsidR="00566948" w:rsidRPr="008146D5">
        <w:rPr>
          <w:lang w:val="en-GB"/>
        </w:rPr>
        <w:t>= ?</w:t>
      </w:r>
      <w:proofErr w:type="gramEnd"/>
      <w:r w:rsidR="00566948" w:rsidRPr="008146D5">
        <w:rPr>
          <w:lang w:val="en-GB"/>
        </w:rPr>
        <w:t xml:space="preserve"> = maybe 4? or 5? </w:t>
      </w:r>
      <w:r w:rsidR="00864234" w:rsidRPr="008146D5">
        <w:rPr>
          <w:lang w:val="en-GB"/>
        </w:rPr>
        <w:t xml:space="preserve">here and now </w:t>
      </w:r>
      <w:r w:rsidR="00566948" w:rsidRPr="008146D5">
        <w:rPr>
          <w:lang w:val="en-GB"/>
        </w:rPr>
        <w:t xml:space="preserve">rather 4!) from correct derivations (e.g. 2+2 </w:t>
      </w:r>
      <w:proofErr w:type="gramStart"/>
      <w:r w:rsidR="00566948" w:rsidRPr="008146D5">
        <w:rPr>
          <w:lang w:val="en-GB"/>
        </w:rPr>
        <w:t>= ?</w:t>
      </w:r>
      <w:proofErr w:type="gramEnd"/>
      <w:r w:rsidR="00566948" w:rsidRPr="008146D5">
        <w:rPr>
          <w:lang w:val="en-GB"/>
        </w:rPr>
        <w:t xml:space="preserve"> = 1+1+1+1=4) and from derivation processes having double errors (e.g. 2+2 </w:t>
      </w:r>
      <w:proofErr w:type="gramStart"/>
      <w:r w:rsidR="00566948" w:rsidRPr="008146D5">
        <w:rPr>
          <w:lang w:val="en-GB"/>
        </w:rPr>
        <w:t>= ?</w:t>
      </w:r>
      <w:proofErr w:type="gramEnd"/>
      <w:r w:rsidR="00566948" w:rsidRPr="008146D5">
        <w:rPr>
          <w:lang w:val="en-GB"/>
        </w:rPr>
        <w:t xml:space="preserve"> = 1+1=3+2=4)?</w:t>
      </w:r>
    </w:p>
    <w:p w:rsidR="00566948" w:rsidRPr="008146D5" w:rsidRDefault="00864234" w:rsidP="00DA1230">
      <w:pPr>
        <w:pStyle w:val="Listaszerbekezds"/>
        <w:numPr>
          <w:ilvl w:val="2"/>
          <w:numId w:val="11"/>
        </w:numPr>
        <w:jc w:val="both"/>
        <w:rPr>
          <w:lang w:val="en-GB"/>
        </w:rPr>
      </w:pPr>
      <w:proofErr w:type="spellStart"/>
      <w:r w:rsidRPr="008146D5">
        <w:rPr>
          <w:lang w:val="en-GB"/>
        </w:rPr>
        <w:t>An other</w:t>
      </w:r>
      <w:proofErr w:type="spellEnd"/>
      <w:r w:rsidRPr="008146D5">
        <w:rPr>
          <w:lang w:val="en-GB"/>
        </w:rPr>
        <w:t xml:space="preserve"> important question is whether the test person can detect problems in the own interpretations processes or in the processes of other people (c.f. if a test question have 4 answer-options then the so-called incorrect answers should have reasons why they can be existing for a given ratio of the </w:t>
      </w:r>
      <w:proofErr w:type="gramStart"/>
      <w:r w:rsidRPr="008146D5">
        <w:rPr>
          <w:lang w:val="en-GB"/>
        </w:rPr>
        <w:t>population)…</w:t>
      </w:r>
      <w:proofErr w:type="gramEnd"/>
    </w:p>
    <w:p w:rsidR="00510109" w:rsidRPr="008146D5" w:rsidRDefault="00510109" w:rsidP="00DA1230">
      <w:pPr>
        <w:pStyle w:val="Listaszerbekezds"/>
        <w:numPr>
          <w:ilvl w:val="1"/>
          <w:numId w:val="11"/>
        </w:numPr>
        <w:jc w:val="both"/>
        <w:rPr>
          <w:lang w:val="en-GB"/>
        </w:rPr>
      </w:pPr>
      <w:r w:rsidRPr="008146D5">
        <w:rPr>
          <w:lang w:val="en-GB"/>
        </w:rPr>
        <w:t>expla</w:t>
      </w:r>
      <w:r w:rsidR="00B062F3" w:rsidRPr="008146D5">
        <w:rPr>
          <w:lang w:val="en-GB"/>
        </w:rPr>
        <w:t>i</w:t>
      </w:r>
      <w:r w:rsidRPr="008146D5">
        <w:rPr>
          <w:lang w:val="en-GB"/>
        </w:rPr>
        <w:t>ning</w:t>
      </w:r>
      <w:r w:rsidR="009F69CB" w:rsidRPr="008146D5">
        <w:rPr>
          <w:lang w:val="en-GB"/>
        </w:rPr>
        <w:t xml:space="preserve"> as such does also not mean anything</w:t>
      </w:r>
      <w:r w:rsidR="00864234" w:rsidRPr="008146D5">
        <w:rPr>
          <w:lang w:val="en-GB"/>
        </w:rPr>
        <w:t>… but</w:t>
      </w:r>
    </w:p>
    <w:p w:rsidR="00864234" w:rsidRPr="008146D5" w:rsidRDefault="00864234" w:rsidP="00DA1230">
      <w:pPr>
        <w:pStyle w:val="Listaszerbekezds"/>
        <w:numPr>
          <w:ilvl w:val="2"/>
          <w:numId w:val="11"/>
        </w:numPr>
        <w:jc w:val="both"/>
        <w:rPr>
          <w:lang w:val="en-GB"/>
        </w:rPr>
      </w:pPr>
      <w:r w:rsidRPr="008146D5">
        <w:rPr>
          <w:lang w:val="en-GB"/>
        </w:rPr>
        <w:t>The central question is whether it is applicable to create a model being adequate to estimate with a high-level fitting what will happen (in case of measurable phenomena like fitting ratio of tests) if a given person proceeds a given explaining logic?</w:t>
      </w:r>
    </w:p>
    <w:p w:rsidR="00864234" w:rsidRPr="008146D5" w:rsidRDefault="00864234" w:rsidP="00DA1230">
      <w:pPr>
        <w:pStyle w:val="Listaszerbekezds"/>
        <w:numPr>
          <w:ilvl w:val="2"/>
          <w:numId w:val="11"/>
        </w:numPr>
        <w:jc w:val="both"/>
        <w:rPr>
          <w:lang w:val="en-GB"/>
        </w:rPr>
      </w:pPr>
      <w:r w:rsidRPr="008146D5">
        <w:rPr>
          <w:lang w:val="en-GB"/>
        </w:rPr>
        <w:t xml:space="preserve">In case of computers, explaining </w:t>
      </w:r>
      <w:proofErr w:type="spellStart"/>
      <w:r w:rsidRPr="008146D5">
        <w:rPr>
          <w:lang w:val="en-GB"/>
        </w:rPr>
        <w:t>can not</w:t>
      </w:r>
      <w:proofErr w:type="spellEnd"/>
      <w:r w:rsidRPr="008146D5">
        <w:rPr>
          <w:lang w:val="en-GB"/>
        </w:rPr>
        <w:t xml:space="preserve"> mean any other activity as creating source codes.</w:t>
      </w:r>
    </w:p>
    <w:p w:rsidR="00510109" w:rsidRPr="008146D5" w:rsidRDefault="00510109" w:rsidP="00DA1230">
      <w:pPr>
        <w:pStyle w:val="Listaszerbekezds"/>
        <w:numPr>
          <w:ilvl w:val="1"/>
          <w:numId w:val="11"/>
        </w:numPr>
        <w:jc w:val="both"/>
        <w:rPr>
          <w:lang w:val="en-GB"/>
        </w:rPr>
      </w:pPr>
      <w:r w:rsidRPr="008146D5">
        <w:rPr>
          <w:lang w:val="en-GB"/>
        </w:rPr>
        <w:t>learning/education/studying</w:t>
      </w:r>
      <w:r w:rsidR="009F69CB" w:rsidRPr="008146D5">
        <w:rPr>
          <w:lang w:val="en-GB"/>
        </w:rPr>
        <w:t>:</w:t>
      </w:r>
      <w:r w:rsidR="00864234" w:rsidRPr="008146D5">
        <w:rPr>
          <w:lang w:val="en-GB"/>
        </w:rPr>
        <w:t xml:space="preserve"> </w:t>
      </w:r>
    </w:p>
    <w:p w:rsidR="00864234" w:rsidRPr="008146D5" w:rsidRDefault="004D4793" w:rsidP="00DA1230">
      <w:pPr>
        <w:pStyle w:val="Listaszerbekezds"/>
        <w:numPr>
          <w:ilvl w:val="2"/>
          <w:numId w:val="11"/>
        </w:numPr>
        <w:jc w:val="both"/>
        <w:rPr>
          <w:lang w:val="en-GB"/>
        </w:rPr>
      </w:pPr>
      <w:r w:rsidRPr="008146D5">
        <w:rPr>
          <w:lang w:val="en-GB"/>
        </w:rPr>
        <w:t>It is important to make a clear differentiation between filling memory-units or unwrapping the existing mechanisms for problem handling or using tricks to fill faster memory units and/or to unwrap faster reflexes…</w:t>
      </w:r>
    </w:p>
    <w:p w:rsidR="004D4793" w:rsidRPr="008146D5" w:rsidRDefault="00594C32" w:rsidP="00DA1230">
      <w:pPr>
        <w:pStyle w:val="Listaszerbekezds"/>
        <w:numPr>
          <w:ilvl w:val="2"/>
          <w:numId w:val="11"/>
        </w:numPr>
        <w:jc w:val="both"/>
        <w:rPr>
          <w:lang w:val="en-GB"/>
        </w:rPr>
      </w:pPr>
      <w:r w:rsidRPr="008146D5">
        <w:rPr>
          <w:lang w:val="en-GB"/>
        </w:rPr>
        <w:t xml:space="preserve">Example: We are searching for a number with for digits. If the first 3 digits then the first 2 digits and then the first digit (where the first digit is always the digit on the left side) will be subtracted from the original value, then is the result 3333. </w:t>
      </w:r>
    </w:p>
    <w:p w:rsidR="00594C32" w:rsidRPr="008146D5" w:rsidRDefault="00594C32" w:rsidP="00DA1230">
      <w:pPr>
        <w:pStyle w:val="Listaszerbekezds"/>
        <w:numPr>
          <w:ilvl w:val="3"/>
          <w:numId w:val="11"/>
        </w:numPr>
        <w:jc w:val="both"/>
        <w:rPr>
          <w:lang w:val="en-GB"/>
        </w:rPr>
      </w:pPr>
      <w:r w:rsidRPr="008146D5">
        <w:rPr>
          <w:lang w:val="en-GB"/>
        </w:rPr>
        <w:t>What should be “offered” as learning material for an adult person with average IQ in order to make it capable of solving the problem?</w:t>
      </w:r>
    </w:p>
    <w:p w:rsidR="00594C32" w:rsidRPr="008146D5" w:rsidRDefault="00594C32" w:rsidP="00DA1230">
      <w:pPr>
        <w:pStyle w:val="Listaszerbekezds"/>
        <w:numPr>
          <w:ilvl w:val="3"/>
          <w:numId w:val="11"/>
        </w:numPr>
        <w:jc w:val="both"/>
        <w:rPr>
          <w:lang w:val="en-GB"/>
        </w:rPr>
      </w:pPr>
      <w:r w:rsidRPr="008146D5">
        <w:rPr>
          <w:lang w:val="en-GB"/>
        </w:rPr>
        <w:t>What kind of learning content/methodology and what kind of personal characteristics (PLA) lead to what kind of success (like speed, generalisation potential, etc.)?</w:t>
      </w:r>
    </w:p>
    <w:p w:rsidR="00486EF3" w:rsidRPr="008146D5" w:rsidRDefault="00486EF3" w:rsidP="00DA1230">
      <w:pPr>
        <w:pStyle w:val="Listaszerbekezds"/>
        <w:numPr>
          <w:ilvl w:val="1"/>
          <w:numId w:val="11"/>
        </w:numPr>
        <w:jc w:val="both"/>
        <w:rPr>
          <w:lang w:val="en-GB"/>
        </w:rPr>
      </w:pPr>
      <w:r w:rsidRPr="008146D5">
        <w:rPr>
          <w:lang w:val="en-GB"/>
        </w:rPr>
        <w:t>data</w:t>
      </w:r>
      <w:r w:rsidR="00510109" w:rsidRPr="008146D5">
        <w:rPr>
          <w:lang w:val="en-GB"/>
        </w:rPr>
        <w:t>/</w:t>
      </w:r>
      <w:r w:rsidRPr="008146D5">
        <w:rPr>
          <w:lang w:val="en-GB"/>
        </w:rPr>
        <w:t>information</w:t>
      </w:r>
      <w:r w:rsidR="00510109" w:rsidRPr="008146D5">
        <w:rPr>
          <w:lang w:val="en-GB"/>
        </w:rPr>
        <w:t>/experience</w:t>
      </w:r>
      <w:r w:rsidR="009F69CB" w:rsidRPr="008146D5">
        <w:rPr>
          <w:lang w:val="en-GB"/>
        </w:rPr>
        <w:t>:</w:t>
      </w:r>
    </w:p>
    <w:p w:rsidR="00594C32" w:rsidRPr="008146D5" w:rsidRDefault="00594C32" w:rsidP="00DA1230">
      <w:pPr>
        <w:pStyle w:val="Listaszerbekezds"/>
        <w:numPr>
          <w:ilvl w:val="2"/>
          <w:numId w:val="11"/>
        </w:numPr>
        <w:jc w:val="both"/>
        <w:rPr>
          <w:lang w:val="en-GB"/>
        </w:rPr>
      </w:pPr>
      <w:r w:rsidRPr="008146D5">
        <w:rPr>
          <w:lang w:val="en-GB"/>
        </w:rPr>
        <w:t xml:space="preserve">information units can </w:t>
      </w:r>
      <w:r w:rsidR="00D5629A" w:rsidRPr="008146D5">
        <w:rPr>
          <w:lang w:val="en-GB"/>
        </w:rPr>
        <w:t xml:space="preserve">probably </w:t>
      </w:r>
      <w:r w:rsidRPr="008146D5">
        <w:rPr>
          <w:lang w:val="en-GB"/>
        </w:rPr>
        <w:t>be derived from data (like the trend line</w:t>
      </w:r>
      <w:r w:rsidR="00D5629A" w:rsidRPr="008146D5">
        <w:rPr>
          <w:lang w:val="en-GB"/>
        </w:rPr>
        <w:t>s</w:t>
      </w:r>
      <w:r w:rsidRPr="008146D5">
        <w:rPr>
          <w:lang w:val="en-GB"/>
        </w:rPr>
        <w:t xml:space="preserve"> about the importance of the word of knowledge worldwide and between 2004-2019 based on the data of Google Trends - </w:t>
      </w:r>
      <w:hyperlink r:id="rId36" w:history="1">
        <w:r w:rsidR="00D73A82" w:rsidRPr="008146D5">
          <w:rPr>
            <w:rStyle w:val="Hiperhivatkozs"/>
            <w:lang w:val="en-GB"/>
          </w:rPr>
          <w:t>https://trends.google.hu/trends/explore?date=all&amp;q=knowledge,information,data</w:t>
        </w:r>
      </w:hyperlink>
      <w:r w:rsidR="00D73A82" w:rsidRPr="008146D5">
        <w:rPr>
          <w:lang w:val="en-GB"/>
        </w:rPr>
        <w:t xml:space="preserve">) where deriving </w:t>
      </w:r>
      <w:r w:rsidR="00D5629A" w:rsidRPr="008146D5">
        <w:rPr>
          <w:lang w:val="en-GB"/>
        </w:rPr>
        <w:t xml:space="preserve">these </w:t>
      </w:r>
      <w:r w:rsidR="00D73A82" w:rsidRPr="008146D5">
        <w:rPr>
          <w:lang w:val="en-GB"/>
        </w:rPr>
        <w:t xml:space="preserve">trends will only lead to </w:t>
      </w:r>
      <w:r w:rsidR="00D5629A" w:rsidRPr="008146D5">
        <w:rPr>
          <w:lang w:val="en-GB"/>
        </w:rPr>
        <w:t xml:space="preserve">always temporary </w:t>
      </w:r>
      <w:r w:rsidR="00D73A82" w:rsidRPr="008146D5">
        <w:rPr>
          <w:lang w:val="en-GB"/>
        </w:rPr>
        <w:t xml:space="preserve">information if there is a kind of hermeneutical capacity </w:t>
      </w:r>
      <w:r w:rsidR="00D5629A" w:rsidRPr="008146D5">
        <w:rPr>
          <w:lang w:val="en-GB"/>
        </w:rPr>
        <w:t xml:space="preserve">- </w:t>
      </w:r>
      <w:r w:rsidR="00D73A82" w:rsidRPr="008146D5">
        <w:rPr>
          <w:lang w:val="en-GB"/>
        </w:rPr>
        <w:t xml:space="preserve">e.g. rules leading to </w:t>
      </w:r>
      <w:r w:rsidR="00D5629A" w:rsidRPr="008146D5">
        <w:rPr>
          <w:lang w:val="en-GB"/>
        </w:rPr>
        <w:t xml:space="preserve">prompt </w:t>
      </w:r>
      <w:r w:rsidR="00D73A82" w:rsidRPr="008146D5">
        <w:rPr>
          <w:lang w:val="en-GB"/>
        </w:rPr>
        <w:t>decisions – like a journalist should rather use nowadays data instead of information to be trendy)…</w:t>
      </w:r>
    </w:p>
    <w:p w:rsidR="00D5629A" w:rsidRPr="008146D5" w:rsidRDefault="00D5629A" w:rsidP="00DA1230">
      <w:pPr>
        <w:pStyle w:val="Listaszerbekezds"/>
        <w:numPr>
          <w:ilvl w:val="2"/>
          <w:numId w:val="11"/>
        </w:numPr>
        <w:jc w:val="both"/>
        <w:rPr>
          <w:lang w:val="en-GB"/>
        </w:rPr>
      </w:pPr>
      <w:r w:rsidRPr="008146D5">
        <w:rPr>
          <w:lang w:val="en-GB"/>
        </w:rPr>
        <w:t xml:space="preserve">What is however the connection between data/information and knowledge? </w:t>
      </w:r>
    </w:p>
    <w:p w:rsidR="00D5629A" w:rsidRPr="008146D5" w:rsidRDefault="00D5629A" w:rsidP="00DA1230">
      <w:pPr>
        <w:pStyle w:val="Listaszerbekezds"/>
        <w:numPr>
          <w:ilvl w:val="3"/>
          <w:numId w:val="11"/>
        </w:numPr>
        <w:jc w:val="both"/>
        <w:rPr>
          <w:lang w:val="en-GB"/>
        </w:rPr>
      </w:pPr>
      <w:r w:rsidRPr="008146D5">
        <w:rPr>
          <w:lang w:val="en-GB"/>
        </w:rPr>
        <w:t xml:space="preserve">Knowing about the online service of Google Trends? (Is this also a kind of fact like what </w:t>
      </w:r>
      <w:r w:rsidR="0017342B" w:rsidRPr="008146D5">
        <w:rPr>
          <w:lang w:val="en-GB"/>
        </w:rPr>
        <w:t xml:space="preserve">kind of country </w:t>
      </w:r>
      <w:r w:rsidRPr="008146D5">
        <w:rPr>
          <w:lang w:val="en-GB"/>
        </w:rPr>
        <w:t>is the western neighbour of Hungary?)</w:t>
      </w:r>
    </w:p>
    <w:p w:rsidR="00D5629A" w:rsidRPr="008146D5" w:rsidRDefault="00D5629A" w:rsidP="00DA1230">
      <w:pPr>
        <w:pStyle w:val="Listaszerbekezds"/>
        <w:numPr>
          <w:ilvl w:val="3"/>
          <w:numId w:val="11"/>
        </w:numPr>
        <w:jc w:val="both"/>
        <w:rPr>
          <w:lang w:val="en-GB"/>
        </w:rPr>
      </w:pPr>
      <w:r w:rsidRPr="008146D5">
        <w:rPr>
          <w:lang w:val="en-GB"/>
        </w:rPr>
        <w:t>Knowing about how to find other/appropriate data/service if the key-service is not given?</w:t>
      </w:r>
      <w:r w:rsidR="0017342B" w:rsidRPr="008146D5">
        <w:rPr>
          <w:lang w:val="en-GB"/>
        </w:rPr>
        <w:t xml:space="preserve"> (it means being capable of searching in an efficient way? SEO services could be transferred into an expert system?)</w:t>
      </w:r>
    </w:p>
    <w:p w:rsidR="00D5629A" w:rsidRPr="008146D5" w:rsidRDefault="00D5629A" w:rsidP="00DA1230">
      <w:pPr>
        <w:pStyle w:val="Listaszerbekezds"/>
        <w:numPr>
          <w:ilvl w:val="3"/>
          <w:numId w:val="11"/>
        </w:numPr>
        <w:jc w:val="both"/>
        <w:rPr>
          <w:lang w:val="en-GB"/>
        </w:rPr>
      </w:pPr>
      <w:r w:rsidRPr="008146D5">
        <w:rPr>
          <w:lang w:val="en-GB"/>
        </w:rPr>
        <w:t>Knowing about what is a trend as phenomenon?</w:t>
      </w:r>
      <w:r w:rsidR="0017342B" w:rsidRPr="008146D5">
        <w:rPr>
          <w:lang w:val="en-GB"/>
        </w:rPr>
        <w:t xml:space="preserve"> (If something can be found based on searching, then is it worth storing it in the memory?)</w:t>
      </w:r>
    </w:p>
    <w:p w:rsidR="00D5629A" w:rsidRPr="008146D5" w:rsidRDefault="00D5629A" w:rsidP="00DA1230">
      <w:pPr>
        <w:pStyle w:val="Listaszerbekezds"/>
        <w:numPr>
          <w:ilvl w:val="3"/>
          <w:numId w:val="11"/>
        </w:numPr>
        <w:jc w:val="both"/>
        <w:rPr>
          <w:lang w:val="en-GB"/>
        </w:rPr>
      </w:pPr>
      <w:r w:rsidRPr="008146D5">
        <w:rPr>
          <w:lang w:val="en-GB"/>
        </w:rPr>
        <w:lastRenderedPageBreak/>
        <w:t>Knowing about forecasting techniques: how to create estimation for 2020?</w:t>
      </w:r>
      <w:r w:rsidR="0017342B" w:rsidRPr="008146D5">
        <w:rPr>
          <w:lang w:val="en-GB"/>
        </w:rPr>
        <w:t xml:space="preserve"> (c.f. searching techniques before)</w:t>
      </w:r>
    </w:p>
    <w:p w:rsidR="00D5629A" w:rsidRPr="008146D5" w:rsidRDefault="00D5629A" w:rsidP="00DA1230">
      <w:pPr>
        <w:pStyle w:val="Listaszerbekezds"/>
        <w:numPr>
          <w:ilvl w:val="3"/>
          <w:numId w:val="11"/>
        </w:numPr>
        <w:jc w:val="both"/>
        <w:rPr>
          <w:lang w:val="en-GB"/>
        </w:rPr>
      </w:pPr>
      <w:r w:rsidRPr="008146D5">
        <w:rPr>
          <w:lang w:val="en-GB"/>
        </w:rPr>
        <w:t>Knowing about the mechanistical tricks how to transfer data from Google to Excel?</w:t>
      </w:r>
      <w:r w:rsidR="0017342B" w:rsidRPr="008146D5">
        <w:rPr>
          <w:lang w:val="en-GB"/>
        </w:rPr>
        <w:t xml:space="preserve"> (Is this also a fact? and can be search for?) </w:t>
      </w:r>
    </w:p>
    <w:p w:rsidR="00D5629A" w:rsidRPr="008146D5" w:rsidRDefault="00D5629A" w:rsidP="00DA1230">
      <w:pPr>
        <w:pStyle w:val="Listaszerbekezds"/>
        <w:numPr>
          <w:ilvl w:val="3"/>
          <w:numId w:val="11"/>
        </w:numPr>
        <w:jc w:val="both"/>
        <w:rPr>
          <w:lang w:val="en-GB"/>
        </w:rPr>
      </w:pPr>
      <w:r w:rsidRPr="008146D5">
        <w:rPr>
          <w:lang w:val="en-GB"/>
        </w:rPr>
        <w:t xml:space="preserve">Being capable of deriving estimation for the </w:t>
      </w:r>
      <w:r w:rsidR="0017342B" w:rsidRPr="008146D5">
        <w:rPr>
          <w:lang w:val="en-GB"/>
        </w:rPr>
        <w:t xml:space="preserve">respective </w:t>
      </w:r>
      <w:r w:rsidRPr="008146D5">
        <w:rPr>
          <w:lang w:val="en-GB"/>
        </w:rPr>
        <w:t xml:space="preserve">next year WITH </w:t>
      </w:r>
      <w:r w:rsidR="0017342B" w:rsidRPr="008146D5">
        <w:rPr>
          <w:lang w:val="en-GB"/>
        </w:rPr>
        <w:t>HIGH FITTING AND HIGH STABILITY OF FITTING</w:t>
      </w:r>
      <w:r w:rsidRPr="008146D5">
        <w:rPr>
          <w:lang w:val="en-GB"/>
        </w:rPr>
        <w:t>?</w:t>
      </w:r>
    </w:p>
    <w:p w:rsidR="0017342B" w:rsidRPr="008146D5" w:rsidRDefault="0017342B" w:rsidP="00DA1230">
      <w:pPr>
        <w:pStyle w:val="Listaszerbekezds"/>
        <w:numPr>
          <w:ilvl w:val="3"/>
          <w:numId w:val="11"/>
        </w:numPr>
        <w:jc w:val="both"/>
        <w:rPr>
          <w:lang w:val="en-GB"/>
        </w:rPr>
      </w:pPr>
      <w:r w:rsidRPr="008146D5">
        <w:rPr>
          <w:lang w:val="en-GB"/>
        </w:rPr>
        <w:t>Or knowledge is also a kind of temporary phenomenon like information – it means knowledge is always that kind of capability what is here and know needed to go on in an effective way?</w:t>
      </w:r>
    </w:p>
    <w:p w:rsidR="0017342B" w:rsidRPr="008146D5" w:rsidRDefault="0017342B" w:rsidP="00DA1230">
      <w:pPr>
        <w:pStyle w:val="Listaszerbekezds"/>
        <w:numPr>
          <w:ilvl w:val="4"/>
          <w:numId w:val="11"/>
        </w:numPr>
        <w:jc w:val="both"/>
        <w:rPr>
          <w:lang w:val="en-GB"/>
        </w:rPr>
      </w:pPr>
      <w:r w:rsidRPr="008146D5">
        <w:rPr>
          <w:lang w:val="en-GB"/>
        </w:rPr>
        <w:t>Information is something if it is important temporary</w:t>
      </w:r>
      <w:r w:rsidR="00E849B0" w:rsidRPr="008146D5">
        <w:rPr>
          <w:lang w:val="en-GB"/>
        </w:rPr>
        <w:t xml:space="preserve"> (?)</w:t>
      </w:r>
      <w:r w:rsidRPr="008146D5">
        <w:rPr>
          <w:lang w:val="en-GB"/>
        </w:rPr>
        <w:t xml:space="preserve"> Used information is fact</w:t>
      </w:r>
      <w:r w:rsidR="00E849B0" w:rsidRPr="008146D5">
        <w:rPr>
          <w:lang w:val="en-GB"/>
        </w:rPr>
        <w:t xml:space="preserve"> (?)</w:t>
      </w:r>
    </w:p>
    <w:p w:rsidR="0017342B" w:rsidRPr="008146D5" w:rsidRDefault="0017342B" w:rsidP="00DA1230">
      <w:pPr>
        <w:pStyle w:val="Listaszerbekezds"/>
        <w:numPr>
          <w:ilvl w:val="4"/>
          <w:numId w:val="11"/>
        </w:numPr>
        <w:jc w:val="both"/>
        <w:rPr>
          <w:lang w:val="en-GB"/>
        </w:rPr>
      </w:pPr>
      <w:r w:rsidRPr="008146D5">
        <w:rPr>
          <w:lang w:val="en-GB"/>
        </w:rPr>
        <w:t>Knowledge is something if it lacks temporary</w:t>
      </w:r>
      <w:r w:rsidR="00E849B0" w:rsidRPr="008146D5">
        <w:rPr>
          <w:lang w:val="en-GB"/>
        </w:rPr>
        <w:t xml:space="preserve"> (?)</w:t>
      </w:r>
      <w:r w:rsidRPr="008146D5">
        <w:rPr>
          <w:lang w:val="en-GB"/>
        </w:rPr>
        <w:t xml:space="preserve"> Used knowledge (like searching tricks, estimation techniques, etc.) can also be stored like used information units</w:t>
      </w:r>
      <w:r w:rsidR="00E849B0" w:rsidRPr="008146D5">
        <w:rPr>
          <w:lang w:val="en-GB"/>
        </w:rPr>
        <w:t xml:space="preserve"> (?)</w:t>
      </w:r>
    </w:p>
    <w:p w:rsidR="00D73A82" w:rsidRPr="008146D5" w:rsidRDefault="00D73A82" w:rsidP="00DA1230">
      <w:pPr>
        <w:jc w:val="both"/>
        <w:rPr>
          <w:lang w:val="en-GB"/>
        </w:rPr>
      </w:pPr>
      <w:r w:rsidRPr="008146D5">
        <w:rPr>
          <w:noProof/>
          <w:lang w:val="en-GB"/>
        </w:rPr>
        <w:drawing>
          <wp:inline distT="0" distB="0" distL="0" distR="0" wp14:anchorId="6DA3E0BC" wp14:editId="5AAEB952">
            <wp:extent cx="5760720" cy="299783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60720" cy="2997835"/>
                    </a:xfrm>
                    <a:prstGeom prst="rect">
                      <a:avLst/>
                    </a:prstGeom>
                  </pic:spPr>
                </pic:pic>
              </a:graphicData>
            </a:graphic>
          </wp:inline>
        </w:drawing>
      </w:r>
    </w:p>
    <w:p w:rsidR="009323F3" w:rsidRPr="008146D5" w:rsidRDefault="009F69CB" w:rsidP="00DA1230">
      <w:pPr>
        <w:pStyle w:val="Listaszerbekezds"/>
        <w:numPr>
          <w:ilvl w:val="0"/>
          <w:numId w:val="11"/>
        </w:numPr>
        <w:jc w:val="both"/>
        <w:rPr>
          <w:lang w:val="en-GB"/>
        </w:rPr>
      </w:pPr>
      <w:r w:rsidRPr="008146D5">
        <w:rPr>
          <w:lang w:val="en-GB"/>
        </w:rPr>
        <w:t>Lacking keywords:</w:t>
      </w:r>
    </w:p>
    <w:p w:rsidR="009F69CB" w:rsidRPr="008146D5" w:rsidRDefault="009F69CB" w:rsidP="00DA1230">
      <w:pPr>
        <w:pStyle w:val="Listaszerbekezds"/>
        <w:numPr>
          <w:ilvl w:val="1"/>
          <w:numId w:val="11"/>
        </w:numPr>
        <w:jc w:val="both"/>
        <w:rPr>
          <w:lang w:val="en-GB"/>
        </w:rPr>
      </w:pPr>
      <w:r w:rsidRPr="008146D5">
        <w:rPr>
          <w:lang w:val="en-GB"/>
        </w:rPr>
        <w:t>forecasting</w:t>
      </w:r>
      <w:r w:rsidR="008C1927" w:rsidRPr="008146D5">
        <w:rPr>
          <w:lang w:val="en-GB"/>
        </w:rPr>
        <w:t xml:space="preserve">: the high and stabilized fitting rates </w:t>
      </w:r>
      <w:proofErr w:type="spellStart"/>
      <w:r w:rsidR="007C3B37" w:rsidRPr="008146D5">
        <w:rPr>
          <w:lang w:val="en-GB"/>
        </w:rPr>
        <w:t>can not</w:t>
      </w:r>
      <w:proofErr w:type="spellEnd"/>
      <w:r w:rsidR="007C3B37" w:rsidRPr="008146D5">
        <w:rPr>
          <w:lang w:val="en-GB"/>
        </w:rPr>
        <w:t xml:space="preserve"> be achieved in a randomized way</w:t>
      </w:r>
    </w:p>
    <w:p w:rsidR="007C3B37" w:rsidRPr="008146D5" w:rsidRDefault="007C3B37" w:rsidP="00DA1230">
      <w:pPr>
        <w:pStyle w:val="Listaszerbekezds"/>
        <w:numPr>
          <w:ilvl w:val="2"/>
          <w:numId w:val="11"/>
        </w:numPr>
        <w:jc w:val="both"/>
        <w:rPr>
          <w:lang w:val="en-GB"/>
        </w:rPr>
      </w:pPr>
      <w:r w:rsidRPr="008146D5">
        <w:rPr>
          <w:lang w:val="en-GB"/>
        </w:rPr>
        <w:t>Is knowledge what supports to be sustainable in every point of views?</w:t>
      </w:r>
    </w:p>
    <w:p w:rsidR="007C3B37" w:rsidRPr="008146D5" w:rsidRDefault="007C3B37" w:rsidP="00DA1230">
      <w:pPr>
        <w:pStyle w:val="Listaszerbekezds"/>
        <w:numPr>
          <w:ilvl w:val="2"/>
          <w:numId w:val="11"/>
        </w:numPr>
        <w:jc w:val="both"/>
        <w:rPr>
          <w:lang w:val="en-GB"/>
        </w:rPr>
      </w:pPr>
      <w:r w:rsidRPr="008146D5">
        <w:rPr>
          <w:lang w:val="en-GB"/>
        </w:rPr>
        <w:t>Can the estimation/modelling capability of a given person be transferred into source code?</w:t>
      </w:r>
    </w:p>
    <w:p w:rsidR="009F69CB" w:rsidRPr="008146D5" w:rsidRDefault="009F69CB" w:rsidP="00DA1230">
      <w:pPr>
        <w:pStyle w:val="Listaszerbekezds"/>
        <w:numPr>
          <w:ilvl w:val="1"/>
          <w:numId w:val="11"/>
        </w:numPr>
        <w:jc w:val="both"/>
        <w:rPr>
          <w:lang w:val="en-GB"/>
        </w:rPr>
      </w:pPr>
      <w:r w:rsidRPr="008146D5">
        <w:rPr>
          <w:lang w:val="en-GB"/>
        </w:rPr>
        <w:t>objectivity</w:t>
      </w:r>
      <w:r w:rsidR="007C3B37" w:rsidRPr="008146D5">
        <w:rPr>
          <w:lang w:val="en-GB"/>
        </w:rPr>
        <w:t>: knowledge is not binary (like given/not-given) – knowledge can also have quantities (c.f. quantity can become quality) – knowledge should be on high-level objective/factual/evaluable - just based on measurable phenomena can we talk about quality in an objective way</w:t>
      </w:r>
    </w:p>
    <w:p w:rsidR="007C3B37" w:rsidRPr="008146D5" w:rsidRDefault="007C3B37" w:rsidP="00DA1230">
      <w:pPr>
        <w:pStyle w:val="Listaszerbekezds"/>
        <w:numPr>
          <w:ilvl w:val="2"/>
          <w:numId w:val="11"/>
        </w:numPr>
        <w:jc w:val="both"/>
        <w:rPr>
          <w:lang w:val="en-GB"/>
        </w:rPr>
      </w:pPr>
      <w:r w:rsidRPr="008146D5">
        <w:rPr>
          <w:lang w:val="en-GB"/>
        </w:rPr>
        <w:t>The more the difference between randomized and conscious derived / copiable techniques for estimations the more adequate is to speak about a knowledge-like phenomenon.</w:t>
      </w:r>
    </w:p>
    <w:p w:rsidR="007C3B37" w:rsidRPr="008146D5" w:rsidRDefault="002F14E0" w:rsidP="00DA1230">
      <w:pPr>
        <w:pStyle w:val="Listaszerbekezds"/>
        <w:numPr>
          <w:ilvl w:val="2"/>
          <w:numId w:val="11"/>
        </w:numPr>
        <w:jc w:val="both"/>
        <w:rPr>
          <w:lang w:val="en-GB"/>
        </w:rPr>
      </w:pPr>
      <w:r w:rsidRPr="008146D5">
        <w:rPr>
          <w:lang w:val="en-GB"/>
        </w:rPr>
        <w:t xml:space="preserve">Facts can also </w:t>
      </w:r>
      <w:proofErr w:type="gramStart"/>
      <w:r w:rsidRPr="008146D5">
        <w:rPr>
          <w:lang w:val="en-GB"/>
        </w:rPr>
        <w:t>be seen as</w:t>
      </w:r>
      <w:proofErr w:type="gramEnd"/>
      <w:r w:rsidRPr="008146D5">
        <w:rPr>
          <w:lang w:val="en-GB"/>
        </w:rPr>
        <w:t xml:space="preserve"> knowledge because the so-called knowledge also produce estimations and these estimations are facts too if the fitting is high – it means the knowledge is objective…</w:t>
      </w:r>
    </w:p>
    <w:p w:rsidR="005F580D" w:rsidRPr="008146D5" w:rsidRDefault="005F580D" w:rsidP="00DA1230">
      <w:pPr>
        <w:pStyle w:val="Cmsor1"/>
        <w:jc w:val="both"/>
        <w:rPr>
          <w:lang w:val="en-GB"/>
        </w:rPr>
      </w:pPr>
      <w:bookmarkStart w:id="14" w:name="_Toc1225507"/>
      <w:r w:rsidRPr="008146D5">
        <w:rPr>
          <w:lang w:val="en-GB"/>
        </w:rPr>
        <w:lastRenderedPageBreak/>
        <w:t>Case study of a complex but classic definition</w:t>
      </w:r>
      <w:r w:rsidR="00D75F0C" w:rsidRPr="008146D5">
        <w:rPr>
          <w:lang w:val="en-GB"/>
        </w:rPr>
        <w:t xml:space="preserve"> creation process</w:t>
      </w:r>
      <w:bookmarkEnd w:id="14"/>
    </w:p>
    <w:p w:rsidR="005F580D" w:rsidRDefault="00D75F0C" w:rsidP="00DA1230">
      <w:pPr>
        <w:jc w:val="both"/>
        <w:rPr>
          <w:lang w:val="en-GB"/>
        </w:rPr>
      </w:pPr>
      <w:r w:rsidRPr="008146D5">
        <w:rPr>
          <w:lang w:val="en-GB"/>
        </w:rPr>
        <w:t>This chapter tries to summarize the impulses based on the tasks along the 1. meeting (see diaries)</w:t>
      </w:r>
      <w:r w:rsidR="00937E40">
        <w:rPr>
          <w:lang w:val="en-GB"/>
        </w:rPr>
        <w:t xml:space="preserve">, This summary </w:t>
      </w:r>
      <w:proofErr w:type="gramStart"/>
      <w:r w:rsidR="00937E40">
        <w:rPr>
          <w:lang w:val="en-GB"/>
        </w:rPr>
        <w:t>can be seen as</w:t>
      </w:r>
      <w:proofErr w:type="gramEnd"/>
      <w:r w:rsidR="00937E40">
        <w:rPr>
          <w:lang w:val="en-GB"/>
        </w:rPr>
        <w:t xml:space="preserve"> a kind of the interpretation of the ideal Student:</w:t>
      </w:r>
    </w:p>
    <w:p w:rsidR="00937E40" w:rsidRDefault="00937E40" w:rsidP="00DA1230">
      <w:pPr>
        <w:pStyle w:val="Listaszerbekezds"/>
        <w:numPr>
          <w:ilvl w:val="0"/>
          <w:numId w:val="27"/>
        </w:numPr>
        <w:jc w:val="both"/>
        <w:rPr>
          <w:lang w:val="en-GB"/>
        </w:rPr>
      </w:pPr>
      <w:r>
        <w:rPr>
          <w:lang w:val="en-GB"/>
        </w:rPr>
        <w:t>Knowledge is a high-level abstraction – like each word of the human languages.</w:t>
      </w:r>
    </w:p>
    <w:p w:rsidR="00937E40" w:rsidRDefault="00937E40" w:rsidP="00DA1230">
      <w:pPr>
        <w:pStyle w:val="Listaszerbekezds"/>
        <w:numPr>
          <w:ilvl w:val="0"/>
          <w:numId w:val="27"/>
        </w:numPr>
        <w:jc w:val="both"/>
        <w:rPr>
          <w:lang w:val="en-GB"/>
        </w:rPr>
      </w:pPr>
      <w:r>
        <w:rPr>
          <w:lang w:val="en-GB"/>
        </w:rPr>
        <w:t xml:space="preserve">Knowledge is a high-level abstraction because it </w:t>
      </w:r>
      <w:proofErr w:type="spellStart"/>
      <w:r>
        <w:rPr>
          <w:lang w:val="en-GB"/>
        </w:rPr>
        <w:t>can not</w:t>
      </w:r>
      <w:proofErr w:type="spellEnd"/>
      <w:r>
        <w:rPr>
          <w:lang w:val="en-GB"/>
        </w:rPr>
        <w:t xml:space="preserve"> be measured in a direct way – like intelligence test neither where a lot of questions will be asked, and the answer-series will be evaluated to create a kind of index value for the intelligence of different peoples (objects – like robots).</w:t>
      </w:r>
    </w:p>
    <w:p w:rsidR="00937E40" w:rsidRDefault="00937E40" w:rsidP="00DA1230">
      <w:pPr>
        <w:pStyle w:val="Listaszerbekezds"/>
        <w:numPr>
          <w:ilvl w:val="0"/>
          <w:numId w:val="27"/>
        </w:numPr>
        <w:jc w:val="both"/>
        <w:rPr>
          <w:lang w:val="en-GB"/>
        </w:rPr>
      </w:pPr>
      <w:r>
        <w:rPr>
          <w:lang w:val="en-GB"/>
        </w:rPr>
        <w:t>Sample: low-level abstraction is e.g. pressure, temperature, distance, weight, etc. -they can be measured in a direct way.</w:t>
      </w:r>
    </w:p>
    <w:p w:rsidR="00937E40" w:rsidRDefault="00937E40" w:rsidP="00DA1230">
      <w:pPr>
        <w:pStyle w:val="Listaszerbekezds"/>
        <w:numPr>
          <w:ilvl w:val="0"/>
          <w:numId w:val="27"/>
        </w:numPr>
        <w:jc w:val="both"/>
        <w:rPr>
          <w:lang w:val="en-GB"/>
        </w:rPr>
      </w:pPr>
      <w:r w:rsidRPr="00937E40">
        <w:rPr>
          <w:lang w:val="en-GB"/>
        </w:rPr>
        <w:t>Knowledge (as noun) has a direct connection to words (adjectives) like smart/intelligent – and knowledge as such expects to be having to measured</w:t>
      </w:r>
      <w:r>
        <w:rPr>
          <w:lang w:val="en-GB"/>
        </w:rPr>
        <w:t>,</w:t>
      </w:r>
      <w:r w:rsidRPr="00937E40">
        <w:rPr>
          <w:lang w:val="en-GB"/>
        </w:rPr>
        <w:t xml:space="preserve"> because adjectives mean always a scale of values</w:t>
      </w:r>
      <w:r>
        <w:rPr>
          <w:lang w:val="en-GB"/>
        </w:rPr>
        <w:t xml:space="preserve"> of the adjectives</w:t>
      </w:r>
      <w:r w:rsidRPr="00937E40">
        <w:rPr>
          <w:lang w:val="en-GB"/>
        </w:rPr>
        <w:t xml:space="preserve"> (e.g. smart, smarter, smartest</w:t>
      </w:r>
      <w:r>
        <w:rPr>
          <w:lang w:val="en-GB"/>
        </w:rPr>
        <w:t xml:space="preserve"> or intelligent, more intelligent, most intelligent</w:t>
      </w:r>
      <w:r w:rsidRPr="00937E40">
        <w:rPr>
          <w:lang w:val="en-GB"/>
        </w:rPr>
        <w:t>).</w:t>
      </w:r>
      <w:r>
        <w:rPr>
          <w:lang w:val="en-GB"/>
        </w:rPr>
        <w:t xml:space="preserve"> </w:t>
      </w:r>
    </w:p>
    <w:p w:rsidR="00937E40" w:rsidRDefault="00937E40" w:rsidP="00DA1230">
      <w:pPr>
        <w:pStyle w:val="Listaszerbekezds"/>
        <w:numPr>
          <w:ilvl w:val="0"/>
          <w:numId w:val="27"/>
        </w:numPr>
        <w:jc w:val="both"/>
        <w:rPr>
          <w:lang w:val="en-GB"/>
        </w:rPr>
      </w:pPr>
      <w:r>
        <w:rPr>
          <w:lang w:val="en-GB"/>
        </w:rPr>
        <w:t xml:space="preserve">Knowledge should have a kind of objective characteristics. </w:t>
      </w:r>
      <w:r w:rsidR="003A5BCE">
        <w:rPr>
          <w:lang w:val="en-GB"/>
        </w:rPr>
        <w:t xml:space="preserve">Knowledge about the future (it means estimations) can be measured in an objective way - later. Lack of present data can also </w:t>
      </w:r>
      <w:proofErr w:type="gramStart"/>
      <w:r w:rsidR="003A5BCE">
        <w:rPr>
          <w:lang w:val="en-GB"/>
        </w:rPr>
        <w:t>be seen as</w:t>
      </w:r>
      <w:proofErr w:type="gramEnd"/>
      <w:r w:rsidR="003A5BCE">
        <w:rPr>
          <w:lang w:val="en-GB"/>
        </w:rPr>
        <w:t xml:space="preserve"> a kind of estimation being checkable in an objective way (if sources about facts can be explored later or at once/parallel).</w:t>
      </w:r>
    </w:p>
    <w:p w:rsidR="003A5BCE" w:rsidRDefault="003A5BCE" w:rsidP="00DA1230">
      <w:pPr>
        <w:pStyle w:val="Listaszerbekezds"/>
        <w:numPr>
          <w:ilvl w:val="0"/>
          <w:numId w:val="27"/>
        </w:numPr>
        <w:jc w:val="both"/>
        <w:rPr>
          <w:lang w:val="en-GB"/>
        </w:rPr>
      </w:pPr>
      <w:r>
        <w:rPr>
          <w:lang w:val="en-GB"/>
        </w:rPr>
        <w:t>Knowledge as a kind of umbrella phenomenon can have types</w:t>
      </w:r>
      <w:r w:rsidR="003B2CEA">
        <w:rPr>
          <w:lang w:val="en-GB"/>
        </w:rPr>
        <w:t xml:space="preserve"> – even types from more points of views (dimensions)</w:t>
      </w:r>
      <w:r>
        <w:rPr>
          <w:lang w:val="en-GB"/>
        </w:rPr>
        <w:t>:</w:t>
      </w:r>
    </w:p>
    <w:p w:rsidR="003B2CEA" w:rsidRDefault="003B2CEA" w:rsidP="00DA1230">
      <w:pPr>
        <w:pStyle w:val="Listaszerbekezds"/>
        <w:numPr>
          <w:ilvl w:val="1"/>
          <w:numId w:val="27"/>
        </w:numPr>
        <w:jc w:val="both"/>
        <w:rPr>
          <w:lang w:val="en-GB"/>
        </w:rPr>
      </w:pPr>
      <w:r>
        <w:rPr>
          <w:lang w:val="en-GB"/>
        </w:rPr>
        <w:t>dimension: derivation/approximation of facts being objective checkable:</w:t>
      </w:r>
    </w:p>
    <w:p w:rsidR="003A5BCE" w:rsidRDefault="003A5BCE" w:rsidP="00DA1230">
      <w:pPr>
        <w:pStyle w:val="Listaszerbekezds"/>
        <w:numPr>
          <w:ilvl w:val="2"/>
          <w:numId w:val="27"/>
        </w:numPr>
        <w:jc w:val="both"/>
        <w:rPr>
          <w:lang w:val="en-GB"/>
        </w:rPr>
      </w:pPr>
      <w:r>
        <w:rPr>
          <w:lang w:val="en-GB"/>
        </w:rPr>
        <w:t xml:space="preserve">e.g. forecasting capability with high-level fitting rates (c.f. the more precise are the estimations the smarter is the engine being able to generate them) </w:t>
      </w:r>
    </w:p>
    <w:p w:rsidR="003A5BCE" w:rsidRDefault="003A5BCE" w:rsidP="00DA1230">
      <w:pPr>
        <w:pStyle w:val="Listaszerbekezds"/>
        <w:numPr>
          <w:ilvl w:val="2"/>
          <w:numId w:val="27"/>
        </w:numPr>
        <w:jc w:val="both"/>
        <w:rPr>
          <w:lang w:val="en-GB"/>
        </w:rPr>
      </w:pPr>
      <w:r>
        <w:rPr>
          <w:lang w:val="en-GB"/>
        </w:rPr>
        <w:t>e.g. capability of searching (c.f. the faster the smarter)</w:t>
      </w:r>
    </w:p>
    <w:p w:rsidR="003A5BCE" w:rsidRDefault="003B2CEA" w:rsidP="00DA1230">
      <w:pPr>
        <w:pStyle w:val="Listaszerbekezds"/>
        <w:numPr>
          <w:ilvl w:val="1"/>
          <w:numId w:val="27"/>
        </w:numPr>
        <w:jc w:val="both"/>
        <w:rPr>
          <w:lang w:val="en-GB"/>
        </w:rPr>
      </w:pPr>
      <w:r>
        <w:rPr>
          <w:lang w:val="en-GB"/>
        </w:rPr>
        <w:t>dimension: forms of knowledge</w:t>
      </w:r>
    </w:p>
    <w:p w:rsidR="003B2CEA" w:rsidRDefault="003B2CEA" w:rsidP="00DA1230">
      <w:pPr>
        <w:pStyle w:val="Listaszerbekezds"/>
        <w:numPr>
          <w:ilvl w:val="2"/>
          <w:numId w:val="27"/>
        </w:numPr>
        <w:jc w:val="both"/>
        <w:rPr>
          <w:lang w:val="en-GB"/>
        </w:rPr>
      </w:pPr>
      <w:r>
        <w:rPr>
          <w:lang w:val="en-GB"/>
        </w:rPr>
        <w:t>e.g. knowledge of living creatures (clear/ready for transferring into source codes or artistic)</w:t>
      </w:r>
    </w:p>
    <w:p w:rsidR="003B2CEA" w:rsidRDefault="003B2CEA" w:rsidP="00DA1230">
      <w:pPr>
        <w:pStyle w:val="Listaszerbekezds"/>
        <w:numPr>
          <w:ilvl w:val="2"/>
          <w:numId w:val="27"/>
        </w:numPr>
        <w:jc w:val="both"/>
        <w:rPr>
          <w:lang w:val="en-GB"/>
        </w:rPr>
      </w:pPr>
      <w:r>
        <w:rPr>
          <w:lang w:val="en-GB"/>
        </w:rPr>
        <w:t>e.g. knowledge of robots (source codes – already existing or not)</w:t>
      </w:r>
    </w:p>
    <w:p w:rsidR="003B2CEA" w:rsidRDefault="003B2CEA" w:rsidP="00DA1230">
      <w:pPr>
        <w:pStyle w:val="Listaszerbekezds"/>
        <w:numPr>
          <w:ilvl w:val="1"/>
          <w:numId w:val="27"/>
        </w:numPr>
        <w:jc w:val="both"/>
        <w:rPr>
          <w:lang w:val="en-GB"/>
        </w:rPr>
      </w:pPr>
      <w:r>
        <w:rPr>
          <w:lang w:val="en-GB"/>
        </w:rPr>
        <w:t>dimension: evaluation (quantity becomes quality)</w:t>
      </w:r>
    </w:p>
    <w:p w:rsidR="003B2CEA" w:rsidRDefault="001027FC" w:rsidP="00DA1230">
      <w:pPr>
        <w:pStyle w:val="Listaszerbekezds"/>
        <w:numPr>
          <w:ilvl w:val="2"/>
          <w:numId w:val="27"/>
        </w:numPr>
        <w:jc w:val="both"/>
        <w:rPr>
          <w:lang w:val="en-GB"/>
        </w:rPr>
      </w:pPr>
      <w:r>
        <w:rPr>
          <w:lang w:val="en-GB"/>
        </w:rPr>
        <w:t>e.g. how to measure the goodness of source codes</w:t>
      </w:r>
    </w:p>
    <w:p w:rsidR="001027FC" w:rsidRDefault="001027FC" w:rsidP="00DA1230">
      <w:pPr>
        <w:pStyle w:val="Listaszerbekezds"/>
        <w:numPr>
          <w:ilvl w:val="2"/>
          <w:numId w:val="27"/>
        </w:numPr>
        <w:jc w:val="both"/>
        <w:rPr>
          <w:lang w:val="en-GB"/>
        </w:rPr>
      </w:pPr>
      <w:r>
        <w:rPr>
          <w:lang w:val="en-GB"/>
        </w:rPr>
        <w:t xml:space="preserve">e.g. how to measure the goodness of evaluation rule sets (e.g. for source codes – c.f. </w:t>
      </w:r>
      <w:r w:rsidRPr="001027FC">
        <w:rPr>
          <w:lang w:val="en-GB"/>
        </w:rPr>
        <w:t xml:space="preserve">Who watches the watchers? </w:t>
      </w:r>
      <w:r>
        <w:rPr>
          <w:lang w:val="en-GB"/>
        </w:rPr>
        <w:t xml:space="preserve">or </w:t>
      </w:r>
      <w:r w:rsidRPr="001027FC">
        <w:rPr>
          <w:lang w:val="en-GB"/>
        </w:rPr>
        <w:t>Who</w:t>
      </w:r>
      <w:r>
        <w:rPr>
          <w:lang w:val="en-GB"/>
        </w:rPr>
        <w:t xml:space="preserve"> wi</w:t>
      </w:r>
      <w:r w:rsidRPr="001027FC">
        <w:rPr>
          <w:lang w:val="en-GB"/>
        </w:rPr>
        <w:t>ll watch the watchmen?</w:t>
      </w:r>
      <w:r>
        <w:rPr>
          <w:lang w:val="en-GB"/>
        </w:rPr>
        <w:t xml:space="preserve"> - </w:t>
      </w:r>
      <w:hyperlink r:id="rId38" w:history="1">
        <w:r w:rsidRPr="007A21F6">
          <w:rPr>
            <w:rStyle w:val="Hiperhivatkozs"/>
            <w:lang w:val="en-GB"/>
          </w:rPr>
          <w:t>https://en.wikipedia.org/wiki/Quis_custodiet_ipsos_custodes%3F</w:t>
        </w:r>
      </w:hyperlink>
      <w:r>
        <w:rPr>
          <w:lang w:val="en-GB"/>
        </w:rPr>
        <w:t xml:space="preserve">) </w:t>
      </w:r>
    </w:p>
    <w:p w:rsidR="00937E40" w:rsidRDefault="001027FC" w:rsidP="00DA1230">
      <w:pPr>
        <w:pStyle w:val="Listaszerbekezds"/>
        <w:numPr>
          <w:ilvl w:val="0"/>
          <w:numId w:val="27"/>
        </w:numPr>
        <w:jc w:val="both"/>
        <w:rPr>
          <w:lang w:val="en-GB"/>
        </w:rPr>
      </w:pPr>
      <w:r>
        <w:rPr>
          <w:lang w:val="en-GB"/>
        </w:rPr>
        <w:t>Knowledge is a kind of sustainability? (the less is the standard deviation of differences between estimation and facts, the smarter is an engine)</w:t>
      </w:r>
    </w:p>
    <w:p w:rsidR="001027FC" w:rsidRDefault="001027FC" w:rsidP="00DA1230">
      <w:pPr>
        <w:pStyle w:val="Listaszerbekezds"/>
        <w:numPr>
          <w:ilvl w:val="0"/>
          <w:numId w:val="27"/>
        </w:numPr>
        <w:jc w:val="both"/>
        <w:rPr>
          <w:lang w:val="en-GB"/>
        </w:rPr>
      </w:pPr>
      <w:r>
        <w:rPr>
          <w:lang w:val="en-GB"/>
        </w:rPr>
        <w:t>Knowledge is a kind of adaptability? (the less is the standard deviation of differences between estimation and facts, the smarter is an engine)</w:t>
      </w:r>
    </w:p>
    <w:p w:rsidR="00D75F0C" w:rsidRPr="008146D5" w:rsidRDefault="001027FC" w:rsidP="00DA1230">
      <w:pPr>
        <w:jc w:val="both"/>
        <w:rPr>
          <w:lang w:val="en-GB"/>
        </w:rPr>
      </w:pPr>
      <w:r>
        <w:rPr>
          <w:lang w:val="en-GB"/>
        </w:rPr>
        <w:t xml:space="preserve">(c.f. the right and left hemisphere of the human brain interpreted by </w:t>
      </w:r>
      <w:hyperlink r:id="rId39" w:anchor="t-340954" w:history="1">
        <w:r w:rsidRPr="007A21F6">
          <w:rPr>
            <w:rStyle w:val="Hiperhivatkozs"/>
            <w:lang w:val="en-GB"/>
          </w:rPr>
          <w:t>https://www.ted.com/talks/jill_bolte_taylor_s_powerful_stroke_of_insight?language=hu#t-340954</w:t>
        </w:r>
      </w:hyperlink>
      <w:r>
        <w:rPr>
          <w:lang w:val="en-GB"/>
        </w:rPr>
        <w:t xml:space="preserve">) </w:t>
      </w:r>
    </w:p>
    <w:p w:rsidR="003536D3" w:rsidRDefault="003536D3" w:rsidP="00DA1230">
      <w:pPr>
        <w:jc w:val="both"/>
        <w:rPr>
          <w:rFonts w:asciiTheme="majorHAnsi" w:eastAsiaTheme="majorEastAsia" w:hAnsiTheme="majorHAnsi" w:cstheme="majorBidi"/>
          <w:color w:val="2F5496" w:themeColor="accent1" w:themeShade="BF"/>
          <w:sz w:val="32"/>
          <w:szCs w:val="32"/>
          <w:lang w:val="en-GB"/>
        </w:rPr>
      </w:pPr>
      <w:r>
        <w:rPr>
          <w:lang w:val="en-GB"/>
        </w:rPr>
        <w:br w:type="page"/>
      </w:r>
    </w:p>
    <w:p w:rsidR="0065727A" w:rsidRPr="008146D5" w:rsidRDefault="0065727A" w:rsidP="00DA1230">
      <w:pPr>
        <w:pStyle w:val="Cmsor1"/>
        <w:jc w:val="both"/>
        <w:rPr>
          <w:lang w:val="en-GB"/>
        </w:rPr>
      </w:pPr>
      <w:bookmarkStart w:id="15" w:name="_Toc1225508"/>
      <w:r w:rsidRPr="008146D5">
        <w:rPr>
          <w:lang w:val="en-GB"/>
        </w:rPr>
        <w:lastRenderedPageBreak/>
        <w:t>Case study of re-re-re-definitions</w:t>
      </w:r>
      <w:bookmarkEnd w:id="15"/>
    </w:p>
    <w:p w:rsidR="00C872E7" w:rsidRPr="008146D5" w:rsidRDefault="00C872E7" w:rsidP="00DA1230">
      <w:pPr>
        <w:jc w:val="both"/>
        <w:rPr>
          <w:lang w:val="en-GB"/>
        </w:rPr>
      </w:pPr>
      <w:r w:rsidRPr="008146D5">
        <w:rPr>
          <w:lang w:val="en-GB"/>
        </w:rPr>
        <w:t xml:space="preserve">This paper has till this chapter a rel. huge amount of potential/specific questions? Basic invention/assumption or how could following definition be refined (fine-tuned, re-defined): </w:t>
      </w:r>
    </w:p>
    <w:p w:rsidR="0065727A" w:rsidRPr="008146D5" w:rsidRDefault="00C872E7" w:rsidP="00DA1230">
      <w:pPr>
        <w:pStyle w:val="Listaszerbekezds"/>
        <w:numPr>
          <w:ilvl w:val="0"/>
          <w:numId w:val="13"/>
        </w:numPr>
        <w:jc w:val="both"/>
        <w:rPr>
          <w:lang w:val="en-GB"/>
        </w:rPr>
      </w:pPr>
      <w:r w:rsidRPr="008146D5">
        <w:rPr>
          <w:lang w:val="en-GB"/>
        </w:rPr>
        <w:t xml:space="preserve">Basic constellation: </w:t>
      </w:r>
      <w:r w:rsidRPr="008146D5">
        <w:rPr>
          <w:b/>
          <w:lang w:val="en-GB"/>
        </w:rPr>
        <w:t>Knowledge is the ability to ask.</w:t>
      </w:r>
      <w:r w:rsidR="00CE39C3" w:rsidRPr="008146D5">
        <w:rPr>
          <w:b/>
          <w:lang w:val="en-GB"/>
        </w:rPr>
        <w:t xml:space="preserve"> [Demo: </w:t>
      </w:r>
      <w:r w:rsidR="00A5376F" w:rsidRPr="008146D5">
        <w:rPr>
          <w:b/>
          <w:lang w:val="en-GB"/>
        </w:rPr>
        <w:t>How many (</w:t>
      </w:r>
      <w:r w:rsidR="00352BC5" w:rsidRPr="008146D5">
        <w:rPr>
          <w:b/>
          <w:lang w:val="en-GB"/>
        </w:rPr>
        <w:t xml:space="preserve">described </w:t>
      </w:r>
      <w:r w:rsidR="00A5376F" w:rsidRPr="008146D5">
        <w:rPr>
          <w:b/>
          <w:lang w:val="en-GB"/>
        </w:rPr>
        <w:t xml:space="preserve">in </w:t>
      </w:r>
      <w:r w:rsidR="002562D7" w:rsidRPr="008146D5">
        <w:rPr>
          <w:b/>
          <w:lang w:val="en-GB"/>
        </w:rPr>
        <w:t>capita</w:t>
      </w:r>
      <w:r w:rsidR="00A5376F" w:rsidRPr="008146D5">
        <w:rPr>
          <w:b/>
          <w:lang w:val="en-GB"/>
        </w:rPr>
        <w:t xml:space="preserve">) </w:t>
      </w:r>
      <w:r w:rsidR="002562D7" w:rsidRPr="008146D5">
        <w:rPr>
          <w:b/>
          <w:lang w:val="en-GB"/>
        </w:rPr>
        <w:t>tourists</w:t>
      </w:r>
      <w:r w:rsidR="00A5376F" w:rsidRPr="008146D5">
        <w:rPr>
          <w:b/>
          <w:lang w:val="en-GB"/>
        </w:rPr>
        <w:t xml:space="preserve"> will </w:t>
      </w:r>
      <w:r w:rsidR="002562D7" w:rsidRPr="008146D5">
        <w:rPr>
          <w:b/>
          <w:lang w:val="en-GB"/>
        </w:rPr>
        <w:t>check in 2020 in the Budapest Airport</w:t>
      </w:r>
      <w:r w:rsidR="00A5376F" w:rsidRPr="008146D5">
        <w:rPr>
          <w:b/>
          <w:lang w:val="en-GB"/>
        </w:rPr>
        <w:t xml:space="preserve">? –see forecasting of </w:t>
      </w:r>
      <w:r w:rsidR="002562D7" w:rsidRPr="008146D5">
        <w:rPr>
          <w:b/>
          <w:lang w:val="en-GB"/>
        </w:rPr>
        <w:t>loads</w:t>
      </w:r>
      <w:r w:rsidR="00CE39C3" w:rsidRPr="008146D5">
        <w:rPr>
          <w:b/>
          <w:lang w:val="en-GB"/>
        </w:rPr>
        <w:t>]</w:t>
      </w:r>
    </w:p>
    <w:p w:rsidR="00C872E7" w:rsidRPr="008146D5" w:rsidRDefault="005E001C" w:rsidP="00DA1230">
      <w:pPr>
        <w:pStyle w:val="Listaszerbekezds"/>
        <w:numPr>
          <w:ilvl w:val="1"/>
          <w:numId w:val="13"/>
        </w:numPr>
        <w:jc w:val="both"/>
        <w:rPr>
          <w:lang w:val="en-GB"/>
        </w:rPr>
      </w:pPr>
      <w:bookmarkStart w:id="16" w:name="_Hlk1130131"/>
      <w:r>
        <w:rPr>
          <w:lang w:val="en-GB"/>
        </w:rPr>
        <w:t>potential critiques</w:t>
      </w:r>
      <w:r w:rsidR="00C872E7" w:rsidRPr="008146D5">
        <w:rPr>
          <w:lang w:val="en-GB"/>
        </w:rPr>
        <w:t>: Potential answers could also be involved in a good question…</w:t>
      </w:r>
    </w:p>
    <w:p w:rsidR="00C872E7" w:rsidRPr="008146D5" w:rsidRDefault="00C872E7" w:rsidP="00DA1230">
      <w:pPr>
        <w:pStyle w:val="Listaszerbekezds"/>
        <w:numPr>
          <w:ilvl w:val="1"/>
          <w:numId w:val="13"/>
        </w:numPr>
        <w:jc w:val="both"/>
        <w:rPr>
          <w:lang w:val="en-GB"/>
        </w:rPr>
      </w:pPr>
      <w:r w:rsidRPr="008146D5">
        <w:rPr>
          <w:lang w:val="en-GB"/>
        </w:rPr>
        <w:t>potential action leading to improvements: involving the keyword of answer…</w:t>
      </w:r>
    </w:p>
    <w:bookmarkEnd w:id="16"/>
    <w:p w:rsidR="00C872E7" w:rsidRPr="008146D5" w:rsidRDefault="00C872E7" w:rsidP="00DA1230">
      <w:pPr>
        <w:pStyle w:val="Listaszerbekezds"/>
        <w:numPr>
          <w:ilvl w:val="0"/>
          <w:numId w:val="13"/>
        </w:numPr>
        <w:jc w:val="both"/>
        <w:rPr>
          <w:lang w:val="en-GB"/>
        </w:rPr>
      </w:pPr>
      <w:r w:rsidRPr="008146D5">
        <w:rPr>
          <w:lang w:val="en-GB"/>
        </w:rPr>
        <w:t xml:space="preserve">Re-definition: </w:t>
      </w:r>
      <w:r w:rsidR="00CE39C3" w:rsidRPr="008146D5">
        <w:rPr>
          <w:b/>
          <w:lang w:val="en-GB"/>
        </w:rPr>
        <w:t>Knowledge is the ability to ask including potential answers.</w:t>
      </w:r>
      <w:r w:rsidR="002562D7" w:rsidRPr="008146D5">
        <w:rPr>
          <w:b/>
          <w:lang w:val="en-GB"/>
        </w:rPr>
        <w:t xml:space="preserve"> </w:t>
      </w:r>
      <w:r w:rsidR="004B6330" w:rsidRPr="008146D5">
        <w:rPr>
          <w:b/>
          <w:lang w:val="en-GB"/>
        </w:rPr>
        <w:t xml:space="preserve">[Demo: </w:t>
      </w:r>
      <w:proofErr w:type="gramStart"/>
      <w:r w:rsidR="004B6330" w:rsidRPr="008146D5">
        <w:rPr>
          <w:b/>
          <w:lang w:val="en-GB"/>
        </w:rPr>
        <w:t>More or less tourists</w:t>
      </w:r>
      <w:proofErr w:type="gramEnd"/>
      <w:r w:rsidR="004B6330" w:rsidRPr="008146D5">
        <w:rPr>
          <w:b/>
          <w:lang w:val="en-GB"/>
        </w:rPr>
        <w:t xml:space="preserve"> will check in 2020 than in the last closed year (2018)? – the option equal is not mentioned just more or less]</w:t>
      </w:r>
    </w:p>
    <w:p w:rsidR="00CE39C3" w:rsidRPr="008146D5" w:rsidRDefault="005E001C" w:rsidP="00DA1230">
      <w:pPr>
        <w:pStyle w:val="Listaszerbekezds"/>
        <w:numPr>
          <w:ilvl w:val="1"/>
          <w:numId w:val="13"/>
        </w:numPr>
        <w:jc w:val="both"/>
        <w:rPr>
          <w:lang w:val="en-GB"/>
        </w:rPr>
      </w:pPr>
      <w:r>
        <w:rPr>
          <w:lang w:val="en-GB"/>
        </w:rPr>
        <w:t>potential critiques</w:t>
      </w:r>
      <w:r w:rsidR="00CE39C3" w:rsidRPr="008146D5">
        <w:rPr>
          <w:lang w:val="en-GB"/>
        </w:rPr>
        <w:t>: Potential answers</w:t>
      </w:r>
      <w:r w:rsidR="005429AE" w:rsidRPr="008146D5">
        <w:rPr>
          <w:lang w:val="en-GB"/>
        </w:rPr>
        <w:t xml:space="preserve"> </w:t>
      </w:r>
      <w:r w:rsidR="00CE39C3" w:rsidRPr="008146D5">
        <w:rPr>
          <w:lang w:val="en-GB"/>
        </w:rPr>
        <w:t>should not contain each potential answer…</w:t>
      </w:r>
    </w:p>
    <w:p w:rsidR="00CE39C3" w:rsidRPr="008146D5" w:rsidRDefault="00CE39C3" w:rsidP="00DA1230">
      <w:pPr>
        <w:pStyle w:val="Listaszerbekezds"/>
        <w:numPr>
          <w:ilvl w:val="1"/>
          <w:numId w:val="13"/>
        </w:numPr>
        <w:jc w:val="both"/>
        <w:rPr>
          <w:lang w:val="en-GB"/>
        </w:rPr>
      </w:pPr>
      <w:r w:rsidRPr="008146D5">
        <w:rPr>
          <w:lang w:val="en-GB"/>
        </w:rPr>
        <w:t>potential action leading to improvements: involving the keyword of each…</w:t>
      </w:r>
    </w:p>
    <w:p w:rsidR="00CE39C3" w:rsidRPr="008146D5" w:rsidRDefault="00CE39C3" w:rsidP="00DA1230">
      <w:pPr>
        <w:pStyle w:val="Listaszerbekezds"/>
        <w:numPr>
          <w:ilvl w:val="0"/>
          <w:numId w:val="13"/>
        </w:numPr>
        <w:jc w:val="both"/>
        <w:rPr>
          <w:lang w:val="en-GB"/>
        </w:rPr>
      </w:pPr>
      <w:r w:rsidRPr="008146D5">
        <w:rPr>
          <w:lang w:val="en-GB"/>
        </w:rPr>
        <w:t xml:space="preserve">Re-re-definition: </w:t>
      </w:r>
      <w:r w:rsidR="004B6330" w:rsidRPr="008146D5">
        <w:rPr>
          <w:b/>
          <w:lang w:val="en-GB"/>
        </w:rPr>
        <w:t xml:space="preserve">[Demo: </w:t>
      </w:r>
      <w:proofErr w:type="gramStart"/>
      <w:r w:rsidR="004B6330" w:rsidRPr="008146D5">
        <w:rPr>
          <w:b/>
          <w:lang w:val="en-GB"/>
        </w:rPr>
        <w:t>More or less or</w:t>
      </w:r>
      <w:proofErr w:type="gramEnd"/>
      <w:r w:rsidR="004B6330" w:rsidRPr="008146D5">
        <w:rPr>
          <w:b/>
          <w:lang w:val="en-GB"/>
        </w:rPr>
        <w:t xml:space="preserve"> ca. the same quantity of tourists will check in 2020 than in the last closed year (2018)? – the option of totally equal values means equal described in exactly capita – but it could also be mean</w:t>
      </w:r>
      <w:r w:rsidR="001A5EC9" w:rsidRPr="008146D5">
        <w:rPr>
          <w:b/>
          <w:lang w:val="en-GB"/>
        </w:rPr>
        <w:t xml:space="preserve">t a tolerance threshold e.g. +/- </w:t>
      </w:r>
      <w:r w:rsidR="00D10DE7" w:rsidRPr="008146D5">
        <w:rPr>
          <w:b/>
          <w:lang w:val="en-GB"/>
        </w:rPr>
        <w:t>1000 capita or 1% of a given basis value</w:t>
      </w:r>
      <w:r w:rsidR="004B6330" w:rsidRPr="008146D5">
        <w:rPr>
          <w:b/>
          <w:lang w:val="en-GB"/>
        </w:rPr>
        <w:t xml:space="preserve">] </w:t>
      </w:r>
    </w:p>
    <w:p w:rsidR="00CE39C3" w:rsidRPr="008146D5" w:rsidRDefault="005E001C" w:rsidP="00DA1230">
      <w:pPr>
        <w:pStyle w:val="Listaszerbekezds"/>
        <w:numPr>
          <w:ilvl w:val="1"/>
          <w:numId w:val="13"/>
        </w:numPr>
        <w:jc w:val="both"/>
        <w:rPr>
          <w:lang w:val="en-GB"/>
        </w:rPr>
      </w:pPr>
      <w:r>
        <w:rPr>
          <w:lang w:val="en-GB"/>
        </w:rPr>
        <w:t>potential critiques</w:t>
      </w:r>
      <w:r w:rsidR="00CE39C3" w:rsidRPr="008146D5">
        <w:rPr>
          <w:lang w:val="en-GB"/>
        </w:rPr>
        <w:t>: Potential answers should have problems of the overlapping effects…</w:t>
      </w:r>
    </w:p>
    <w:p w:rsidR="00CE39C3" w:rsidRPr="008146D5" w:rsidRDefault="00CE39C3" w:rsidP="00DA1230">
      <w:pPr>
        <w:pStyle w:val="Listaszerbekezds"/>
        <w:numPr>
          <w:ilvl w:val="1"/>
          <w:numId w:val="13"/>
        </w:numPr>
        <w:jc w:val="both"/>
        <w:rPr>
          <w:lang w:val="en-GB"/>
        </w:rPr>
      </w:pPr>
      <w:r w:rsidRPr="008146D5">
        <w:rPr>
          <w:lang w:val="en-GB"/>
        </w:rPr>
        <w:t xml:space="preserve">potential action leading to improvements: involving the </w:t>
      </w:r>
      <w:r w:rsidR="00A526CC" w:rsidRPr="008146D5">
        <w:rPr>
          <w:lang w:val="en-GB"/>
        </w:rPr>
        <w:t>additional text</w:t>
      </w:r>
      <w:r w:rsidRPr="008146D5">
        <w:rPr>
          <w:lang w:val="en-GB"/>
        </w:rPr>
        <w:t xml:space="preserve"> of free of overlapping effects…</w:t>
      </w:r>
    </w:p>
    <w:p w:rsidR="00BC0F4B" w:rsidRPr="008146D5" w:rsidRDefault="00BC0F4B" w:rsidP="00DA1230">
      <w:pPr>
        <w:pStyle w:val="Listaszerbekezds"/>
        <w:numPr>
          <w:ilvl w:val="0"/>
          <w:numId w:val="13"/>
        </w:numPr>
        <w:jc w:val="both"/>
        <w:rPr>
          <w:lang w:val="en-GB"/>
        </w:rPr>
      </w:pPr>
      <w:r w:rsidRPr="008146D5">
        <w:rPr>
          <w:lang w:val="en-GB"/>
        </w:rPr>
        <w:t>Re-re-</w:t>
      </w:r>
      <w:r w:rsidR="00C603F4" w:rsidRPr="008146D5">
        <w:rPr>
          <w:lang w:val="en-GB"/>
        </w:rPr>
        <w:t>re-</w:t>
      </w:r>
      <w:r w:rsidRPr="008146D5">
        <w:rPr>
          <w:lang w:val="en-GB"/>
        </w:rPr>
        <w:t xml:space="preserve">definition: </w:t>
      </w:r>
      <w:r w:rsidRPr="008146D5">
        <w:rPr>
          <w:b/>
          <w:lang w:val="en-GB"/>
        </w:rPr>
        <w:t>Knowledge is the ability to ask including each potential answer without any overlapping effects.</w:t>
      </w:r>
      <w:r w:rsidR="004B6330" w:rsidRPr="008146D5">
        <w:rPr>
          <w:b/>
          <w:lang w:val="en-GB"/>
        </w:rPr>
        <w:t xml:space="preserve"> [Demo1: How many percent of the last closed year will be reached described in integer values? – Range of the potential answers: 0-100% step 1%] - [Demo2: How many percent of last closed year will be reached described with n digit after the delimiter sign? – Range of the potential answers: 0-100% - steps can be arbitrary detailed]</w:t>
      </w:r>
    </w:p>
    <w:p w:rsidR="00BC0F4B" w:rsidRPr="008146D5" w:rsidRDefault="005E001C" w:rsidP="00DA1230">
      <w:pPr>
        <w:pStyle w:val="Listaszerbekezds"/>
        <w:numPr>
          <w:ilvl w:val="1"/>
          <w:numId w:val="13"/>
        </w:numPr>
        <w:jc w:val="both"/>
        <w:rPr>
          <w:lang w:val="en-GB"/>
        </w:rPr>
      </w:pPr>
      <w:r>
        <w:rPr>
          <w:lang w:val="en-GB"/>
        </w:rPr>
        <w:t>potential critiques</w:t>
      </w:r>
      <w:r w:rsidR="00BC0F4B" w:rsidRPr="008146D5">
        <w:rPr>
          <w:lang w:val="en-GB"/>
        </w:rPr>
        <w:t xml:space="preserve">: </w:t>
      </w:r>
      <w:r w:rsidR="00C603F4" w:rsidRPr="008146D5">
        <w:rPr>
          <w:lang w:val="en-GB"/>
        </w:rPr>
        <w:t xml:space="preserve">A more complex/sophisticated definition should have </w:t>
      </w:r>
      <w:r w:rsidR="00A526CC" w:rsidRPr="008146D5">
        <w:rPr>
          <w:lang w:val="en-GB"/>
        </w:rPr>
        <w:t>impulses towards the whole combinatorial space…</w:t>
      </w:r>
    </w:p>
    <w:p w:rsidR="00BC0F4B" w:rsidRPr="008146D5" w:rsidRDefault="00BC0F4B" w:rsidP="00DA1230">
      <w:pPr>
        <w:pStyle w:val="Listaszerbekezds"/>
        <w:numPr>
          <w:ilvl w:val="1"/>
          <w:numId w:val="13"/>
        </w:numPr>
        <w:jc w:val="both"/>
        <w:rPr>
          <w:lang w:val="en-GB"/>
        </w:rPr>
      </w:pPr>
      <w:r w:rsidRPr="008146D5">
        <w:rPr>
          <w:lang w:val="en-GB"/>
        </w:rPr>
        <w:t xml:space="preserve">potential action leading to improvements: involving </w:t>
      </w:r>
      <w:r w:rsidR="00A526CC" w:rsidRPr="008146D5">
        <w:rPr>
          <w:lang w:val="en-GB"/>
        </w:rPr>
        <w:t>appropriate signs for combinatorics</w:t>
      </w:r>
      <w:r w:rsidRPr="008146D5">
        <w:rPr>
          <w:lang w:val="en-GB"/>
        </w:rPr>
        <w:t>…</w:t>
      </w:r>
    </w:p>
    <w:p w:rsidR="00A526CC" w:rsidRPr="008146D5" w:rsidRDefault="00A526CC" w:rsidP="00DA1230">
      <w:pPr>
        <w:pStyle w:val="Listaszerbekezds"/>
        <w:numPr>
          <w:ilvl w:val="0"/>
          <w:numId w:val="13"/>
        </w:numPr>
        <w:jc w:val="both"/>
        <w:rPr>
          <w:lang w:val="en-GB"/>
        </w:rPr>
      </w:pPr>
      <w:r w:rsidRPr="008146D5">
        <w:rPr>
          <w:lang w:val="en-GB"/>
        </w:rPr>
        <w:t xml:space="preserve">Re-re-re-re-definition: </w:t>
      </w:r>
      <w:r w:rsidRPr="008146D5">
        <w:rPr>
          <w:b/>
          <w:lang w:val="en-GB"/>
        </w:rPr>
        <w:t>Knowledge is the ability to ask including each potential answer without any overlapping effects so that the question itself makes possible to identify the entire combinatorial space behind.</w:t>
      </w:r>
      <w:r w:rsidR="005269BF" w:rsidRPr="008146D5">
        <w:rPr>
          <w:b/>
          <w:lang w:val="en-GB"/>
        </w:rPr>
        <w:t xml:space="preserve"> [Demo: How many percent of the last closed year will be reached described in integer values depending on the strategic parameters of the business plan like planned fixed-cost-level, flexibility-level in case of strikes, planned investment level, planned price-level)?</w:t>
      </w:r>
    </w:p>
    <w:p w:rsidR="00A526CC" w:rsidRPr="008146D5" w:rsidRDefault="005E001C" w:rsidP="00DA1230">
      <w:pPr>
        <w:pStyle w:val="Listaszerbekezds"/>
        <w:numPr>
          <w:ilvl w:val="1"/>
          <w:numId w:val="13"/>
        </w:numPr>
        <w:jc w:val="both"/>
        <w:rPr>
          <w:lang w:val="en-GB"/>
        </w:rPr>
      </w:pPr>
      <w:r>
        <w:rPr>
          <w:lang w:val="en-GB"/>
        </w:rPr>
        <w:t>potential critiques</w:t>
      </w:r>
      <w:r w:rsidR="00A526CC" w:rsidRPr="008146D5">
        <w:rPr>
          <w:lang w:val="en-GB"/>
        </w:rPr>
        <w:t xml:space="preserve">: not only for answers should be formulated quality assurance expectations but also for influence layers handled through the </w:t>
      </w:r>
      <w:proofErr w:type="gramStart"/>
      <w:r w:rsidR="00A526CC" w:rsidRPr="008146D5">
        <w:rPr>
          <w:lang w:val="en-GB"/>
        </w:rPr>
        <w:t>particular question</w:t>
      </w:r>
      <w:proofErr w:type="gramEnd"/>
      <w:r w:rsidR="00A526CC" w:rsidRPr="008146D5">
        <w:rPr>
          <w:lang w:val="en-GB"/>
        </w:rPr>
        <w:t>…</w:t>
      </w:r>
    </w:p>
    <w:p w:rsidR="00A526CC" w:rsidRPr="008146D5" w:rsidRDefault="00A526CC" w:rsidP="00DA1230">
      <w:pPr>
        <w:pStyle w:val="Listaszerbekezds"/>
        <w:numPr>
          <w:ilvl w:val="1"/>
          <w:numId w:val="13"/>
        </w:numPr>
        <w:jc w:val="both"/>
        <w:rPr>
          <w:lang w:val="en-GB"/>
        </w:rPr>
      </w:pPr>
      <w:r w:rsidRPr="008146D5">
        <w:rPr>
          <w:lang w:val="en-GB"/>
        </w:rPr>
        <w:t>potential action leading to improvements: involving appropriate signs for the input/influencing layers…</w:t>
      </w:r>
    </w:p>
    <w:p w:rsidR="00A526CC" w:rsidRPr="008146D5" w:rsidRDefault="00A526CC" w:rsidP="00DA1230">
      <w:pPr>
        <w:pStyle w:val="Listaszerbekezds"/>
        <w:numPr>
          <w:ilvl w:val="0"/>
          <w:numId w:val="13"/>
        </w:numPr>
        <w:jc w:val="both"/>
        <w:rPr>
          <w:lang w:val="en-GB"/>
        </w:rPr>
      </w:pPr>
      <w:r w:rsidRPr="008146D5">
        <w:rPr>
          <w:lang w:val="en-GB"/>
        </w:rPr>
        <w:t xml:space="preserve">Re-re-re-re-re-definition: </w:t>
      </w:r>
      <w:r w:rsidRPr="008146D5">
        <w:rPr>
          <w:b/>
          <w:lang w:val="en-GB"/>
        </w:rPr>
        <w:t>Knowledge is the ability to ask including each potential answer without any overlapping effects neither in case of the inputs/influencing variables nor in case of the consequences - so that the question itself makes possible to identify the entire combinatorial space behind.</w:t>
      </w:r>
      <w:r w:rsidR="005269BF" w:rsidRPr="008146D5">
        <w:rPr>
          <w:b/>
          <w:lang w:val="en-GB"/>
        </w:rPr>
        <w:t xml:space="preserve"> [Demo: How many percent of the last closed year will be reached described in integer values depending on the strategic parameters of the business plan - like planned fixed-cost-level (V1), flexibility-level in case of strikes (V2), planned investment level (V3), planned price-level (V4), where each factor can be set as high/medium/low with exact threshold in the background)?</w:t>
      </w:r>
    </w:p>
    <w:p w:rsidR="00A526CC" w:rsidRPr="008146D5" w:rsidRDefault="005E001C" w:rsidP="00DA1230">
      <w:pPr>
        <w:pStyle w:val="Listaszerbekezds"/>
        <w:numPr>
          <w:ilvl w:val="1"/>
          <w:numId w:val="13"/>
        </w:numPr>
        <w:jc w:val="both"/>
        <w:rPr>
          <w:lang w:val="en-GB"/>
        </w:rPr>
      </w:pPr>
      <w:r>
        <w:rPr>
          <w:lang w:val="en-GB"/>
        </w:rPr>
        <w:lastRenderedPageBreak/>
        <w:t>potential critiques</w:t>
      </w:r>
      <w:r w:rsidR="00A526CC" w:rsidRPr="008146D5">
        <w:rPr>
          <w:lang w:val="en-GB"/>
        </w:rPr>
        <w:t xml:space="preserve">: </w:t>
      </w:r>
      <w:proofErr w:type="gramStart"/>
      <w:r w:rsidR="00A526CC" w:rsidRPr="008146D5">
        <w:rPr>
          <w:lang w:val="en-GB"/>
        </w:rPr>
        <w:t>…(</w:t>
      </w:r>
      <w:proofErr w:type="gramEnd"/>
      <w:r w:rsidR="00A526CC" w:rsidRPr="008146D5">
        <w:rPr>
          <w:lang w:val="en-GB"/>
        </w:rPr>
        <w:t>no definition about a holistic phenomenon can be error-free)… e.g. the good question can also outline the alternative techniques deriving the appropriate answers…or even…the so-re-re-*-defined definition can quasi never be translated in the frame of chained translations for quality assurance…</w:t>
      </w:r>
    </w:p>
    <w:p w:rsidR="00185D4B" w:rsidRPr="008146D5" w:rsidRDefault="00185D4B" w:rsidP="00DA1230">
      <w:pPr>
        <w:pStyle w:val="Listaszerbekezds"/>
        <w:numPr>
          <w:ilvl w:val="2"/>
          <w:numId w:val="13"/>
        </w:numPr>
        <w:jc w:val="both"/>
        <w:rPr>
          <w:lang w:val="en-GB"/>
        </w:rPr>
      </w:pPr>
      <w:r w:rsidRPr="008146D5">
        <w:rPr>
          <w:lang w:val="en-GB"/>
        </w:rPr>
        <w:t>remarks: it is also a potential answer if a constellation seems to be strange (c.f. none-option – compared to non-knowledge)</w:t>
      </w:r>
    </w:p>
    <w:p w:rsidR="00185D4B" w:rsidRPr="008146D5" w:rsidRDefault="00185D4B" w:rsidP="00DA1230">
      <w:pPr>
        <w:pStyle w:val="Listaszerbekezds"/>
        <w:numPr>
          <w:ilvl w:val="2"/>
          <w:numId w:val="13"/>
        </w:numPr>
        <w:jc w:val="both"/>
        <w:rPr>
          <w:lang w:val="en-GB"/>
        </w:rPr>
      </w:pPr>
      <w:r w:rsidRPr="008146D5">
        <w:rPr>
          <w:lang w:val="en-GB"/>
        </w:rPr>
        <w:t>remarks: both in the input and in the output site of a complex phenomenon</w:t>
      </w:r>
    </w:p>
    <w:p w:rsidR="00BC0F4B" w:rsidRPr="008146D5" w:rsidRDefault="00A526CC" w:rsidP="00DA1230">
      <w:pPr>
        <w:pStyle w:val="Listaszerbekezds"/>
        <w:numPr>
          <w:ilvl w:val="1"/>
          <w:numId w:val="13"/>
        </w:numPr>
        <w:jc w:val="both"/>
        <w:rPr>
          <w:lang w:val="en-GB"/>
        </w:rPr>
      </w:pPr>
      <w:r w:rsidRPr="008146D5">
        <w:rPr>
          <w:lang w:val="en-GB"/>
        </w:rPr>
        <w:t xml:space="preserve">potential action leading to improvements: …???... </w:t>
      </w:r>
      <w:r w:rsidR="00A63960" w:rsidRPr="008146D5">
        <w:rPr>
          <w:lang w:val="en-GB"/>
        </w:rPr>
        <w:t xml:space="preserve">c.f. </w:t>
      </w:r>
      <w:r w:rsidRPr="008146D5">
        <w:rPr>
          <w:lang w:val="en-GB"/>
        </w:rPr>
        <w:t>everybody h</w:t>
      </w:r>
      <w:r w:rsidR="00A63960" w:rsidRPr="008146D5">
        <w:rPr>
          <w:lang w:val="en-GB"/>
        </w:rPr>
        <w:t xml:space="preserve">as the last on the own shoulders to decide what can be made by one or more human beings in case of real time problems where the robots (created by humans) will have </w:t>
      </w:r>
      <w:proofErr w:type="spellStart"/>
      <w:proofErr w:type="gramStart"/>
      <w:r w:rsidR="00A63960" w:rsidRPr="008146D5">
        <w:rPr>
          <w:lang w:val="en-GB"/>
        </w:rPr>
        <w:t>an other</w:t>
      </w:r>
      <w:proofErr w:type="spellEnd"/>
      <w:proofErr w:type="gramEnd"/>
      <w:r w:rsidR="00A63960" w:rsidRPr="008146D5">
        <w:rPr>
          <w:lang w:val="en-GB"/>
        </w:rPr>
        <w:t xml:space="preserve"> sensibility of real time effects based on the increasing calculation speeds…</w:t>
      </w:r>
    </w:p>
    <w:p w:rsidR="00185D4B" w:rsidRPr="008146D5" w:rsidRDefault="00185D4B" w:rsidP="00DA1230">
      <w:pPr>
        <w:pStyle w:val="Listaszerbekezds"/>
        <w:numPr>
          <w:ilvl w:val="2"/>
          <w:numId w:val="13"/>
        </w:numPr>
        <w:jc w:val="both"/>
        <w:rPr>
          <w:lang w:val="en-GB"/>
        </w:rPr>
      </w:pPr>
      <w:r w:rsidRPr="008146D5">
        <w:rPr>
          <w:lang w:val="en-GB"/>
        </w:rPr>
        <w:t>remarks: Could be seen a question having unlimited potential answers as an ideal question?</w:t>
      </w:r>
    </w:p>
    <w:p w:rsidR="00185D4B" w:rsidRPr="008146D5" w:rsidRDefault="00185D4B" w:rsidP="00DA1230">
      <w:pPr>
        <w:pStyle w:val="Listaszerbekezds"/>
        <w:numPr>
          <w:ilvl w:val="2"/>
          <w:numId w:val="13"/>
        </w:numPr>
        <w:jc w:val="both"/>
        <w:rPr>
          <w:lang w:val="en-GB"/>
        </w:rPr>
      </w:pPr>
      <w:r w:rsidRPr="008146D5">
        <w:rPr>
          <w:lang w:val="en-GB"/>
        </w:rPr>
        <w:t>remarks: If a set of options</w:t>
      </w:r>
      <w:r w:rsidR="002562D7" w:rsidRPr="008146D5">
        <w:rPr>
          <w:lang w:val="en-GB"/>
        </w:rPr>
        <w:t xml:space="preserve"> has the element of “others” – could one or more lacks be identified among the options without having relevant combinatorial problems?</w:t>
      </w:r>
    </w:p>
    <w:p w:rsidR="005269BF" w:rsidRPr="008146D5" w:rsidRDefault="005269BF" w:rsidP="00DA1230">
      <w:pPr>
        <w:pStyle w:val="Listaszerbekezds"/>
        <w:numPr>
          <w:ilvl w:val="1"/>
          <w:numId w:val="13"/>
        </w:numPr>
        <w:jc w:val="both"/>
        <w:rPr>
          <w:lang w:val="en-GB"/>
        </w:rPr>
      </w:pPr>
      <w:r w:rsidRPr="008146D5">
        <w:rPr>
          <w:lang w:val="en-GB"/>
        </w:rPr>
        <w:t>the combinatorial space is V1*V2*V3*V4 = 3^4=3*3*3*3=81 input scenarios with 1 consequence variable (capita in integer %)</w:t>
      </w:r>
    </w:p>
    <w:p w:rsidR="005269BF" w:rsidRPr="008146D5" w:rsidRDefault="005269BF" w:rsidP="00DA1230">
      <w:pPr>
        <w:pStyle w:val="Listaszerbekezds"/>
        <w:numPr>
          <w:ilvl w:val="1"/>
          <w:numId w:val="13"/>
        </w:numPr>
        <w:jc w:val="both"/>
        <w:rPr>
          <w:lang w:val="en-GB"/>
        </w:rPr>
      </w:pPr>
      <w:r w:rsidRPr="008146D5">
        <w:rPr>
          <w:lang w:val="en-GB"/>
        </w:rPr>
        <w:t xml:space="preserve">THIS IS A SCHEME FOR </w:t>
      </w:r>
      <w:r w:rsidR="00FF53A0" w:rsidRPr="008146D5">
        <w:rPr>
          <w:lang w:val="en-GB"/>
        </w:rPr>
        <w:t xml:space="preserve">STRUCTURED </w:t>
      </w:r>
      <w:r w:rsidRPr="008146D5">
        <w:rPr>
          <w:lang w:val="en-GB"/>
        </w:rPr>
        <w:t xml:space="preserve">THINKING </w:t>
      </w:r>
      <w:r w:rsidR="00FF53A0" w:rsidRPr="008146D5">
        <w:rPr>
          <w:lang w:val="en-GB"/>
        </w:rPr>
        <w:t xml:space="preserve">E.G. THINKING </w:t>
      </w:r>
      <w:r w:rsidRPr="008146D5">
        <w:rPr>
          <w:lang w:val="en-GB"/>
        </w:rPr>
        <w:t>IN EXPERT SYSTEMS!</w:t>
      </w:r>
    </w:p>
    <w:p w:rsidR="007D59B8" w:rsidRPr="008146D5" w:rsidRDefault="007D59B8" w:rsidP="00DA1230">
      <w:pPr>
        <w:pStyle w:val="Listaszerbekezds"/>
        <w:numPr>
          <w:ilvl w:val="2"/>
          <w:numId w:val="13"/>
        </w:numPr>
        <w:jc w:val="both"/>
        <w:rPr>
          <w:lang w:val="en-GB"/>
        </w:rPr>
      </w:pPr>
      <w:r w:rsidRPr="008146D5">
        <w:rPr>
          <w:lang w:val="en-GB"/>
        </w:rPr>
        <w:t>remarks: Where could already be seen a little expert system during the 1. meeting?</w:t>
      </w:r>
    </w:p>
    <w:p w:rsidR="007D59B8" w:rsidRPr="008146D5" w:rsidRDefault="007D59B8" w:rsidP="00DA1230">
      <w:pPr>
        <w:pStyle w:val="Listaszerbekezds"/>
        <w:numPr>
          <w:ilvl w:val="2"/>
          <w:numId w:val="13"/>
        </w:numPr>
        <w:jc w:val="both"/>
        <w:rPr>
          <w:lang w:val="en-GB"/>
        </w:rPr>
      </w:pPr>
      <w:r w:rsidRPr="008146D5">
        <w:rPr>
          <w:lang w:val="en-GB"/>
        </w:rPr>
        <w:t xml:space="preserve">remarks: Which page has a figure about an expert system in this file: (c.f. </w:t>
      </w:r>
      <w:hyperlink r:id="rId40" w:history="1">
        <w:r w:rsidRPr="008146D5">
          <w:rPr>
            <w:rStyle w:val="Hiperhivatkozs"/>
            <w:lang w:val="en-GB"/>
          </w:rPr>
          <w:t>https://miau.my-x.hu/miau/quilt/mgkt.docx</w:t>
        </w:r>
      </w:hyperlink>
      <w:r w:rsidRPr="008146D5">
        <w:rPr>
          <w:lang w:val="en-GB"/>
        </w:rPr>
        <w:t>)</w:t>
      </w:r>
    </w:p>
    <w:p w:rsidR="007D59B8" w:rsidRPr="008146D5" w:rsidRDefault="005A2CFC" w:rsidP="00DA1230">
      <w:pPr>
        <w:pStyle w:val="Listaszerbekezds"/>
        <w:numPr>
          <w:ilvl w:val="2"/>
          <w:numId w:val="13"/>
        </w:numPr>
        <w:jc w:val="both"/>
        <w:rPr>
          <w:lang w:val="en-GB"/>
        </w:rPr>
      </w:pPr>
      <w:r w:rsidRPr="008146D5">
        <w:rPr>
          <w:lang w:val="en-GB"/>
        </w:rPr>
        <w:t xml:space="preserve">remarks: What is the real function (the real utility) of the searched expert system? (e.g. frustrating test persons, checking/describing the details of understanding layers, </w:t>
      </w:r>
      <w:r w:rsidRPr="008146D5">
        <w:rPr>
          <w:u w:val="single"/>
          <w:lang w:val="en-GB"/>
        </w:rPr>
        <w:t>avoiding/blocking actions without a robust understanding-level</w:t>
      </w:r>
      <w:r w:rsidRPr="008146D5">
        <w:rPr>
          <w:lang w:val="en-GB"/>
        </w:rPr>
        <w:t>, etc.)</w:t>
      </w:r>
    </w:p>
    <w:p w:rsidR="005A2CFC" w:rsidRPr="008146D5" w:rsidRDefault="005A2CFC" w:rsidP="00DA1230">
      <w:pPr>
        <w:pStyle w:val="Listaszerbekezds"/>
        <w:numPr>
          <w:ilvl w:val="2"/>
          <w:numId w:val="13"/>
        </w:numPr>
        <w:jc w:val="both"/>
        <w:rPr>
          <w:lang w:val="en-GB"/>
        </w:rPr>
      </w:pPr>
      <w:r w:rsidRPr="008146D5">
        <w:rPr>
          <w:lang w:val="en-GB"/>
        </w:rPr>
        <w:t>remarks: each answer-option directly before (see frustrating, checking, blocking) should always be have a reason before mentioning them: e.g.</w:t>
      </w:r>
    </w:p>
    <w:p w:rsidR="005A2CFC" w:rsidRPr="008146D5" w:rsidRDefault="005A2CFC" w:rsidP="00DA1230">
      <w:pPr>
        <w:pStyle w:val="Listaszerbekezds"/>
        <w:numPr>
          <w:ilvl w:val="3"/>
          <w:numId w:val="13"/>
        </w:numPr>
        <w:jc w:val="both"/>
        <w:rPr>
          <w:lang w:val="en-GB"/>
        </w:rPr>
      </w:pPr>
      <w:r w:rsidRPr="008146D5">
        <w:rPr>
          <w:lang w:val="en-GB"/>
        </w:rPr>
        <w:t>frustrating: potential right but not targeted to the real action (blocking)</w:t>
      </w:r>
    </w:p>
    <w:p w:rsidR="005A2CFC" w:rsidRPr="008146D5" w:rsidRDefault="005A2CFC" w:rsidP="00DA1230">
      <w:pPr>
        <w:pStyle w:val="Listaszerbekezds"/>
        <w:numPr>
          <w:ilvl w:val="3"/>
          <w:numId w:val="13"/>
        </w:numPr>
        <w:jc w:val="both"/>
        <w:rPr>
          <w:lang w:val="en-GB"/>
        </w:rPr>
      </w:pPr>
      <w:proofErr w:type="gramStart"/>
      <w:r w:rsidRPr="008146D5">
        <w:rPr>
          <w:lang w:val="en-GB"/>
        </w:rPr>
        <w:t>checking:</w:t>
      </w:r>
      <w:proofErr w:type="gramEnd"/>
      <w:r w:rsidRPr="008146D5">
        <w:rPr>
          <w:lang w:val="en-GB"/>
        </w:rPr>
        <w:t xml:space="preserve"> potential right but the descriptions layers will be aggregated to a holistic value</w:t>
      </w:r>
    </w:p>
    <w:p w:rsidR="005A2CFC" w:rsidRPr="008146D5" w:rsidRDefault="005A2CFC" w:rsidP="00DA1230">
      <w:pPr>
        <w:pStyle w:val="Listaszerbekezds"/>
        <w:numPr>
          <w:ilvl w:val="3"/>
          <w:numId w:val="13"/>
        </w:numPr>
        <w:jc w:val="both"/>
        <w:rPr>
          <w:lang w:val="en-GB"/>
        </w:rPr>
      </w:pPr>
      <w:r w:rsidRPr="008146D5">
        <w:rPr>
          <w:lang w:val="en-GB"/>
        </w:rPr>
        <w:t xml:space="preserve">blocking: this holistic value is either OK or not – it </w:t>
      </w:r>
      <w:proofErr w:type="gramStart"/>
      <w:r w:rsidRPr="008146D5">
        <w:rPr>
          <w:lang w:val="en-GB"/>
        </w:rPr>
        <w:t>means:</w:t>
      </w:r>
      <w:proofErr w:type="gramEnd"/>
      <w:r w:rsidRPr="008146D5">
        <w:rPr>
          <w:lang w:val="en-GB"/>
        </w:rPr>
        <w:t xml:space="preserve"> </w:t>
      </w:r>
      <w:r w:rsidR="003536D3">
        <w:rPr>
          <w:lang w:val="en-GB"/>
        </w:rPr>
        <w:t>binary</w:t>
      </w:r>
      <w:r w:rsidRPr="008146D5">
        <w:rPr>
          <w:lang w:val="en-GB"/>
        </w:rPr>
        <w:t xml:space="preserve"> action </w:t>
      </w:r>
    </w:p>
    <w:p w:rsidR="005A2CFC" w:rsidRPr="008146D5" w:rsidRDefault="005A2CFC" w:rsidP="00DA1230">
      <w:pPr>
        <w:pStyle w:val="Listaszerbekezds"/>
        <w:numPr>
          <w:ilvl w:val="2"/>
          <w:numId w:val="13"/>
        </w:numPr>
        <w:jc w:val="both"/>
        <w:rPr>
          <w:lang w:val="en-GB"/>
        </w:rPr>
      </w:pPr>
      <w:r w:rsidRPr="008146D5">
        <w:rPr>
          <w:lang w:val="en-GB"/>
        </w:rPr>
        <w:t>remarks: so-called knowledge tests with more prepared options should always have reasons behind each potential incorrect option and it is not enough mostly if the incorrect answers are simply randomized ones (without didactic interpretations before)</w:t>
      </w:r>
      <w:r w:rsidR="003536D3">
        <w:rPr>
          <w:lang w:val="en-GB"/>
        </w:rPr>
        <w:t xml:space="preserve">, </w:t>
      </w:r>
      <w:r w:rsidRPr="008146D5">
        <w:rPr>
          <w:lang w:val="en-GB"/>
        </w:rPr>
        <w:t>…</w:t>
      </w:r>
    </w:p>
    <w:p w:rsidR="00452AE2" w:rsidRPr="008146D5" w:rsidRDefault="00452AE2" w:rsidP="00DA1230">
      <w:pPr>
        <w:pStyle w:val="Listaszerbekezds"/>
        <w:numPr>
          <w:ilvl w:val="2"/>
          <w:numId w:val="13"/>
        </w:numPr>
        <w:jc w:val="both"/>
        <w:rPr>
          <w:lang w:val="en-GB"/>
        </w:rPr>
      </w:pPr>
      <w:r w:rsidRPr="008146D5">
        <w:rPr>
          <w:lang w:val="en-GB"/>
        </w:rPr>
        <w:t>remarks: Theologist / wise scholars (permitted interpreting Holy Scripts) were probably the first knowledge engineers, because they created the first (</w:t>
      </w:r>
      <w:hyperlink r:id="rId41" w:history="1">
        <w:r w:rsidRPr="008146D5">
          <w:rPr>
            <w:rStyle w:val="Hiperhivatkozs"/>
            <w:lang w:val="en-GB"/>
          </w:rPr>
          <w:t>https://hu.glosbe.com/hu/en/v%C3%A9grehajt%C3%A1si%20utas%C3%ADt%C3%A1s</w:t>
        </w:r>
      </w:hyperlink>
      <w:r w:rsidRPr="008146D5">
        <w:rPr>
          <w:lang w:val="en-GB"/>
        </w:rPr>
        <w:t xml:space="preserve"> vs. </w:t>
      </w:r>
      <w:hyperlink r:id="rId42" w:history="1">
        <w:r w:rsidRPr="008146D5">
          <w:rPr>
            <w:rStyle w:val="Hiperhivatkozs"/>
            <w:lang w:val="en-GB"/>
          </w:rPr>
          <w:t>https://eur-lex.europa.eu/</w:t>
        </w:r>
      </w:hyperlink>
      <w:r w:rsidRPr="008146D5">
        <w:rPr>
          <w:lang w:val="en-GB"/>
        </w:rPr>
        <w:t>)</w:t>
      </w:r>
    </w:p>
    <w:p w:rsidR="00452AE2" w:rsidRPr="008146D5" w:rsidRDefault="00452AE2" w:rsidP="00DA1230">
      <w:pPr>
        <w:pStyle w:val="Listaszerbekezds"/>
        <w:numPr>
          <w:ilvl w:val="3"/>
          <w:numId w:val="13"/>
        </w:numPr>
        <w:jc w:val="both"/>
        <w:rPr>
          <w:lang w:val="en-GB"/>
        </w:rPr>
      </w:pPr>
      <w:r w:rsidRPr="008146D5">
        <w:rPr>
          <w:lang w:val="en-GB"/>
        </w:rPr>
        <w:t>implementing instructions</w:t>
      </w:r>
    </w:p>
    <w:p w:rsidR="00452AE2" w:rsidRPr="008146D5" w:rsidRDefault="00452AE2" w:rsidP="00DA1230">
      <w:pPr>
        <w:pStyle w:val="Listaszerbekezds"/>
        <w:numPr>
          <w:ilvl w:val="3"/>
          <w:numId w:val="13"/>
        </w:numPr>
        <w:jc w:val="both"/>
        <w:rPr>
          <w:lang w:val="en-GB"/>
        </w:rPr>
      </w:pPr>
      <w:r w:rsidRPr="008146D5">
        <w:rPr>
          <w:lang w:val="en-GB"/>
        </w:rPr>
        <w:t>implementation papers</w:t>
      </w:r>
    </w:p>
    <w:p w:rsidR="00452AE2" w:rsidRPr="008146D5" w:rsidRDefault="00452AE2" w:rsidP="00DA1230">
      <w:pPr>
        <w:pStyle w:val="Listaszerbekezds"/>
        <w:numPr>
          <w:ilvl w:val="3"/>
          <w:numId w:val="13"/>
        </w:numPr>
        <w:jc w:val="both"/>
        <w:rPr>
          <w:lang w:val="en-GB"/>
        </w:rPr>
      </w:pPr>
      <w:r w:rsidRPr="008146D5">
        <w:rPr>
          <w:lang w:val="en-GB"/>
        </w:rPr>
        <w:t>enforcement orders</w:t>
      </w:r>
    </w:p>
    <w:p w:rsidR="00452AE2" w:rsidRPr="008146D5" w:rsidRDefault="00452AE2" w:rsidP="00DA1230">
      <w:pPr>
        <w:pStyle w:val="Listaszerbekezds"/>
        <w:numPr>
          <w:ilvl w:val="3"/>
          <w:numId w:val="13"/>
        </w:numPr>
        <w:jc w:val="both"/>
        <w:rPr>
          <w:lang w:val="en-GB"/>
        </w:rPr>
      </w:pPr>
      <w:r w:rsidRPr="008146D5">
        <w:rPr>
          <w:lang w:val="en-GB"/>
        </w:rPr>
        <w:t>enacting clauses (modal interpretations)</w:t>
      </w:r>
    </w:p>
    <w:p w:rsidR="00452AE2" w:rsidRPr="008146D5" w:rsidRDefault="00452AE2" w:rsidP="00DA1230">
      <w:pPr>
        <w:pStyle w:val="Listaszerbekezds"/>
        <w:numPr>
          <w:ilvl w:val="3"/>
          <w:numId w:val="13"/>
        </w:numPr>
        <w:jc w:val="both"/>
        <w:rPr>
          <w:lang w:val="en-GB"/>
        </w:rPr>
      </w:pPr>
      <w:r w:rsidRPr="008146D5">
        <w:rPr>
          <w:lang w:val="en-GB"/>
        </w:rPr>
        <w:t>it means: the first approximations of the expert systems – to minimize the fuzzy impacts of the magic of words at all…</w:t>
      </w:r>
    </w:p>
    <w:p w:rsidR="004334E9" w:rsidRPr="008146D5" w:rsidRDefault="00D1762A" w:rsidP="00DA1230">
      <w:pPr>
        <w:pStyle w:val="Cmsor1"/>
        <w:jc w:val="both"/>
        <w:rPr>
          <w:lang w:val="en-GB"/>
        </w:rPr>
      </w:pPr>
      <w:bookmarkStart w:id="17" w:name="_Toc1225509"/>
      <w:r w:rsidRPr="008146D5">
        <w:rPr>
          <w:lang w:val="en-GB"/>
        </w:rPr>
        <w:lastRenderedPageBreak/>
        <w:t>Remarks</w:t>
      </w:r>
      <w:r w:rsidR="003764A5" w:rsidRPr="008146D5">
        <w:rPr>
          <w:lang w:val="en-GB"/>
        </w:rPr>
        <w:t>/questions</w:t>
      </w:r>
      <w:r w:rsidRPr="008146D5">
        <w:rPr>
          <w:lang w:val="en-GB"/>
        </w:rPr>
        <w:t xml:space="preserve"> to the KNUTH’s </w:t>
      </w:r>
      <w:r w:rsidR="003764A5" w:rsidRPr="008146D5">
        <w:rPr>
          <w:lang w:val="en-GB"/>
        </w:rPr>
        <w:t>definition</w:t>
      </w:r>
      <w:bookmarkEnd w:id="17"/>
    </w:p>
    <w:p w:rsidR="003764A5" w:rsidRPr="008146D5" w:rsidRDefault="003764A5" w:rsidP="00DA1230">
      <w:pPr>
        <w:pStyle w:val="Listaszerbekezds"/>
        <w:numPr>
          <w:ilvl w:val="0"/>
          <w:numId w:val="14"/>
        </w:numPr>
        <w:jc w:val="both"/>
        <w:rPr>
          <w:lang w:val="en-GB"/>
        </w:rPr>
      </w:pPr>
      <w:r w:rsidRPr="008146D5">
        <w:rPr>
          <w:lang w:val="en-GB"/>
        </w:rPr>
        <w:t>What is a source code?</w:t>
      </w:r>
    </w:p>
    <w:p w:rsidR="003764A5" w:rsidRPr="008146D5" w:rsidRDefault="003764A5" w:rsidP="00DA1230">
      <w:pPr>
        <w:pStyle w:val="Listaszerbekezds"/>
        <w:numPr>
          <w:ilvl w:val="0"/>
          <w:numId w:val="14"/>
        </w:numPr>
        <w:jc w:val="both"/>
        <w:rPr>
          <w:lang w:val="en-GB"/>
        </w:rPr>
      </w:pPr>
      <w:r w:rsidRPr="008146D5">
        <w:rPr>
          <w:lang w:val="en-GB"/>
        </w:rPr>
        <w:t xml:space="preserve">Can a standard book/text be </w:t>
      </w:r>
      <w:r w:rsidR="00084386" w:rsidRPr="008146D5">
        <w:rPr>
          <w:lang w:val="en-GB"/>
        </w:rPr>
        <w:t xml:space="preserve">(interpreted as) </w:t>
      </w:r>
      <w:r w:rsidRPr="008146D5">
        <w:rPr>
          <w:lang w:val="en-GB"/>
        </w:rPr>
        <w:t>a source code? (c.f. zoo-taxology?)</w:t>
      </w:r>
    </w:p>
    <w:p w:rsidR="003764A5" w:rsidRPr="008146D5" w:rsidRDefault="003764A5" w:rsidP="00DA1230">
      <w:pPr>
        <w:pStyle w:val="Listaszerbekezds"/>
        <w:numPr>
          <w:ilvl w:val="0"/>
          <w:numId w:val="14"/>
        </w:numPr>
        <w:jc w:val="both"/>
        <w:rPr>
          <w:lang w:val="en-GB"/>
        </w:rPr>
      </w:pPr>
      <w:r w:rsidRPr="008146D5">
        <w:rPr>
          <w:lang w:val="en-GB"/>
        </w:rPr>
        <w:t>Can the Knuth’s definition be interpreted as kind of rule</w:t>
      </w:r>
      <w:r w:rsidR="00084386" w:rsidRPr="008146D5">
        <w:rPr>
          <w:lang w:val="en-GB"/>
        </w:rPr>
        <w:t>/expert system</w:t>
      </w:r>
      <w:r w:rsidRPr="008146D5">
        <w:rPr>
          <w:lang w:val="en-GB"/>
        </w:rPr>
        <w:t>? (c.f. IF-THEN-ELSE?)</w:t>
      </w:r>
    </w:p>
    <w:p w:rsidR="003764A5" w:rsidRPr="008146D5" w:rsidRDefault="003764A5" w:rsidP="00DA1230">
      <w:pPr>
        <w:pStyle w:val="Listaszerbekezds"/>
        <w:numPr>
          <w:ilvl w:val="0"/>
          <w:numId w:val="14"/>
        </w:numPr>
        <w:jc w:val="both"/>
        <w:rPr>
          <w:lang w:val="en-GB"/>
        </w:rPr>
      </w:pPr>
      <w:r w:rsidRPr="008146D5">
        <w:rPr>
          <w:lang w:val="en-GB"/>
        </w:rPr>
        <w:t>Do speak the Knuth’s definition about not-knowledge? (c.f. art is not science?)</w:t>
      </w:r>
    </w:p>
    <w:p w:rsidR="003764A5" w:rsidRPr="008146D5" w:rsidRDefault="003764A5" w:rsidP="00DA1230">
      <w:pPr>
        <w:pStyle w:val="Listaszerbekezds"/>
        <w:numPr>
          <w:ilvl w:val="0"/>
          <w:numId w:val="14"/>
        </w:numPr>
        <w:jc w:val="both"/>
        <w:rPr>
          <w:lang w:val="en-GB"/>
        </w:rPr>
      </w:pPr>
      <w:r w:rsidRPr="008146D5">
        <w:rPr>
          <w:lang w:val="en-GB"/>
        </w:rPr>
        <w:t>Do speak the Knuth’s definition about non-knowledge? (c.f. still not capable of explaining is non-knowledge?)</w:t>
      </w:r>
    </w:p>
    <w:p w:rsidR="00084386" w:rsidRPr="008146D5" w:rsidRDefault="00084386" w:rsidP="00DA1230">
      <w:pPr>
        <w:pStyle w:val="Listaszerbekezds"/>
        <w:numPr>
          <w:ilvl w:val="0"/>
          <w:numId w:val="14"/>
        </w:numPr>
        <w:jc w:val="both"/>
        <w:rPr>
          <w:lang w:val="en-GB"/>
        </w:rPr>
      </w:pPr>
      <w:r w:rsidRPr="008146D5">
        <w:rPr>
          <w:lang w:val="en-GB"/>
        </w:rPr>
        <w:t xml:space="preserve">What is </w:t>
      </w:r>
    </w:p>
    <w:p w:rsidR="00084386" w:rsidRPr="008146D5" w:rsidRDefault="00084386" w:rsidP="00DA1230">
      <w:pPr>
        <w:pStyle w:val="Listaszerbekezds"/>
        <w:numPr>
          <w:ilvl w:val="1"/>
          <w:numId w:val="14"/>
        </w:numPr>
        <w:jc w:val="both"/>
        <w:rPr>
          <w:lang w:val="en-GB"/>
        </w:rPr>
      </w:pPr>
      <w:r w:rsidRPr="008146D5">
        <w:rPr>
          <w:lang w:val="en-GB"/>
        </w:rPr>
        <w:t xml:space="preserve">science? </w:t>
      </w:r>
    </w:p>
    <w:p w:rsidR="003764A5" w:rsidRPr="008146D5" w:rsidRDefault="00084386" w:rsidP="00DA1230">
      <w:pPr>
        <w:pStyle w:val="Listaszerbekezds"/>
        <w:numPr>
          <w:ilvl w:val="1"/>
          <w:numId w:val="14"/>
        </w:numPr>
        <w:jc w:val="both"/>
        <w:rPr>
          <w:lang w:val="en-GB"/>
        </w:rPr>
      </w:pPr>
      <w:r w:rsidRPr="008146D5">
        <w:rPr>
          <w:lang w:val="en-GB"/>
        </w:rPr>
        <w:t>knowledge?</w:t>
      </w:r>
    </w:p>
    <w:p w:rsidR="00084386" w:rsidRPr="008146D5" w:rsidRDefault="00401B73" w:rsidP="00DA1230">
      <w:pPr>
        <w:pStyle w:val="Listaszerbekezds"/>
        <w:numPr>
          <w:ilvl w:val="2"/>
          <w:numId w:val="14"/>
        </w:numPr>
        <w:jc w:val="both"/>
        <w:rPr>
          <w:lang w:val="en-GB"/>
        </w:rPr>
      </w:pPr>
      <w:r w:rsidRPr="008146D5">
        <w:rPr>
          <w:lang w:val="en-GB"/>
        </w:rPr>
        <w:t>(</w:t>
      </w:r>
      <w:r w:rsidR="00084386" w:rsidRPr="008146D5">
        <w:rPr>
          <w:lang w:val="en-GB"/>
        </w:rPr>
        <w:t>information?</w:t>
      </w:r>
    </w:p>
    <w:p w:rsidR="00084386" w:rsidRPr="008146D5" w:rsidRDefault="00084386" w:rsidP="00DA1230">
      <w:pPr>
        <w:pStyle w:val="Listaszerbekezds"/>
        <w:numPr>
          <w:ilvl w:val="2"/>
          <w:numId w:val="14"/>
        </w:numPr>
        <w:jc w:val="both"/>
        <w:rPr>
          <w:lang w:val="en-GB"/>
        </w:rPr>
      </w:pPr>
      <w:r w:rsidRPr="008146D5">
        <w:rPr>
          <w:lang w:val="en-GB"/>
        </w:rPr>
        <w:t>data?</w:t>
      </w:r>
      <w:r w:rsidR="00401B73" w:rsidRPr="008146D5">
        <w:rPr>
          <w:lang w:val="en-GB"/>
        </w:rPr>
        <w:t>)</w:t>
      </w:r>
    </w:p>
    <w:p w:rsidR="00084386" w:rsidRPr="008146D5" w:rsidRDefault="00084386" w:rsidP="00DA1230">
      <w:pPr>
        <w:pStyle w:val="Listaszerbekezds"/>
        <w:numPr>
          <w:ilvl w:val="1"/>
          <w:numId w:val="14"/>
        </w:numPr>
        <w:jc w:val="both"/>
        <w:rPr>
          <w:lang w:val="en-GB"/>
        </w:rPr>
      </w:pPr>
      <w:r w:rsidRPr="008146D5">
        <w:rPr>
          <w:lang w:val="en-GB"/>
        </w:rPr>
        <w:t>explaining?</w:t>
      </w:r>
    </w:p>
    <w:p w:rsidR="00401B73" w:rsidRPr="008146D5" w:rsidRDefault="00401B73" w:rsidP="00DA1230">
      <w:pPr>
        <w:pStyle w:val="Listaszerbekezds"/>
        <w:numPr>
          <w:ilvl w:val="2"/>
          <w:numId w:val="14"/>
        </w:numPr>
        <w:jc w:val="both"/>
        <w:rPr>
          <w:lang w:val="en-GB"/>
        </w:rPr>
      </w:pPr>
      <w:r w:rsidRPr="008146D5">
        <w:rPr>
          <w:lang w:val="en-GB"/>
        </w:rPr>
        <w:t>(learning?</w:t>
      </w:r>
    </w:p>
    <w:p w:rsidR="00401B73" w:rsidRPr="008146D5" w:rsidRDefault="00401B73" w:rsidP="00DA1230">
      <w:pPr>
        <w:pStyle w:val="Listaszerbekezds"/>
        <w:numPr>
          <w:ilvl w:val="2"/>
          <w:numId w:val="14"/>
        </w:numPr>
        <w:jc w:val="both"/>
        <w:rPr>
          <w:lang w:val="en-GB"/>
        </w:rPr>
      </w:pPr>
      <w:r w:rsidRPr="008146D5">
        <w:rPr>
          <w:lang w:val="en-GB"/>
        </w:rPr>
        <w:t>education?)</w:t>
      </w:r>
    </w:p>
    <w:p w:rsidR="00084386" w:rsidRPr="008146D5" w:rsidRDefault="00084386" w:rsidP="00DA1230">
      <w:pPr>
        <w:pStyle w:val="Listaszerbekezds"/>
        <w:numPr>
          <w:ilvl w:val="1"/>
          <w:numId w:val="14"/>
        </w:numPr>
        <w:jc w:val="both"/>
        <w:rPr>
          <w:lang w:val="en-GB"/>
        </w:rPr>
      </w:pPr>
      <w:r w:rsidRPr="008146D5">
        <w:rPr>
          <w:lang w:val="en-GB"/>
        </w:rPr>
        <w:t>(especially compared to each other) e.g.</w:t>
      </w:r>
    </w:p>
    <w:p w:rsidR="00084386" w:rsidRPr="008146D5" w:rsidRDefault="00084386" w:rsidP="00DA1230">
      <w:pPr>
        <w:pStyle w:val="Listaszerbekezds"/>
        <w:numPr>
          <w:ilvl w:val="2"/>
          <w:numId w:val="14"/>
        </w:numPr>
        <w:jc w:val="both"/>
        <w:rPr>
          <w:lang w:val="en-GB"/>
        </w:rPr>
      </w:pPr>
      <w:r w:rsidRPr="008146D5">
        <w:rPr>
          <w:lang w:val="en-GB"/>
        </w:rPr>
        <w:t>modus ponens</w:t>
      </w:r>
      <w:r w:rsidR="00401B73" w:rsidRPr="008146D5">
        <w:rPr>
          <w:lang w:val="en-GB"/>
        </w:rPr>
        <w:t xml:space="preserve">: </w:t>
      </w:r>
      <w:hyperlink r:id="rId43" w:history="1">
        <w:r w:rsidR="00401B73" w:rsidRPr="008146D5">
          <w:rPr>
            <w:rStyle w:val="Hiperhivatkozs"/>
            <w:lang w:val="en-GB"/>
          </w:rPr>
          <w:t>https://en.wikipedia.org/wiki/Modus_ponens</w:t>
        </w:r>
      </w:hyperlink>
      <w:r w:rsidR="00401B73" w:rsidRPr="008146D5">
        <w:rPr>
          <w:lang w:val="en-GB"/>
        </w:rPr>
        <w:t xml:space="preserve"> </w:t>
      </w:r>
    </w:p>
    <w:p w:rsidR="00084386" w:rsidRPr="008146D5" w:rsidRDefault="00084386" w:rsidP="00DA1230">
      <w:pPr>
        <w:pStyle w:val="Listaszerbekezds"/>
        <w:numPr>
          <w:ilvl w:val="2"/>
          <w:numId w:val="14"/>
        </w:numPr>
        <w:jc w:val="both"/>
        <w:rPr>
          <w:lang w:val="en-GB"/>
        </w:rPr>
      </w:pPr>
      <w:r w:rsidRPr="008146D5">
        <w:rPr>
          <w:lang w:val="en-GB"/>
        </w:rPr>
        <w:t>modus tollens</w:t>
      </w:r>
      <w:r w:rsidR="00401B73" w:rsidRPr="008146D5">
        <w:rPr>
          <w:lang w:val="en-GB"/>
        </w:rPr>
        <w:t xml:space="preserve">: </w:t>
      </w:r>
      <w:hyperlink r:id="rId44" w:history="1">
        <w:r w:rsidR="00401B73" w:rsidRPr="008146D5">
          <w:rPr>
            <w:rStyle w:val="Hiperhivatkozs"/>
            <w:lang w:val="en-GB"/>
          </w:rPr>
          <w:t>https://en.wikipedia.org/wiki/Modus_tollens</w:t>
        </w:r>
      </w:hyperlink>
      <w:r w:rsidR="00401B73" w:rsidRPr="008146D5">
        <w:rPr>
          <w:lang w:val="en-GB"/>
        </w:rPr>
        <w:t xml:space="preserve"> </w:t>
      </w:r>
    </w:p>
    <w:p w:rsidR="00452AE2" w:rsidRPr="008146D5" w:rsidRDefault="00452AE2" w:rsidP="00DA1230">
      <w:pPr>
        <w:jc w:val="both"/>
        <w:rPr>
          <w:rFonts w:asciiTheme="majorHAnsi" w:eastAsiaTheme="majorEastAsia" w:hAnsiTheme="majorHAnsi" w:cstheme="majorBidi"/>
          <w:color w:val="2F5496" w:themeColor="accent1" w:themeShade="BF"/>
          <w:sz w:val="32"/>
          <w:szCs w:val="32"/>
          <w:lang w:val="en-GB"/>
        </w:rPr>
      </w:pPr>
      <w:r w:rsidRPr="008146D5">
        <w:rPr>
          <w:lang w:val="en-GB"/>
        </w:rPr>
        <w:br w:type="page"/>
      </w:r>
    </w:p>
    <w:p w:rsidR="006A282B" w:rsidRPr="008146D5" w:rsidRDefault="006A282B" w:rsidP="00DA1230">
      <w:pPr>
        <w:pStyle w:val="Cmsor1"/>
        <w:jc w:val="both"/>
        <w:rPr>
          <w:lang w:val="en-GB"/>
        </w:rPr>
      </w:pPr>
      <w:bookmarkStart w:id="18" w:name="_Toc1225510"/>
      <w:r w:rsidRPr="008146D5">
        <w:rPr>
          <w:lang w:val="en-GB"/>
        </w:rPr>
        <w:lastRenderedPageBreak/>
        <w:t>Remarks to similarity index</w:t>
      </w:r>
      <w:bookmarkEnd w:id="18"/>
    </w:p>
    <w:p w:rsidR="006A282B" w:rsidRPr="008146D5" w:rsidRDefault="006A282B" w:rsidP="00DA1230">
      <w:pPr>
        <w:jc w:val="both"/>
        <w:rPr>
          <w:lang w:val="en-GB"/>
        </w:rPr>
      </w:pPr>
      <w:r w:rsidRPr="008146D5">
        <w:rPr>
          <w:lang w:val="en-GB"/>
        </w:rPr>
        <w:t xml:space="preserve">If there are two sentences (in English) where the first one has been translated in a chained process and the final sentence should quasi be the same as the first one, then in </w:t>
      </w:r>
      <w:proofErr w:type="gramStart"/>
      <w:r w:rsidRPr="008146D5">
        <w:rPr>
          <w:lang w:val="en-GB"/>
        </w:rPr>
        <w:t>the most</w:t>
      </w:r>
      <w:proofErr w:type="gramEnd"/>
      <w:r w:rsidRPr="008146D5">
        <w:rPr>
          <w:lang w:val="en-GB"/>
        </w:rPr>
        <w:t xml:space="preserve"> of the cases, the expected sameness will not be realized. Instead of totally sameness, there will be one or more differences (like synonyms, order of words, punctuations, etc.). In order to be capable of measuring similarities</w:t>
      </w:r>
      <w:r w:rsidR="00EE7B1C" w:rsidRPr="008146D5">
        <w:rPr>
          <w:lang w:val="en-GB"/>
        </w:rPr>
        <w:t xml:space="preserve"> in an objective way</w:t>
      </w:r>
      <w:r w:rsidRPr="008146D5">
        <w:rPr>
          <w:lang w:val="en-GB"/>
        </w:rPr>
        <w:t>, a set of variables are necessary (see rule set for evaluations of arbitrary objects – like differences between strings)</w:t>
      </w:r>
      <w:r w:rsidR="003F43D1" w:rsidRPr="008146D5">
        <w:rPr>
          <w:lang w:val="en-GB"/>
        </w:rPr>
        <w:t>. Variables like:</w:t>
      </w:r>
    </w:p>
    <w:p w:rsidR="003F43D1" w:rsidRPr="008146D5" w:rsidRDefault="003F43D1" w:rsidP="00DA1230">
      <w:pPr>
        <w:pStyle w:val="Listaszerbekezds"/>
        <w:numPr>
          <w:ilvl w:val="0"/>
          <w:numId w:val="15"/>
        </w:numPr>
        <w:jc w:val="both"/>
        <w:rPr>
          <w:lang w:val="en-GB"/>
        </w:rPr>
      </w:pPr>
      <w:r w:rsidRPr="008146D5">
        <w:rPr>
          <w:lang w:val="en-GB"/>
        </w:rPr>
        <w:t xml:space="preserve">differences of ratios of letter where 100 % would mean – the string contains just one </w:t>
      </w:r>
      <w:proofErr w:type="gramStart"/>
      <w:r w:rsidRPr="008146D5">
        <w:rPr>
          <w:lang w:val="en-GB"/>
        </w:rPr>
        <w:t>particular letter</w:t>
      </w:r>
      <w:proofErr w:type="gramEnd"/>
      <w:r w:rsidRPr="008146D5">
        <w:rPr>
          <w:lang w:val="en-GB"/>
        </w:rPr>
        <w:t xml:space="preserve"> and difference of ratios means: 0 % difference if in the two comparable sentences the ratio of the letter “E” has twice the same value - like 10% to 10 % - difference = 0%</w:t>
      </w:r>
    </w:p>
    <w:p w:rsidR="003F43D1" w:rsidRPr="008146D5" w:rsidRDefault="003F43D1" w:rsidP="00DA1230">
      <w:pPr>
        <w:pStyle w:val="Listaszerbekezds"/>
        <w:numPr>
          <w:ilvl w:val="1"/>
          <w:numId w:val="15"/>
        </w:numPr>
        <w:jc w:val="both"/>
        <w:rPr>
          <w:lang w:val="en-GB"/>
        </w:rPr>
      </w:pPr>
      <w:r w:rsidRPr="008146D5">
        <w:rPr>
          <w:lang w:val="en-GB"/>
        </w:rPr>
        <w:t xml:space="preserve">advantages: </w:t>
      </w:r>
    </w:p>
    <w:p w:rsidR="003F43D1" w:rsidRPr="008146D5" w:rsidRDefault="003F43D1" w:rsidP="00DA1230">
      <w:pPr>
        <w:pStyle w:val="Listaszerbekezds"/>
        <w:numPr>
          <w:ilvl w:val="2"/>
          <w:numId w:val="15"/>
        </w:numPr>
        <w:jc w:val="both"/>
        <w:rPr>
          <w:lang w:val="en-GB"/>
        </w:rPr>
      </w:pPr>
      <w:r w:rsidRPr="008146D5">
        <w:rPr>
          <w:lang w:val="en-GB"/>
        </w:rPr>
        <w:t xml:space="preserve">the differences of the ratio values can ensure that two sentences with the same words but with other order of the words </w:t>
      </w:r>
      <w:proofErr w:type="gramStart"/>
      <w:r w:rsidRPr="008146D5">
        <w:rPr>
          <w:lang w:val="en-GB"/>
        </w:rPr>
        <w:t>can be seen as</w:t>
      </w:r>
      <w:proofErr w:type="gramEnd"/>
      <w:r w:rsidRPr="008146D5">
        <w:rPr>
          <w:lang w:val="en-GB"/>
        </w:rPr>
        <w:t xml:space="preserve"> similar enough (as the same) – it means: the less is the average difference for all letters/signs/characters, the more similar are the two sentences</w:t>
      </w:r>
    </w:p>
    <w:p w:rsidR="003F43D1" w:rsidRPr="008146D5" w:rsidRDefault="003F43D1" w:rsidP="00DA1230">
      <w:pPr>
        <w:pStyle w:val="Listaszerbekezds"/>
        <w:numPr>
          <w:ilvl w:val="2"/>
          <w:numId w:val="15"/>
        </w:numPr>
        <w:jc w:val="both"/>
        <w:rPr>
          <w:lang w:val="en-GB"/>
        </w:rPr>
      </w:pPr>
      <w:r w:rsidRPr="008146D5">
        <w:rPr>
          <w:lang w:val="en-GB"/>
        </w:rPr>
        <w:t>with other words and with other mathematical description: the higher is the correlation between the ratios ranked according to the order of the characters in the alphabet or in the ACSII-table, the more similar are the two sentences</w:t>
      </w:r>
    </w:p>
    <w:p w:rsidR="003F43D1" w:rsidRPr="008146D5" w:rsidRDefault="003F43D1" w:rsidP="00DA1230">
      <w:pPr>
        <w:pStyle w:val="Listaszerbekezds"/>
        <w:numPr>
          <w:ilvl w:val="1"/>
          <w:numId w:val="15"/>
        </w:numPr>
        <w:jc w:val="both"/>
        <w:rPr>
          <w:lang w:val="en-GB"/>
        </w:rPr>
      </w:pPr>
      <w:r w:rsidRPr="008146D5">
        <w:rPr>
          <w:lang w:val="en-GB"/>
        </w:rPr>
        <w:t>disadvantages:</w:t>
      </w:r>
    </w:p>
    <w:p w:rsidR="003F43D1" w:rsidRPr="008146D5" w:rsidRDefault="003F4870" w:rsidP="00DA1230">
      <w:pPr>
        <w:pStyle w:val="Listaszerbekezds"/>
        <w:numPr>
          <w:ilvl w:val="2"/>
          <w:numId w:val="15"/>
        </w:numPr>
        <w:jc w:val="both"/>
        <w:rPr>
          <w:lang w:val="en-GB"/>
        </w:rPr>
      </w:pPr>
      <w:r w:rsidRPr="008146D5">
        <w:rPr>
          <w:lang w:val="en-GB"/>
        </w:rPr>
        <w:t>the letters as such do not have any signs of any meanings</w:t>
      </w:r>
    </w:p>
    <w:p w:rsidR="003F4870" w:rsidRPr="008146D5" w:rsidRDefault="003F4870" w:rsidP="00DA1230">
      <w:pPr>
        <w:pStyle w:val="Listaszerbekezds"/>
        <w:numPr>
          <w:ilvl w:val="2"/>
          <w:numId w:val="15"/>
        </w:numPr>
        <w:jc w:val="both"/>
        <w:rPr>
          <w:lang w:val="en-GB"/>
        </w:rPr>
      </w:pPr>
      <w:r w:rsidRPr="008146D5">
        <w:rPr>
          <w:lang w:val="en-GB"/>
        </w:rPr>
        <w:t xml:space="preserve">the different orders for two sentences can lead to totally different meanings (like genitive </w:t>
      </w:r>
      <w:r w:rsidR="00934BC6" w:rsidRPr="008146D5">
        <w:rPr>
          <w:lang w:val="en-GB"/>
        </w:rPr>
        <w:t>constructions vice-versa)</w:t>
      </w:r>
    </w:p>
    <w:p w:rsidR="00934BC6" w:rsidRPr="008146D5" w:rsidRDefault="00EE7B1C" w:rsidP="00DA1230">
      <w:pPr>
        <w:pStyle w:val="Listaszerbekezds"/>
        <w:numPr>
          <w:ilvl w:val="0"/>
          <w:numId w:val="15"/>
        </w:numPr>
        <w:jc w:val="both"/>
        <w:rPr>
          <w:lang w:val="en-GB"/>
        </w:rPr>
      </w:pPr>
      <w:r w:rsidRPr="008146D5">
        <w:rPr>
          <w:lang w:val="en-GB"/>
        </w:rPr>
        <w:t>the higher the correlation between the ACSII-values of the characters in the two sentences ordered by the natural logic of the texts, the more similar are the two sentences</w:t>
      </w:r>
    </w:p>
    <w:p w:rsidR="00EE7B1C" w:rsidRPr="008146D5" w:rsidRDefault="00EE7B1C" w:rsidP="00DA1230">
      <w:pPr>
        <w:pStyle w:val="Listaszerbekezds"/>
        <w:numPr>
          <w:ilvl w:val="1"/>
          <w:numId w:val="15"/>
        </w:numPr>
        <w:jc w:val="both"/>
        <w:rPr>
          <w:lang w:val="en-GB"/>
        </w:rPr>
      </w:pPr>
      <w:r w:rsidRPr="008146D5">
        <w:rPr>
          <w:lang w:val="en-GB"/>
        </w:rPr>
        <w:t xml:space="preserve">advantages: </w:t>
      </w:r>
    </w:p>
    <w:p w:rsidR="00EE7B1C" w:rsidRPr="008146D5" w:rsidRDefault="00EE7B1C" w:rsidP="00DA1230">
      <w:pPr>
        <w:pStyle w:val="Listaszerbekezds"/>
        <w:numPr>
          <w:ilvl w:val="2"/>
          <w:numId w:val="15"/>
        </w:numPr>
        <w:jc w:val="both"/>
        <w:rPr>
          <w:lang w:val="en-GB"/>
        </w:rPr>
      </w:pPr>
      <w:r w:rsidRPr="008146D5">
        <w:rPr>
          <w:lang w:val="en-GB"/>
        </w:rPr>
        <w:t>the variable can detect the totally sameness</w:t>
      </w:r>
    </w:p>
    <w:p w:rsidR="00EE7B1C" w:rsidRPr="008146D5" w:rsidRDefault="00EE7B1C" w:rsidP="00DA1230">
      <w:pPr>
        <w:pStyle w:val="Listaszerbekezds"/>
        <w:numPr>
          <w:ilvl w:val="2"/>
          <w:numId w:val="15"/>
        </w:numPr>
        <w:jc w:val="both"/>
        <w:rPr>
          <w:lang w:val="en-GB"/>
        </w:rPr>
      </w:pPr>
      <w:r w:rsidRPr="008146D5">
        <w:rPr>
          <w:lang w:val="en-GB"/>
        </w:rPr>
        <w:t>the variable can also evaluate two sentences with a high similarity if e.g. British and American writing customs should be compared</w:t>
      </w:r>
    </w:p>
    <w:p w:rsidR="00EE7B1C" w:rsidRPr="008146D5" w:rsidRDefault="00EE7B1C" w:rsidP="00DA1230">
      <w:pPr>
        <w:pStyle w:val="Listaszerbekezds"/>
        <w:numPr>
          <w:ilvl w:val="1"/>
          <w:numId w:val="15"/>
        </w:numPr>
        <w:jc w:val="both"/>
        <w:rPr>
          <w:lang w:val="en-GB"/>
        </w:rPr>
      </w:pPr>
      <w:r w:rsidRPr="008146D5">
        <w:rPr>
          <w:lang w:val="en-GB"/>
        </w:rPr>
        <w:t>disadvantages:</w:t>
      </w:r>
    </w:p>
    <w:p w:rsidR="00EE7B1C" w:rsidRPr="008146D5" w:rsidRDefault="00194DC6" w:rsidP="00DA1230">
      <w:pPr>
        <w:pStyle w:val="Listaszerbekezds"/>
        <w:numPr>
          <w:ilvl w:val="2"/>
          <w:numId w:val="15"/>
        </w:numPr>
        <w:jc w:val="both"/>
        <w:rPr>
          <w:lang w:val="en-GB"/>
        </w:rPr>
      </w:pPr>
      <w:r w:rsidRPr="008146D5">
        <w:rPr>
          <w:lang w:val="en-GB"/>
        </w:rPr>
        <w:t>the sentences with different lengths can only be compared in a partial way (e.g. just the first part till the end of the shorter sentence)</w:t>
      </w:r>
    </w:p>
    <w:p w:rsidR="00194DC6" w:rsidRPr="008146D5" w:rsidRDefault="00194DC6" w:rsidP="00DA1230">
      <w:pPr>
        <w:pStyle w:val="Listaszerbekezds"/>
        <w:numPr>
          <w:ilvl w:val="2"/>
          <w:numId w:val="15"/>
        </w:numPr>
        <w:jc w:val="both"/>
        <w:rPr>
          <w:lang w:val="en-GB"/>
        </w:rPr>
      </w:pPr>
      <w:r w:rsidRPr="008146D5">
        <w:rPr>
          <w:lang w:val="en-GB"/>
        </w:rPr>
        <w:t>it is not trivial how to solve the problem of inserted words needing a kind of excluding from the proved sequence</w:t>
      </w:r>
    </w:p>
    <w:p w:rsidR="00194DC6" w:rsidRPr="008146D5" w:rsidRDefault="00711AD5" w:rsidP="00DA1230">
      <w:pPr>
        <w:pStyle w:val="Listaszerbekezds"/>
        <w:numPr>
          <w:ilvl w:val="0"/>
          <w:numId w:val="15"/>
        </w:numPr>
        <w:jc w:val="both"/>
        <w:rPr>
          <w:lang w:val="en-GB"/>
        </w:rPr>
      </w:pPr>
      <w:r w:rsidRPr="008146D5">
        <w:rPr>
          <w:lang w:val="en-GB"/>
        </w:rPr>
        <w:t>(in case of each evaluation rule set, the activity of Readers/Students is highly desirable)</w:t>
      </w:r>
    </w:p>
    <w:p w:rsidR="00EE7B1C" w:rsidRPr="008146D5" w:rsidRDefault="00EE7B1C" w:rsidP="00DA1230">
      <w:pPr>
        <w:jc w:val="both"/>
        <w:rPr>
          <w:lang w:val="en-GB"/>
        </w:rPr>
      </w:pPr>
      <w:r w:rsidRPr="008146D5">
        <w:rPr>
          <w:lang w:val="en-GB"/>
        </w:rPr>
        <w:t>Each evaluation activity of arbitrary phenomena should always tend to objectivity. It means tending to automation, to independency from human decisions…</w:t>
      </w:r>
    </w:p>
    <w:p w:rsidR="00502958" w:rsidRPr="008146D5" w:rsidRDefault="00502958" w:rsidP="00DA1230">
      <w:pPr>
        <w:jc w:val="both"/>
        <w:rPr>
          <w:lang w:val="en-GB"/>
        </w:rPr>
      </w:pPr>
      <w:r w:rsidRPr="008146D5">
        <w:rPr>
          <w:lang w:val="en-GB"/>
        </w:rPr>
        <w:t>In case of synonyms, a kind of replacements are necessary before deriving numeric variables (see above).</w:t>
      </w:r>
      <w:r w:rsidR="00EE1A01" w:rsidRPr="008146D5">
        <w:rPr>
          <w:lang w:val="en-GB"/>
        </w:rPr>
        <w:t xml:space="preserve"> Synonyms can be replaced in an automated way based on a kind of database especially designed for such kind of </w:t>
      </w:r>
      <w:r w:rsidR="007B00C6" w:rsidRPr="008146D5">
        <w:rPr>
          <w:lang w:val="en-GB"/>
        </w:rPr>
        <w:t xml:space="preserve">replacement </w:t>
      </w:r>
      <w:r w:rsidR="00EE1A01" w:rsidRPr="008146D5">
        <w:rPr>
          <w:lang w:val="en-GB"/>
        </w:rPr>
        <w:t>tasks.</w:t>
      </w:r>
    </w:p>
    <w:p w:rsidR="00502958" w:rsidRPr="008146D5" w:rsidRDefault="00502958" w:rsidP="00DA1230">
      <w:pPr>
        <w:jc w:val="both"/>
        <w:rPr>
          <w:lang w:val="en-GB"/>
        </w:rPr>
      </w:pPr>
      <w:r w:rsidRPr="008146D5">
        <w:rPr>
          <w:lang w:val="en-GB"/>
        </w:rPr>
        <w:t xml:space="preserve">It is also possible to work with specific replacement already before the first translation in the chain. Specific replacement means a kind of symbols replacing characteristic words in the sentence (mostly nouns, adjectives: like knowledge is what can be transformed into A (A= source code where source code </w:t>
      </w:r>
      <w:proofErr w:type="gramStart"/>
      <w:r w:rsidRPr="008146D5">
        <w:rPr>
          <w:lang w:val="en-GB"/>
        </w:rPr>
        <w:t>can be seen as</w:t>
      </w:r>
      <w:proofErr w:type="gramEnd"/>
      <w:r w:rsidRPr="008146D5">
        <w:rPr>
          <w:lang w:val="en-GB"/>
        </w:rPr>
        <w:t xml:space="preserve"> a kind of specific keyword – being probably not interpretable in each language). </w:t>
      </w:r>
    </w:p>
    <w:p w:rsidR="00152927" w:rsidRPr="008146D5" w:rsidRDefault="00152927" w:rsidP="00DA1230">
      <w:pPr>
        <w:pStyle w:val="Cmsor1"/>
        <w:jc w:val="both"/>
        <w:rPr>
          <w:lang w:val="en-GB"/>
        </w:rPr>
      </w:pPr>
      <w:bookmarkStart w:id="19" w:name="_Toc1225511"/>
      <w:r w:rsidRPr="008146D5">
        <w:rPr>
          <w:lang w:val="en-GB"/>
        </w:rPr>
        <w:lastRenderedPageBreak/>
        <w:t>Annexes</w:t>
      </w:r>
      <w:bookmarkEnd w:id="19"/>
    </w:p>
    <w:p w:rsidR="000E5AFC" w:rsidRPr="008146D5" w:rsidRDefault="000E5AFC" w:rsidP="00DA1230">
      <w:pPr>
        <w:pStyle w:val="Cmsor2"/>
        <w:jc w:val="both"/>
        <w:rPr>
          <w:lang w:val="en-GB"/>
        </w:rPr>
      </w:pPr>
      <w:bookmarkStart w:id="20" w:name="_Toc1225512"/>
      <w:r w:rsidRPr="008146D5">
        <w:rPr>
          <w:lang w:val="en-GB"/>
        </w:rPr>
        <w:t>Supporting searching</w:t>
      </w:r>
      <w:bookmarkEnd w:id="20"/>
    </w:p>
    <w:p w:rsidR="00152927" w:rsidRPr="008146D5" w:rsidRDefault="00152927" w:rsidP="00DA1230">
      <w:pPr>
        <w:jc w:val="both"/>
        <w:rPr>
          <w:lang w:val="en-GB"/>
        </w:rPr>
      </w:pPr>
      <w:r w:rsidRPr="008146D5">
        <w:rPr>
          <w:lang w:val="en-GB"/>
        </w:rPr>
        <w:t xml:space="preserve">Day Nr. 1. Task Nr. 2. Abbreviation-Finder-Service-Online: </w:t>
      </w:r>
      <w:hyperlink r:id="rId45" w:history="1">
        <w:r w:rsidRPr="008146D5">
          <w:rPr>
            <w:rStyle w:val="Hiperhivatkozs"/>
            <w:lang w:val="en-GB"/>
          </w:rPr>
          <w:t>https://www.abbreviationfinder.org/</w:t>
        </w:r>
      </w:hyperlink>
      <w:r w:rsidRPr="008146D5">
        <w:rPr>
          <w:lang w:val="en-GB"/>
        </w:rPr>
        <w:t xml:space="preserve"> </w:t>
      </w:r>
    </w:p>
    <w:p w:rsidR="007670A5" w:rsidRPr="008146D5" w:rsidRDefault="007670A5" w:rsidP="00DA1230">
      <w:pPr>
        <w:pStyle w:val="Cmsor2"/>
        <w:jc w:val="both"/>
        <w:rPr>
          <w:lang w:val="en-GB"/>
        </w:rPr>
      </w:pPr>
      <w:bookmarkStart w:id="21" w:name="_Toc1225513"/>
      <w:r w:rsidRPr="008146D5">
        <w:rPr>
          <w:lang w:val="en-GB"/>
        </w:rPr>
        <w:t>Examples for chained translations with suspicion</w:t>
      </w:r>
      <w:r w:rsidR="000E5AFC" w:rsidRPr="008146D5">
        <w:rPr>
          <w:lang w:val="en-GB"/>
        </w:rPr>
        <w:t>-generation effect</w:t>
      </w:r>
      <w:r w:rsidRPr="008146D5">
        <w:rPr>
          <w:lang w:val="en-GB"/>
        </w:rPr>
        <w:t>s</w:t>
      </w:r>
      <w:bookmarkEnd w:id="21"/>
    </w:p>
    <w:p w:rsidR="0074699D" w:rsidRPr="008146D5" w:rsidRDefault="0074699D" w:rsidP="00DA1230">
      <w:pPr>
        <w:pStyle w:val="Cmsor3"/>
        <w:jc w:val="both"/>
        <w:rPr>
          <w:lang w:val="en-GB"/>
        </w:rPr>
      </w:pPr>
      <w:bookmarkStart w:id="22" w:name="_Toc1225514"/>
      <w:r w:rsidRPr="008146D5">
        <w:rPr>
          <w:lang w:val="en-GB"/>
        </w:rPr>
        <w:t>Example I.</w:t>
      </w:r>
      <w:bookmarkEnd w:id="22"/>
    </w:p>
    <w:p w:rsidR="000E5AFC" w:rsidRPr="008146D5" w:rsidRDefault="000E5AFC" w:rsidP="00DA1230">
      <w:pPr>
        <w:jc w:val="both"/>
        <w:rPr>
          <w:lang w:val="en-GB"/>
        </w:rPr>
      </w:pPr>
      <w:r w:rsidRPr="008146D5">
        <w:rPr>
          <w:lang w:val="en-GB"/>
        </w:rPr>
        <w:t>IQ-tests and/or small talks in recruiting phases can use joke-like challenges: e.g.</w:t>
      </w:r>
    </w:p>
    <w:p w:rsidR="007670A5" w:rsidRPr="008146D5" w:rsidRDefault="007670A5" w:rsidP="00DA1230">
      <w:pPr>
        <w:pStyle w:val="Listaszerbekezds"/>
        <w:numPr>
          <w:ilvl w:val="0"/>
          <w:numId w:val="16"/>
        </w:numPr>
        <w:jc w:val="both"/>
        <w:rPr>
          <w:lang w:val="en-GB"/>
        </w:rPr>
      </w:pPr>
      <w:r w:rsidRPr="008146D5">
        <w:rPr>
          <w:lang w:val="en-GB"/>
        </w:rPr>
        <w:t xml:space="preserve">EN: Question: </w:t>
      </w:r>
      <w:r w:rsidR="00963D8D" w:rsidRPr="008146D5">
        <w:rPr>
          <w:lang w:val="en-GB"/>
        </w:rPr>
        <w:t>How</w:t>
      </w:r>
      <w:r w:rsidRPr="008146D5">
        <w:rPr>
          <w:lang w:val="en-GB"/>
        </w:rPr>
        <w:t xml:space="preserve"> </w:t>
      </w:r>
      <w:r w:rsidRPr="008146D5">
        <w:rPr>
          <w:highlight w:val="cyan"/>
          <w:lang w:val="en-GB"/>
        </w:rPr>
        <w:t xml:space="preserve">can be </w:t>
      </w:r>
      <w:r w:rsidRPr="008146D5">
        <w:rPr>
          <w:color w:val="FFC000"/>
          <w:highlight w:val="cyan"/>
          <w:lang w:val="en-GB"/>
        </w:rPr>
        <w:t>dropped</w:t>
      </w:r>
      <w:r w:rsidRPr="008146D5">
        <w:rPr>
          <w:color w:val="FFC000"/>
          <w:lang w:val="en-GB"/>
        </w:rPr>
        <w:t xml:space="preserve"> </w:t>
      </w:r>
      <w:r w:rsidRPr="008146D5">
        <w:rPr>
          <w:lang w:val="en-GB"/>
        </w:rPr>
        <w:t xml:space="preserve">a raw egg onto a concrete floor without </w:t>
      </w:r>
      <w:r w:rsidRPr="008146D5">
        <w:rPr>
          <w:highlight w:val="green"/>
          <w:lang w:val="en-GB"/>
        </w:rPr>
        <w:t>cracking</w:t>
      </w:r>
      <w:r w:rsidRPr="008146D5">
        <w:rPr>
          <w:lang w:val="en-GB"/>
        </w:rPr>
        <w:t xml:space="preserve"> </w:t>
      </w:r>
      <w:r w:rsidRPr="008146D5">
        <w:rPr>
          <w:highlight w:val="yellow"/>
          <w:lang w:val="en-GB"/>
        </w:rPr>
        <w:t>it</w:t>
      </w:r>
      <w:r w:rsidRPr="008146D5">
        <w:rPr>
          <w:lang w:val="en-GB"/>
        </w:rPr>
        <w:t>?</w:t>
      </w:r>
    </w:p>
    <w:p w:rsidR="007670A5" w:rsidRPr="008146D5" w:rsidRDefault="007670A5" w:rsidP="00DA1230">
      <w:pPr>
        <w:pStyle w:val="Listaszerbekezds"/>
        <w:numPr>
          <w:ilvl w:val="0"/>
          <w:numId w:val="16"/>
        </w:numPr>
        <w:jc w:val="both"/>
        <w:rPr>
          <w:lang w:val="en-GB"/>
        </w:rPr>
      </w:pPr>
      <w:r w:rsidRPr="008146D5">
        <w:rPr>
          <w:lang w:val="en-GB"/>
        </w:rPr>
        <w:t>(Real</w:t>
      </w:r>
      <w:r w:rsidR="00154113" w:rsidRPr="008146D5">
        <w:rPr>
          <w:lang w:val="en-GB"/>
        </w:rPr>
        <w:t>/expected</w:t>
      </w:r>
      <w:r w:rsidRPr="008146D5">
        <w:rPr>
          <w:lang w:val="en-GB"/>
        </w:rPr>
        <w:t xml:space="preserve"> answer: Just drop it</w:t>
      </w:r>
      <w:r w:rsidR="00154113" w:rsidRPr="008146D5">
        <w:rPr>
          <w:lang w:val="en-GB"/>
        </w:rPr>
        <w:t xml:space="preserve"> - as you like</w:t>
      </w:r>
      <w:r w:rsidRPr="008146D5">
        <w:rPr>
          <w:lang w:val="en-GB"/>
        </w:rPr>
        <w:t>, nothing will happen to concrete. Trust me, I am an engineer.)</w:t>
      </w:r>
      <w:r w:rsidR="00A165D5" w:rsidRPr="008146D5">
        <w:rPr>
          <w:lang w:val="en-GB"/>
        </w:rPr>
        <w:t xml:space="preserve"> </w:t>
      </w:r>
      <w:hyperlink r:id="rId46" w:history="1">
        <w:r w:rsidR="00A165D5" w:rsidRPr="008146D5">
          <w:rPr>
            <w:rStyle w:val="Hiperhivatkozs"/>
            <w:lang w:val="en-GB"/>
          </w:rPr>
          <w:t>https://www.quora.com/How-can-you-drop-a-raw-egg-onto-a-concrete-floor-without-cracking-the-egg</w:t>
        </w:r>
      </w:hyperlink>
      <w:r w:rsidR="00A165D5" w:rsidRPr="008146D5">
        <w:rPr>
          <w:lang w:val="en-GB"/>
        </w:rPr>
        <w:t xml:space="preserve"> </w:t>
      </w:r>
    </w:p>
    <w:p w:rsidR="007670A5" w:rsidRPr="008146D5" w:rsidRDefault="007670A5" w:rsidP="00DA1230">
      <w:pPr>
        <w:pStyle w:val="Listaszerbekezds"/>
        <w:numPr>
          <w:ilvl w:val="0"/>
          <w:numId w:val="16"/>
        </w:numPr>
        <w:jc w:val="both"/>
        <w:rPr>
          <w:lang w:val="en-GB"/>
        </w:rPr>
      </w:pPr>
      <w:r w:rsidRPr="00937E40">
        <w:rPr>
          <w:lang w:val="de-DE"/>
        </w:rPr>
        <w:t xml:space="preserve">EN2DE: Frage: </w:t>
      </w:r>
      <w:r w:rsidR="00162037" w:rsidRPr="00937E40">
        <w:rPr>
          <w:lang w:val="de-DE"/>
        </w:rPr>
        <w:t xml:space="preserve">Wie kann </w:t>
      </w:r>
      <w:r w:rsidR="00162037" w:rsidRPr="00937E40">
        <w:rPr>
          <w:color w:val="FF0000"/>
          <w:highlight w:val="cyan"/>
          <w:lang w:val="de-DE"/>
        </w:rPr>
        <w:t>man</w:t>
      </w:r>
      <w:r w:rsidR="00162037" w:rsidRPr="00937E40">
        <w:rPr>
          <w:color w:val="FF0000"/>
          <w:lang w:val="de-DE"/>
        </w:rPr>
        <w:t xml:space="preserve"> </w:t>
      </w:r>
      <w:r w:rsidR="00162037" w:rsidRPr="00937E40">
        <w:rPr>
          <w:lang w:val="de-DE"/>
        </w:rPr>
        <w:t xml:space="preserve">ein </w:t>
      </w:r>
      <w:r w:rsidR="00162037" w:rsidRPr="00937E40">
        <w:rPr>
          <w:highlight w:val="yellow"/>
          <w:lang w:val="de-DE"/>
        </w:rPr>
        <w:t>rohes</w:t>
      </w:r>
      <w:r w:rsidR="00162037" w:rsidRPr="00937E40">
        <w:rPr>
          <w:lang w:val="de-DE"/>
        </w:rPr>
        <w:t xml:space="preserve"> Ei auf </w:t>
      </w:r>
      <w:r w:rsidR="00162037" w:rsidRPr="00937E40">
        <w:rPr>
          <w:color w:val="FF0000"/>
          <w:highlight w:val="yellow"/>
          <w:lang w:val="de-DE"/>
        </w:rPr>
        <w:t>einen</w:t>
      </w:r>
      <w:r w:rsidR="00162037" w:rsidRPr="00937E40">
        <w:rPr>
          <w:lang w:val="de-DE"/>
        </w:rPr>
        <w:t xml:space="preserve"> Betonboden </w:t>
      </w:r>
      <w:r w:rsidR="00162037" w:rsidRPr="00937E40">
        <w:rPr>
          <w:color w:val="FFC000"/>
          <w:lang w:val="de-DE"/>
        </w:rPr>
        <w:t>fallen lassen</w:t>
      </w:r>
      <w:r w:rsidR="00162037" w:rsidRPr="00937E40">
        <w:rPr>
          <w:lang w:val="de-DE"/>
        </w:rPr>
        <w:t xml:space="preserve">, ohne </w:t>
      </w:r>
      <w:r w:rsidR="00162037" w:rsidRPr="00937E40">
        <w:rPr>
          <w:color w:val="FF0000"/>
          <w:highlight w:val="yellow"/>
          <w:lang w:val="de-DE"/>
        </w:rPr>
        <w:t>es</w:t>
      </w:r>
      <w:r w:rsidR="00162037" w:rsidRPr="00937E40">
        <w:rPr>
          <w:lang w:val="de-DE"/>
        </w:rPr>
        <w:t xml:space="preserve"> zu </w:t>
      </w:r>
      <w:r w:rsidR="00162037" w:rsidRPr="00937E40">
        <w:rPr>
          <w:highlight w:val="green"/>
          <w:lang w:val="de-DE"/>
        </w:rPr>
        <w:t>zerbrechen</w:t>
      </w:r>
      <w:r w:rsidR="00162037" w:rsidRPr="00937E40">
        <w:rPr>
          <w:lang w:val="de-DE"/>
        </w:rPr>
        <w:t>?</w:t>
      </w:r>
      <w:r w:rsidR="00A165D5" w:rsidRPr="00937E40">
        <w:rPr>
          <w:lang w:val="de-DE"/>
        </w:rPr>
        <w:t xml:space="preserve"> </w:t>
      </w:r>
      <w:hyperlink r:id="rId47" w:history="1">
        <w:r w:rsidR="00A165D5" w:rsidRPr="008146D5">
          <w:rPr>
            <w:rStyle w:val="Hiperhivatkozs"/>
            <w:lang w:val="en-GB"/>
          </w:rPr>
          <w:t>https://nemet-magyar-szotar.hu/boden.html</w:t>
        </w:r>
      </w:hyperlink>
      <w:r w:rsidR="00A165D5" w:rsidRPr="008146D5">
        <w:rPr>
          <w:lang w:val="en-GB"/>
        </w:rPr>
        <w:t xml:space="preserve"> </w:t>
      </w:r>
    </w:p>
    <w:p w:rsidR="007670A5" w:rsidRPr="008146D5" w:rsidRDefault="007670A5" w:rsidP="00DA1230">
      <w:pPr>
        <w:pStyle w:val="Listaszerbekezds"/>
        <w:numPr>
          <w:ilvl w:val="0"/>
          <w:numId w:val="16"/>
        </w:numPr>
        <w:jc w:val="both"/>
        <w:rPr>
          <w:lang w:val="en-GB"/>
        </w:rPr>
      </w:pPr>
      <w:r w:rsidRPr="008146D5">
        <w:rPr>
          <w:lang w:val="en-GB"/>
        </w:rPr>
        <w:t xml:space="preserve">EN2HU: </w:t>
      </w:r>
      <w:proofErr w:type="spellStart"/>
      <w:r w:rsidRPr="008146D5">
        <w:rPr>
          <w:lang w:val="en-GB"/>
        </w:rPr>
        <w:t>Kérdés</w:t>
      </w:r>
      <w:proofErr w:type="spellEnd"/>
      <w:r w:rsidRPr="008146D5">
        <w:rPr>
          <w:lang w:val="en-GB"/>
        </w:rPr>
        <w:t xml:space="preserve">: </w:t>
      </w:r>
      <w:proofErr w:type="spellStart"/>
      <w:r w:rsidR="00CD0469" w:rsidRPr="008146D5">
        <w:rPr>
          <w:lang w:val="en-GB"/>
        </w:rPr>
        <w:t>Hogyan</w:t>
      </w:r>
      <w:proofErr w:type="spellEnd"/>
      <w:r w:rsidR="00CD0469" w:rsidRPr="008146D5">
        <w:rPr>
          <w:lang w:val="en-GB"/>
        </w:rPr>
        <w:t xml:space="preserve"> </w:t>
      </w:r>
      <w:proofErr w:type="spellStart"/>
      <w:r w:rsidR="00CD0469" w:rsidRPr="008146D5">
        <w:rPr>
          <w:lang w:val="en-GB"/>
        </w:rPr>
        <w:t>lehet</w:t>
      </w:r>
      <w:proofErr w:type="spellEnd"/>
      <w:r w:rsidR="00CD0469" w:rsidRPr="008146D5">
        <w:rPr>
          <w:lang w:val="en-GB"/>
        </w:rPr>
        <w:t xml:space="preserve"> </w:t>
      </w:r>
      <w:proofErr w:type="spellStart"/>
      <w:r w:rsidR="00CD0469" w:rsidRPr="008146D5">
        <w:rPr>
          <w:lang w:val="en-GB"/>
        </w:rPr>
        <w:t>egy</w:t>
      </w:r>
      <w:proofErr w:type="spellEnd"/>
      <w:r w:rsidR="00CD0469" w:rsidRPr="008146D5">
        <w:rPr>
          <w:lang w:val="en-GB"/>
        </w:rPr>
        <w:t xml:space="preserve"> </w:t>
      </w:r>
      <w:proofErr w:type="spellStart"/>
      <w:r w:rsidR="00CD0469" w:rsidRPr="008146D5">
        <w:rPr>
          <w:lang w:val="en-GB"/>
        </w:rPr>
        <w:t>nyers</w:t>
      </w:r>
      <w:proofErr w:type="spellEnd"/>
      <w:r w:rsidR="00CD0469" w:rsidRPr="008146D5">
        <w:rPr>
          <w:lang w:val="en-GB"/>
        </w:rPr>
        <w:t xml:space="preserve"> </w:t>
      </w:r>
      <w:proofErr w:type="spellStart"/>
      <w:r w:rsidR="00CD0469" w:rsidRPr="008146D5">
        <w:rPr>
          <w:lang w:val="en-GB"/>
        </w:rPr>
        <w:t>tojást</w:t>
      </w:r>
      <w:proofErr w:type="spellEnd"/>
      <w:r w:rsidR="00CD0469" w:rsidRPr="008146D5">
        <w:rPr>
          <w:lang w:val="en-GB"/>
        </w:rPr>
        <w:t xml:space="preserve"> </w:t>
      </w:r>
      <w:proofErr w:type="spellStart"/>
      <w:r w:rsidR="00CD0469" w:rsidRPr="008146D5">
        <w:rPr>
          <w:lang w:val="en-GB"/>
        </w:rPr>
        <w:t>betonpadlóra</w:t>
      </w:r>
      <w:proofErr w:type="spellEnd"/>
      <w:r w:rsidR="00CD0469" w:rsidRPr="008146D5">
        <w:rPr>
          <w:lang w:val="en-GB"/>
        </w:rPr>
        <w:t xml:space="preserve"> </w:t>
      </w:r>
      <w:del w:id="23" w:author="Lttd" w:date="2019-02-16T14:02:00Z">
        <w:r w:rsidR="00CD0469" w:rsidRPr="008146D5" w:rsidDel="00CD0469">
          <w:rPr>
            <w:lang w:val="en-GB"/>
          </w:rPr>
          <w:delText>el</w:delText>
        </w:r>
      </w:del>
      <w:proofErr w:type="spellStart"/>
      <w:r w:rsidR="00CD0469" w:rsidRPr="008146D5">
        <w:rPr>
          <w:color w:val="FFC000"/>
          <w:lang w:val="en-GB"/>
        </w:rPr>
        <w:t>dobni</w:t>
      </w:r>
      <w:proofErr w:type="spellEnd"/>
      <w:r w:rsidR="00CD0469" w:rsidRPr="008146D5">
        <w:rPr>
          <w:lang w:val="en-GB"/>
        </w:rPr>
        <w:t xml:space="preserve"> </w:t>
      </w:r>
      <w:proofErr w:type="spellStart"/>
      <w:r w:rsidR="00CD0469" w:rsidRPr="008146D5">
        <w:rPr>
          <w:lang w:val="en-GB"/>
        </w:rPr>
        <w:t>anélkül</w:t>
      </w:r>
      <w:proofErr w:type="spellEnd"/>
      <w:r w:rsidR="00CD0469" w:rsidRPr="008146D5">
        <w:rPr>
          <w:lang w:val="en-GB"/>
        </w:rPr>
        <w:t xml:space="preserve">, </w:t>
      </w:r>
      <w:proofErr w:type="spellStart"/>
      <w:r w:rsidR="00CD0469" w:rsidRPr="008146D5">
        <w:rPr>
          <w:lang w:val="en-GB"/>
        </w:rPr>
        <w:t>hogy</w:t>
      </w:r>
      <w:proofErr w:type="spellEnd"/>
      <w:r w:rsidR="00CD0469" w:rsidRPr="008146D5">
        <w:rPr>
          <w:lang w:val="en-GB"/>
        </w:rPr>
        <w:t xml:space="preserve"> </w:t>
      </w:r>
      <w:proofErr w:type="spellStart"/>
      <w:r w:rsidR="00CD0469" w:rsidRPr="008146D5">
        <w:rPr>
          <w:highlight w:val="green"/>
          <w:lang w:val="en-GB"/>
        </w:rPr>
        <w:t>megreped</w:t>
      </w:r>
      <w:ins w:id="24" w:author="Lttd" w:date="2019-02-16T14:07:00Z">
        <w:r w:rsidR="00154113" w:rsidRPr="008146D5">
          <w:rPr>
            <w:highlight w:val="green"/>
            <w:lang w:val="en-GB"/>
          </w:rPr>
          <w:t>n</w:t>
        </w:r>
      </w:ins>
      <w:ins w:id="25" w:author="Lttd" w:date="2019-02-16T14:02:00Z">
        <w:r w:rsidR="00CD0469" w:rsidRPr="008146D5">
          <w:rPr>
            <w:highlight w:val="green"/>
            <w:lang w:val="en-GB"/>
          </w:rPr>
          <w:t>e</w:t>
        </w:r>
        <w:proofErr w:type="spellEnd"/>
        <w:r w:rsidR="00CD0469" w:rsidRPr="008146D5">
          <w:rPr>
            <w:lang w:val="en-GB"/>
          </w:rPr>
          <w:t>(</w:t>
        </w:r>
      </w:ins>
      <w:proofErr w:type="spellStart"/>
      <w:r w:rsidR="00CD0469" w:rsidRPr="008146D5">
        <w:rPr>
          <w:color w:val="FF0000"/>
          <w:highlight w:val="yellow"/>
          <w:lang w:val="en-GB"/>
        </w:rPr>
        <w:t>nénk</w:t>
      </w:r>
      <w:proofErr w:type="spellEnd"/>
      <w:ins w:id="26" w:author="Lttd" w:date="2019-02-16T14:02:00Z">
        <w:r w:rsidR="00CD0469" w:rsidRPr="008146D5">
          <w:rPr>
            <w:lang w:val="en-GB"/>
          </w:rPr>
          <w:t>)</w:t>
        </w:r>
      </w:ins>
      <w:r w:rsidR="00CD0469" w:rsidRPr="008146D5">
        <w:rPr>
          <w:lang w:val="en-GB"/>
        </w:rPr>
        <w:t xml:space="preserve">? </w:t>
      </w:r>
    </w:p>
    <w:p w:rsidR="007670A5" w:rsidRPr="008146D5" w:rsidRDefault="007670A5" w:rsidP="00DA1230">
      <w:pPr>
        <w:pStyle w:val="Listaszerbekezds"/>
        <w:numPr>
          <w:ilvl w:val="0"/>
          <w:numId w:val="16"/>
        </w:numPr>
        <w:jc w:val="both"/>
        <w:rPr>
          <w:lang w:val="en-GB"/>
        </w:rPr>
      </w:pPr>
      <w:r w:rsidRPr="008146D5">
        <w:rPr>
          <w:lang w:val="en-GB"/>
        </w:rPr>
        <w:t xml:space="preserve">EN2HU2EN: Question: </w:t>
      </w:r>
      <w:r w:rsidR="00CD0469" w:rsidRPr="008146D5">
        <w:rPr>
          <w:lang w:val="en-GB"/>
        </w:rPr>
        <w:t xml:space="preserve">How can a raw egg be </w:t>
      </w:r>
      <w:r w:rsidR="00CD0469" w:rsidRPr="008146D5">
        <w:rPr>
          <w:color w:val="FFC000"/>
          <w:lang w:val="en-GB"/>
        </w:rPr>
        <w:t xml:space="preserve">thrown onto </w:t>
      </w:r>
      <w:r w:rsidR="00CD0469" w:rsidRPr="008146D5">
        <w:rPr>
          <w:lang w:val="en-GB"/>
        </w:rPr>
        <w:t xml:space="preserve">a concrete floor without </w:t>
      </w:r>
      <w:r w:rsidR="00CD0469" w:rsidRPr="008146D5">
        <w:rPr>
          <w:highlight w:val="green"/>
          <w:lang w:val="en-GB"/>
        </w:rPr>
        <w:t>breaking</w:t>
      </w:r>
      <w:r w:rsidR="00CD0469" w:rsidRPr="008146D5">
        <w:rPr>
          <w:lang w:val="en-GB"/>
        </w:rPr>
        <w:t xml:space="preserve"> </w:t>
      </w:r>
      <w:r w:rsidR="00CD0469" w:rsidRPr="008146D5">
        <w:rPr>
          <w:highlight w:val="yellow"/>
          <w:lang w:val="en-GB"/>
        </w:rPr>
        <w:t>it</w:t>
      </w:r>
      <w:r w:rsidR="00CD0469" w:rsidRPr="008146D5">
        <w:rPr>
          <w:lang w:val="en-GB"/>
        </w:rPr>
        <w:t>?</w:t>
      </w:r>
    </w:p>
    <w:p w:rsidR="007670A5" w:rsidRPr="008146D5" w:rsidRDefault="007670A5" w:rsidP="00DA1230">
      <w:pPr>
        <w:pStyle w:val="Listaszerbekezds"/>
        <w:numPr>
          <w:ilvl w:val="0"/>
          <w:numId w:val="16"/>
        </w:numPr>
        <w:jc w:val="both"/>
        <w:rPr>
          <w:lang w:val="en-GB"/>
        </w:rPr>
      </w:pPr>
      <w:r w:rsidRPr="008146D5">
        <w:rPr>
          <w:lang w:val="en-GB"/>
        </w:rPr>
        <w:t>EN2</w:t>
      </w:r>
      <w:r w:rsidR="00CD0469" w:rsidRPr="008146D5">
        <w:rPr>
          <w:lang w:val="en-GB"/>
        </w:rPr>
        <w:t>DE</w:t>
      </w:r>
      <w:r w:rsidRPr="008146D5">
        <w:rPr>
          <w:lang w:val="en-GB"/>
        </w:rPr>
        <w:t>2E</w:t>
      </w:r>
      <w:r w:rsidR="00CD0469" w:rsidRPr="008146D5">
        <w:rPr>
          <w:lang w:val="en-GB"/>
        </w:rPr>
        <w:t>N</w:t>
      </w:r>
      <w:r w:rsidRPr="008146D5">
        <w:rPr>
          <w:lang w:val="en-GB"/>
        </w:rPr>
        <w:t xml:space="preserve">: </w:t>
      </w:r>
      <w:r w:rsidR="00CD0469" w:rsidRPr="008146D5">
        <w:rPr>
          <w:lang w:val="en-GB"/>
        </w:rPr>
        <w:t xml:space="preserve">Question: How can </w:t>
      </w:r>
      <w:r w:rsidR="00CD0469" w:rsidRPr="008146D5">
        <w:rPr>
          <w:color w:val="FF0000"/>
          <w:highlight w:val="cyan"/>
          <w:lang w:val="en-GB"/>
        </w:rPr>
        <w:t>you</w:t>
      </w:r>
      <w:r w:rsidR="00CD0469" w:rsidRPr="008146D5">
        <w:rPr>
          <w:color w:val="FF0000"/>
          <w:lang w:val="en-GB"/>
        </w:rPr>
        <w:t xml:space="preserve"> </w:t>
      </w:r>
      <w:r w:rsidR="00CD0469" w:rsidRPr="008146D5">
        <w:rPr>
          <w:color w:val="FFC000"/>
          <w:lang w:val="en-GB"/>
        </w:rPr>
        <w:t xml:space="preserve">drop </w:t>
      </w:r>
      <w:r w:rsidR="00CD0469" w:rsidRPr="008146D5">
        <w:rPr>
          <w:lang w:val="en-GB"/>
        </w:rPr>
        <w:t xml:space="preserve">a raw egg on a concrete floor without </w:t>
      </w:r>
      <w:r w:rsidR="00CD0469" w:rsidRPr="008146D5">
        <w:rPr>
          <w:highlight w:val="green"/>
          <w:lang w:val="en-GB"/>
        </w:rPr>
        <w:t>breaking</w:t>
      </w:r>
      <w:r w:rsidR="00CD0469" w:rsidRPr="008146D5">
        <w:rPr>
          <w:lang w:val="en-GB"/>
        </w:rPr>
        <w:t xml:space="preserve"> </w:t>
      </w:r>
      <w:r w:rsidR="00CD0469" w:rsidRPr="008146D5">
        <w:rPr>
          <w:highlight w:val="yellow"/>
          <w:lang w:val="en-GB"/>
        </w:rPr>
        <w:t>it</w:t>
      </w:r>
      <w:r w:rsidR="00CD0469" w:rsidRPr="008146D5">
        <w:rPr>
          <w:lang w:val="en-GB"/>
        </w:rPr>
        <w:t>?</w:t>
      </w:r>
    </w:p>
    <w:p w:rsidR="007670A5" w:rsidRPr="008146D5" w:rsidRDefault="00154113" w:rsidP="00DA1230">
      <w:pPr>
        <w:pStyle w:val="Listaszerbekezds"/>
        <w:numPr>
          <w:ilvl w:val="0"/>
          <w:numId w:val="16"/>
        </w:numPr>
        <w:jc w:val="both"/>
        <w:rPr>
          <w:ins w:id="27" w:author="Lttd" w:date="2019-02-16T14:08:00Z"/>
          <w:lang w:val="en-GB"/>
        </w:rPr>
      </w:pPr>
      <w:r w:rsidRPr="008146D5">
        <w:rPr>
          <w:lang w:val="en-GB"/>
        </w:rPr>
        <w:t xml:space="preserve">EN2DE2HU: </w:t>
      </w:r>
      <w:proofErr w:type="spellStart"/>
      <w:r w:rsidRPr="008146D5">
        <w:rPr>
          <w:lang w:val="en-GB"/>
        </w:rPr>
        <w:t>Kérdés</w:t>
      </w:r>
      <w:proofErr w:type="spellEnd"/>
      <w:r w:rsidRPr="008146D5">
        <w:rPr>
          <w:lang w:val="en-GB"/>
        </w:rPr>
        <w:t xml:space="preserve">: </w:t>
      </w:r>
      <w:proofErr w:type="spellStart"/>
      <w:r w:rsidRPr="008146D5">
        <w:rPr>
          <w:lang w:val="en-GB"/>
        </w:rPr>
        <w:t>Hogyan</w:t>
      </w:r>
      <w:proofErr w:type="spellEnd"/>
      <w:r w:rsidRPr="008146D5">
        <w:rPr>
          <w:lang w:val="en-GB"/>
        </w:rPr>
        <w:t xml:space="preserve"> </w:t>
      </w:r>
      <w:proofErr w:type="spellStart"/>
      <w:r w:rsidRPr="008146D5">
        <w:rPr>
          <w:lang w:val="en-GB"/>
        </w:rPr>
        <w:t>lehet</w:t>
      </w:r>
      <w:proofErr w:type="spellEnd"/>
      <w:r w:rsidRPr="008146D5">
        <w:rPr>
          <w:lang w:val="en-GB"/>
        </w:rPr>
        <w:t xml:space="preserve"> </w:t>
      </w:r>
      <w:proofErr w:type="spellStart"/>
      <w:r w:rsidRPr="008146D5">
        <w:rPr>
          <w:lang w:val="en-GB"/>
        </w:rPr>
        <w:t>egy</w:t>
      </w:r>
      <w:proofErr w:type="spellEnd"/>
      <w:r w:rsidRPr="008146D5">
        <w:rPr>
          <w:lang w:val="en-GB"/>
        </w:rPr>
        <w:t xml:space="preserve"> </w:t>
      </w:r>
      <w:proofErr w:type="spellStart"/>
      <w:r w:rsidRPr="008146D5">
        <w:rPr>
          <w:lang w:val="en-GB"/>
        </w:rPr>
        <w:t>nyers</w:t>
      </w:r>
      <w:proofErr w:type="spellEnd"/>
      <w:r w:rsidRPr="008146D5">
        <w:rPr>
          <w:lang w:val="en-GB"/>
        </w:rPr>
        <w:t xml:space="preserve"> </w:t>
      </w:r>
      <w:proofErr w:type="spellStart"/>
      <w:r w:rsidRPr="008146D5">
        <w:rPr>
          <w:lang w:val="en-GB"/>
        </w:rPr>
        <w:t>tojást</w:t>
      </w:r>
      <w:proofErr w:type="spellEnd"/>
      <w:r w:rsidRPr="008146D5">
        <w:rPr>
          <w:lang w:val="en-GB"/>
        </w:rPr>
        <w:t xml:space="preserve"> </w:t>
      </w:r>
      <w:proofErr w:type="spellStart"/>
      <w:r w:rsidRPr="008146D5">
        <w:rPr>
          <w:lang w:val="en-GB"/>
        </w:rPr>
        <w:t>betonpadlóra</w:t>
      </w:r>
      <w:proofErr w:type="spellEnd"/>
      <w:r w:rsidRPr="008146D5">
        <w:rPr>
          <w:lang w:val="en-GB"/>
        </w:rPr>
        <w:t xml:space="preserve"> </w:t>
      </w:r>
      <w:proofErr w:type="spellStart"/>
      <w:r w:rsidRPr="008146D5">
        <w:rPr>
          <w:color w:val="FFC000"/>
          <w:lang w:val="en-GB"/>
        </w:rPr>
        <w:t>dobni</w:t>
      </w:r>
      <w:proofErr w:type="spellEnd"/>
      <w:r w:rsidRPr="008146D5">
        <w:rPr>
          <w:color w:val="FFC000"/>
          <w:lang w:val="en-GB"/>
        </w:rPr>
        <w:t xml:space="preserve"> </w:t>
      </w:r>
      <w:proofErr w:type="spellStart"/>
      <w:r w:rsidRPr="008146D5">
        <w:rPr>
          <w:lang w:val="en-GB"/>
        </w:rPr>
        <w:t>anélkül</w:t>
      </w:r>
      <w:proofErr w:type="spellEnd"/>
      <w:r w:rsidRPr="008146D5">
        <w:rPr>
          <w:lang w:val="en-GB"/>
        </w:rPr>
        <w:t xml:space="preserve">, </w:t>
      </w:r>
      <w:proofErr w:type="spellStart"/>
      <w:r w:rsidRPr="008146D5">
        <w:rPr>
          <w:lang w:val="en-GB"/>
        </w:rPr>
        <w:t>hogy</w:t>
      </w:r>
      <w:proofErr w:type="spellEnd"/>
      <w:r w:rsidRPr="008146D5">
        <w:rPr>
          <w:lang w:val="en-GB"/>
        </w:rPr>
        <w:t xml:space="preserve"> </w:t>
      </w:r>
      <w:proofErr w:type="spellStart"/>
      <w:r w:rsidRPr="008146D5">
        <w:rPr>
          <w:color w:val="FF0000"/>
          <w:highlight w:val="green"/>
          <w:lang w:val="en-GB"/>
        </w:rPr>
        <w:t>megszakítaná</w:t>
      </w:r>
      <w:proofErr w:type="spellEnd"/>
      <w:r w:rsidRPr="008146D5">
        <w:rPr>
          <w:lang w:val="en-GB"/>
        </w:rPr>
        <w:t>?</w:t>
      </w:r>
    </w:p>
    <w:p w:rsidR="00154113" w:rsidRPr="008146D5" w:rsidRDefault="00154113" w:rsidP="00DA1230">
      <w:pPr>
        <w:pStyle w:val="Listaszerbekezds"/>
        <w:numPr>
          <w:ilvl w:val="0"/>
          <w:numId w:val="16"/>
        </w:numPr>
        <w:jc w:val="both"/>
        <w:rPr>
          <w:lang w:val="en-GB"/>
        </w:rPr>
      </w:pPr>
      <w:r w:rsidRPr="008146D5">
        <w:rPr>
          <w:lang w:val="en-GB"/>
        </w:rPr>
        <w:t xml:space="preserve">EN2DE2HU2EN: Question: How can a raw egg be </w:t>
      </w:r>
      <w:r w:rsidRPr="008146D5">
        <w:rPr>
          <w:color w:val="FFC000"/>
          <w:lang w:val="en-GB"/>
        </w:rPr>
        <w:t xml:space="preserve">thrown onto </w:t>
      </w:r>
      <w:r w:rsidRPr="008146D5">
        <w:rPr>
          <w:lang w:val="en-GB"/>
        </w:rPr>
        <w:t xml:space="preserve">a concrete floor without </w:t>
      </w:r>
      <w:r w:rsidRPr="008146D5">
        <w:rPr>
          <w:color w:val="FF0000"/>
          <w:highlight w:val="green"/>
          <w:lang w:val="en-GB"/>
        </w:rPr>
        <w:t>interrupting</w:t>
      </w:r>
      <w:r w:rsidRPr="008146D5">
        <w:rPr>
          <w:color w:val="FF0000"/>
          <w:lang w:val="en-GB"/>
        </w:rPr>
        <w:t xml:space="preserve"> </w:t>
      </w:r>
      <w:r w:rsidRPr="008146D5">
        <w:rPr>
          <w:lang w:val="en-GB"/>
        </w:rPr>
        <w:t>it?</w:t>
      </w:r>
    </w:p>
    <w:p w:rsidR="007670A5" w:rsidRPr="008146D5" w:rsidRDefault="00154113" w:rsidP="00DA1230">
      <w:pPr>
        <w:jc w:val="both"/>
        <w:rPr>
          <w:lang w:val="en-GB"/>
        </w:rPr>
      </w:pPr>
      <w:r w:rsidRPr="008146D5">
        <w:rPr>
          <w:lang w:val="en-GB"/>
        </w:rPr>
        <w:t>Interpretations:</w:t>
      </w:r>
    </w:p>
    <w:p w:rsidR="00154113" w:rsidRPr="008146D5" w:rsidRDefault="00154113" w:rsidP="00DA1230">
      <w:pPr>
        <w:pStyle w:val="Listaszerbekezds"/>
        <w:numPr>
          <w:ilvl w:val="0"/>
          <w:numId w:val="17"/>
        </w:numPr>
        <w:jc w:val="both"/>
        <w:rPr>
          <w:lang w:val="en-GB"/>
        </w:rPr>
      </w:pPr>
      <w:r w:rsidRPr="008146D5">
        <w:rPr>
          <w:highlight w:val="yellow"/>
          <w:lang w:val="en-GB"/>
        </w:rPr>
        <w:t>What</w:t>
      </w:r>
      <w:r w:rsidRPr="008146D5">
        <w:rPr>
          <w:lang w:val="en-GB"/>
        </w:rPr>
        <w:t xml:space="preserve"> should be cracked? </w:t>
      </w:r>
    </w:p>
    <w:p w:rsidR="004E232D" w:rsidRPr="008146D5" w:rsidRDefault="00F96A0C" w:rsidP="00DA1230">
      <w:pPr>
        <w:pStyle w:val="Listaszerbekezds"/>
        <w:numPr>
          <w:ilvl w:val="1"/>
          <w:numId w:val="17"/>
        </w:numPr>
        <w:jc w:val="both"/>
        <w:rPr>
          <w:lang w:val="en-GB"/>
        </w:rPr>
      </w:pPr>
      <w:r w:rsidRPr="008146D5">
        <w:rPr>
          <w:highlight w:val="yellow"/>
          <w:lang w:val="en-GB"/>
        </w:rPr>
        <w:t>EN: It</w:t>
      </w:r>
      <w:r w:rsidRPr="008146D5">
        <w:rPr>
          <w:lang w:val="en-GB"/>
        </w:rPr>
        <w:t xml:space="preserve"> should be cracked – it can mean in English: both the egg and the concrete floor.</w:t>
      </w:r>
    </w:p>
    <w:p w:rsidR="00F96A0C" w:rsidRPr="00937E40" w:rsidRDefault="00F96A0C" w:rsidP="00DA1230">
      <w:pPr>
        <w:pStyle w:val="Listaszerbekezds"/>
        <w:numPr>
          <w:ilvl w:val="1"/>
          <w:numId w:val="17"/>
        </w:numPr>
        <w:jc w:val="both"/>
        <w:rPr>
          <w:lang w:val="de-DE"/>
        </w:rPr>
      </w:pPr>
      <w:r w:rsidRPr="00937E40">
        <w:rPr>
          <w:lang w:val="de-DE"/>
        </w:rPr>
        <w:t xml:space="preserve">DE: Der Boden / den/einen Boden vs. das Ei / ein Ei / es </w:t>
      </w:r>
    </w:p>
    <w:p w:rsidR="00F96A0C" w:rsidRPr="008146D5" w:rsidRDefault="00F96A0C" w:rsidP="00DA1230">
      <w:pPr>
        <w:pStyle w:val="Listaszerbekezds"/>
        <w:numPr>
          <w:ilvl w:val="2"/>
          <w:numId w:val="17"/>
        </w:numPr>
        <w:jc w:val="both"/>
        <w:rPr>
          <w:lang w:val="en-GB"/>
        </w:rPr>
      </w:pPr>
      <w:r w:rsidRPr="008146D5">
        <w:rPr>
          <w:lang w:val="en-GB"/>
        </w:rPr>
        <w:t xml:space="preserve">It means: the German version </w:t>
      </w:r>
      <w:proofErr w:type="gramStart"/>
      <w:r w:rsidRPr="008146D5">
        <w:rPr>
          <w:lang w:val="en-GB"/>
        </w:rPr>
        <w:t>is capable of uncovering</w:t>
      </w:r>
      <w:proofErr w:type="gramEnd"/>
      <w:r w:rsidRPr="008146D5">
        <w:rPr>
          <w:lang w:val="en-GB"/>
        </w:rPr>
        <w:t xml:space="preserve"> the potential shifting of meanings (the basis of jokes or misunderstandings).</w:t>
      </w:r>
    </w:p>
    <w:p w:rsidR="002B4D9F" w:rsidRPr="008146D5" w:rsidRDefault="002B4D9F" w:rsidP="00DA1230">
      <w:pPr>
        <w:pStyle w:val="Listaszerbekezds"/>
        <w:numPr>
          <w:ilvl w:val="2"/>
          <w:numId w:val="17"/>
        </w:numPr>
        <w:jc w:val="both"/>
        <w:rPr>
          <w:lang w:val="en-GB"/>
        </w:rPr>
      </w:pPr>
      <w:r w:rsidRPr="008146D5">
        <w:rPr>
          <w:lang w:val="en-GB"/>
        </w:rPr>
        <w:t xml:space="preserve">(The uncovering potential could be made stronger if the verbs were noun-specific: e.g. egg-cracking / concrete-breaking </w:t>
      </w:r>
      <w:r w:rsidRPr="008146D5">
        <w:rPr>
          <w:lang w:val="en-GB"/>
        </w:rPr>
        <w:sym w:font="Wingdings" w:char="F0DF"/>
      </w:r>
      <w:r w:rsidRPr="008146D5">
        <w:rPr>
          <w:lang w:val="en-GB"/>
        </w:rPr>
        <w:t xml:space="preserve"> but: unfortunately, it is not relevant here and now)</w:t>
      </w:r>
    </w:p>
    <w:p w:rsidR="00F96A0C" w:rsidRPr="008146D5" w:rsidRDefault="002B4D9F" w:rsidP="00DA1230">
      <w:pPr>
        <w:pStyle w:val="Listaszerbekezds"/>
        <w:numPr>
          <w:ilvl w:val="1"/>
          <w:numId w:val="17"/>
        </w:numPr>
        <w:jc w:val="both"/>
        <w:rPr>
          <w:lang w:val="en-GB"/>
        </w:rPr>
      </w:pPr>
      <w:r w:rsidRPr="008146D5">
        <w:rPr>
          <w:lang w:val="en-GB"/>
        </w:rPr>
        <w:t>HU: There is no sign for any inconsistence.</w:t>
      </w:r>
    </w:p>
    <w:p w:rsidR="002B4D9F" w:rsidRPr="008146D5" w:rsidRDefault="002B4D9F" w:rsidP="00DA1230">
      <w:pPr>
        <w:pStyle w:val="Listaszerbekezds"/>
        <w:numPr>
          <w:ilvl w:val="0"/>
          <w:numId w:val="17"/>
        </w:numPr>
        <w:jc w:val="both"/>
        <w:rPr>
          <w:lang w:val="en-GB"/>
        </w:rPr>
      </w:pPr>
      <w:r w:rsidRPr="008146D5">
        <w:rPr>
          <w:highlight w:val="cyan"/>
          <w:lang w:val="en-GB"/>
        </w:rPr>
        <w:t>Who</w:t>
      </w:r>
      <w:r w:rsidRPr="008146D5">
        <w:rPr>
          <w:lang w:val="en-GB"/>
        </w:rPr>
        <w:t xml:space="preserve"> should crack it?</w:t>
      </w:r>
    </w:p>
    <w:p w:rsidR="002B4D9F" w:rsidRPr="008146D5" w:rsidRDefault="002B4D9F" w:rsidP="00DA1230">
      <w:pPr>
        <w:pStyle w:val="Listaszerbekezds"/>
        <w:numPr>
          <w:ilvl w:val="1"/>
          <w:numId w:val="17"/>
        </w:numPr>
        <w:jc w:val="both"/>
        <w:rPr>
          <w:lang w:val="en-GB"/>
        </w:rPr>
      </w:pPr>
      <w:r w:rsidRPr="008146D5">
        <w:rPr>
          <w:lang w:val="en-GB"/>
        </w:rPr>
        <w:t>EN: standard passive structure</w:t>
      </w:r>
    </w:p>
    <w:p w:rsidR="002B4D9F" w:rsidRPr="008146D5" w:rsidRDefault="002B4D9F" w:rsidP="00DA1230">
      <w:pPr>
        <w:pStyle w:val="Listaszerbekezds"/>
        <w:numPr>
          <w:ilvl w:val="1"/>
          <w:numId w:val="17"/>
        </w:numPr>
        <w:jc w:val="both"/>
        <w:rPr>
          <w:lang w:val="en-GB"/>
        </w:rPr>
      </w:pPr>
      <w:r w:rsidRPr="008146D5">
        <w:rPr>
          <w:lang w:val="en-GB"/>
        </w:rPr>
        <w:t>DE: standard passive structure, but in the chained version the German “man” becomes in English “you”.</w:t>
      </w:r>
    </w:p>
    <w:p w:rsidR="002B4D9F" w:rsidRPr="008146D5" w:rsidRDefault="002B4D9F" w:rsidP="00DA1230">
      <w:pPr>
        <w:pStyle w:val="Listaszerbekezds"/>
        <w:numPr>
          <w:ilvl w:val="1"/>
          <w:numId w:val="17"/>
        </w:numPr>
        <w:jc w:val="both"/>
        <w:rPr>
          <w:lang w:val="en-GB"/>
        </w:rPr>
      </w:pPr>
      <w:r w:rsidRPr="008146D5">
        <w:rPr>
          <w:lang w:val="en-GB"/>
        </w:rPr>
        <w:t>HU: lack of information</w:t>
      </w:r>
      <w:r w:rsidR="000832B1" w:rsidRPr="008146D5">
        <w:rPr>
          <w:lang w:val="en-GB"/>
        </w:rPr>
        <w:t xml:space="preserve"> about the person</w:t>
      </w:r>
    </w:p>
    <w:p w:rsidR="002B4D9F" w:rsidRPr="008146D5" w:rsidRDefault="004E52C6" w:rsidP="00DA1230">
      <w:pPr>
        <w:pStyle w:val="Listaszerbekezds"/>
        <w:numPr>
          <w:ilvl w:val="0"/>
          <w:numId w:val="17"/>
        </w:numPr>
        <w:jc w:val="both"/>
        <w:rPr>
          <w:lang w:val="en-GB"/>
        </w:rPr>
      </w:pPr>
      <w:r w:rsidRPr="008146D5">
        <w:rPr>
          <w:lang w:val="en-GB"/>
        </w:rPr>
        <w:t xml:space="preserve">What should be </w:t>
      </w:r>
      <w:r w:rsidRPr="008146D5">
        <w:rPr>
          <w:color w:val="FFC000"/>
          <w:lang w:val="en-GB"/>
        </w:rPr>
        <w:t xml:space="preserve">made </w:t>
      </w:r>
      <w:r w:rsidRPr="008146D5">
        <w:rPr>
          <w:lang w:val="en-GB"/>
        </w:rPr>
        <w:t>at all?</w:t>
      </w:r>
    </w:p>
    <w:p w:rsidR="004E52C6" w:rsidRPr="008146D5" w:rsidRDefault="004E52C6" w:rsidP="00DA1230">
      <w:pPr>
        <w:pStyle w:val="Listaszerbekezds"/>
        <w:numPr>
          <w:ilvl w:val="1"/>
          <w:numId w:val="17"/>
        </w:numPr>
        <w:jc w:val="both"/>
        <w:rPr>
          <w:lang w:val="en-GB"/>
        </w:rPr>
      </w:pPr>
      <w:r w:rsidRPr="008146D5">
        <w:rPr>
          <w:lang w:val="en-GB"/>
        </w:rPr>
        <w:t>EN: drop</w:t>
      </w:r>
    </w:p>
    <w:p w:rsidR="000832B1" w:rsidRPr="008146D5" w:rsidRDefault="000832B1" w:rsidP="00DA1230">
      <w:pPr>
        <w:pStyle w:val="Listaszerbekezds"/>
        <w:numPr>
          <w:ilvl w:val="2"/>
          <w:numId w:val="17"/>
        </w:numPr>
        <w:jc w:val="both"/>
        <w:rPr>
          <w:lang w:val="en-GB"/>
        </w:rPr>
      </w:pPr>
      <w:r w:rsidRPr="008146D5">
        <w:rPr>
          <w:lang w:val="en-GB"/>
        </w:rPr>
        <w:t>drop</w:t>
      </w:r>
    </w:p>
    <w:p w:rsidR="000832B1" w:rsidRPr="008146D5" w:rsidRDefault="000832B1" w:rsidP="00DA1230">
      <w:pPr>
        <w:pStyle w:val="Listaszerbekezds"/>
        <w:numPr>
          <w:ilvl w:val="2"/>
          <w:numId w:val="17"/>
        </w:numPr>
        <w:jc w:val="both"/>
        <w:rPr>
          <w:lang w:val="en-GB"/>
        </w:rPr>
      </w:pPr>
      <w:r w:rsidRPr="008146D5">
        <w:rPr>
          <w:lang w:val="en-GB"/>
        </w:rPr>
        <w:t>throw</w:t>
      </w:r>
    </w:p>
    <w:p w:rsidR="000832B1" w:rsidRPr="008146D5" w:rsidRDefault="000832B1" w:rsidP="00DA1230">
      <w:pPr>
        <w:pStyle w:val="Listaszerbekezds"/>
        <w:numPr>
          <w:ilvl w:val="3"/>
          <w:numId w:val="17"/>
        </w:numPr>
        <w:jc w:val="both"/>
        <w:rPr>
          <w:lang w:val="en-GB"/>
        </w:rPr>
      </w:pPr>
      <w:r w:rsidRPr="008146D5">
        <w:rPr>
          <w:lang w:val="en-GB"/>
        </w:rPr>
        <w:t>Can be seen drop and throw as synonyms for each other?</w:t>
      </w:r>
    </w:p>
    <w:p w:rsidR="000832B1" w:rsidRPr="008146D5" w:rsidRDefault="000832B1" w:rsidP="00DA1230">
      <w:pPr>
        <w:pStyle w:val="Listaszerbekezds"/>
        <w:numPr>
          <w:ilvl w:val="3"/>
          <w:numId w:val="17"/>
        </w:numPr>
        <w:jc w:val="both"/>
        <w:rPr>
          <w:lang w:val="en-GB"/>
        </w:rPr>
      </w:pPr>
      <w:r w:rsidRPr="008146D5">
        <w:rPr>
          <w:lang w:val="en-GB"/>
        </w:rPr>
        <w:t>The chained translations can lead to drop or throw – dependent on the bridge-language.</w:t>
      </w:r>
    </w:p>
    <w:p w:rsidR="000832B1" w:rsidRPr="008146D5" w:rsidRDefault="004E52C6" w:rsidP="00DA1230">
      <w:pPr>
        <w:pStyle w:val="Listaszerbekezds"/>
        <w:numPr>
          <w:ilvl w:val="1"/>
          <w:numId w:val="17"/>
        </w:numPr>
        <w:jc w:val="both"/>
        <w:rPr>
          <w:lang w:val="en-GB"/>
        </w:rPr>
      </w:pPr>
      <w:r w:rsidRPr="008146D5">
        <w:rPr>
          <w:lang w:val="en-GB"/>
        </w:rPr>
        <w:t xml:space="preserve">DE: fallen </w:t>
      </w:r>
      <w:proofErr w:type="spellStart"/>
      <w:r w:rsidRPr="008146D5">
        <w:rPr>
          <w:lang w:val="en-GB"/>
        </w:rPr>
        <w:t>lassen</w:t>
      </w:r>
      <w:proofErr w:type="spellEnd"/>
      <w:r w:rsidRPr="008146D5">
        <w:rPr>
          <w:lang w:val="en-GB"/>
        </w:rPr>
        <w:t xml:space="preserve"> </w:t>
      </w:r>
    </w:p>
    <w:p w:rsidR="000832B1" w:rsidRPr="008146D5" w:rsidRDefault="004E52C6" w:rsidP="00DA1230">
      <w:pPr>
        <w:pStyle w:val="Listaszerbekezds"/>
        <w:numPr>
          <w:ilvl w:val="2"/>
          <w:numId w:val="17"/>
        </w:numPr>
        <w:jc w:val="both"/>
        <w:rPr>
          <w:lang w:val="en-GB"/>
        </w:rPr>
      </w:pPr>
      <w:r w:rsidRPr="008146D5">
        <w:rPr>
          <w:lang w:val="en-GB"/>
        </w:rPr>
        <w:lastRenderedPageBreak/>
        <w:t xml:space="preserve">Can this German version </w:t>
      </w:r>
      <w:proofErr w:type="gramStart"/>
      <w:r w:rsidRPr="008146D5">
        <w:rPr>
          <w:lang w:val="en-GB"/>
        </w:rPr>
        <w:t>be seen as</w:t>
      </w:r>
      <w:proofErr w:type="gramEnd"/>
      <w:r w:rsidRPr="008146D5">
        <w:rPr>
          <w:lang w:val="en-GB"/>
        </w:rPr>
        <w:t xml:space="preserve"> a kind of synonym</w:t>
      </w:r>
      <w:r w:rsidR="000832B1" w:rsidRPr="008146D5">
        <w:rPr>
          <w:lang w:val="en-GB"/>
        </w:rPr>
        <w:t xml:space="preserve">? </w:t>
      </w:r>
    </w:p>
    <w:p w:rsidR="004E52C6" w:rsidRPr="008146D5" w:rsidRDefault="000832B1" w:rsidP="00DA1230">
      <w:pPr>
        <w:pStyle w:val="Listaszerbekezds"/>
        <w:numPr>
          <w:ilvl w:val="2"/>
          <w:numId w:val="17"/>
        </w:numPr>
        <w:jc w:val="both"/>
        <w:rPr>
          <w:lang w:val="en-GB"/>
        </w:rPr>
      </w:pPr>
      <w:r w:rsidRPr="008146D5">
        <w:rPr>
          <w:lang w:val="en-GB"/>
        </w:rPr>
        <w:t xml:space="preserve">letting fall &lt;&gt; dropping (c.f. </w:t>
      </w:r>
      <w:proofErr w:type="gramStart"/>
      <w:r w:rsidRPr="008146D5">
        <w:rPr>
          <w:lang w:val="en-GB"/>
        </w:rPr>
        <w:t>want</w:t>
      </w:r>
      <w:proofErr w:type="gramEnd"/>
      <w:r w:rsidRPr="008146D5">
        <w:rPr>
          <w:lang w:val="en-GB"/>
        </w:rPr>
        <w:t xml:space="preserve"> to be dropped &lt;&gt; do not want but let)</w:t>
      </w:r>
    </w:p>
    <w:p w:rsidR="000832B1" w:rsidRPr="008146D5" w:rsidRDefault="000832B1" w:rsidP="00DA1230">
      <w:pPr>
        <w:pStyle w:val="Listaszerbekezds"/>
        <w:numPr>
          <w:ilvl w:val="1"/>
          <w:numId w:val="17"/>
        </w:numPr>
        <w:jc w:val="both"/>
        <w:rPr>
          <w:lang w:val="en-GB"/>
        </w:rPr>
      </w:pPr>
      <w:r w:rsidRPr="008146D5">
        <w:rPr>
          <w:lang w:val="en-GB"/>
        </w:rPr>
        <w:t xml:space="preserve">HU: </w:t>
      </w:r>
      <w:proofErr w:type="spellStart"/>
      <w:r w:rsidRPr="008146D5">
        <w:rPr>
          <w:lang w:val="en-GB"/>
        </w:rPr>
        <w:t>dobni</w:t>
      </w:r>
      <w:proofErr w:type="spellEnd"/>
    </w:p>
    <w:p w:rsidR="000832B1" w:rsidRPr="008146D5" w:rsidRDefault="000832B1" w:rsidP="00DA1230">
      <w:pPr>
        <w:pStyle w:val="Listaszerbekezds"/>
        <w:numPr>
          <w:ilvl w:val="0"/>
          <w:numId w:val="17"/>
        </w:numPr>
        <w:jc w:val="both"/>
        <w:rPr>
          <w:lang w:val="en-GB"/>
        </w:rPr>
      </w:pPr>
      <w:r w:rsidRPr="008146D5">
        <w:rPr>
          <w:lang w:val="en-GB"/>
        </w:rPr>
        <w:t xml:space="preserve">What should </w:t>
      </w:r>
      <w:r w:rsidRPr="008146D5">
        <w:rPr>
          <w:highlight w:val="green"/>
          <w:lang w:val="en-GB"/>
        </w:rPr>
        <w:t>happen</w:t>
      </w:r>
      <w:r w:rsidRPr="008146D5">
        <w:rPr>
          <w:lang w:val="en-GB"/>
        </w:rPr>
        <w:t>?</w:t>
      </w:r>
    </w:p>
    <w:p w:rsidR="000832B1" w:rsidRPr="008146D5" w:rsidRDefault="000832B1" w:rsidP="00DA1230">
      <w:pPr>
        <w:pStyle w:val="Listaszerbekezds"/>
        <w:numPr>
          <w:ilvl w:val="1"/>
          <w:numId w:val="17"/>
        </w:numPr>
        <w:jc w:val="both"/>
        <w:rPr>
          <w:lang w:val="en-GB"/>
        </w:rPr>
      </w:pPr>
      <w:r w:rsidRPr="008146D5">
        <w:rPr>
          <w:lang w:val="en-GB"/>
        </w:rPr>
        <w:t xml:space="preserve">EN: cracking </w:t>
      </w:r>
      <w:proofErr w:type="gramStart"/>
      <w:r w:rsidRPr="008146D5">
        <w:rPr>
          <w:lang w:val="en-GB"/>
        </w:rPr>
        <w:t>=?=</w:t>
      </w:r>
      <w:proofErr w:type="gramEnd"/>
      <w:r w:rsidRPr="008146D5">
        <w:rPr>
          <w:lang w:val="en-GB"/>
        </w:rPr>
        <w:t xml:space="preserve"> breaking &lt;?&gt; interrupting</w:t>
      </w:r>
    </w:p>
    <w:p w:rsidR="000832B1" w:rsidRPr="00937E40" w:rsidRDefault="000832B1" w:rsidP="00DA1230">
      <w:pPr>
        <w:pStyle w:val="Listaszerbekezds"/>
        <w:numPr>
          <w:ilvl w:val="1"/>
          <w:numId w:val="17"/>
        </w:numPr>
        <w:jc w:val="both"/>
        <w:rPr>
          <w:lang w:val="de-DE"/>
        </w:rPr>
      </w:pPr>
      <w:r w:rsidRPr="00937E40">
        <w:rPr>
          <w:lang w:val="de-DE"/>
        </w:rPr>
        <w:t>DE: zerbrechen vs. zerbröckeln (</w:t>
      </w:r>
      <w:proofErr w:type="spellStart"/>
      <w:r w:rsidRPr="00937E40">
        <w:rPr>
          <w:lang w:val="de-DE"/>
        </w:rPr>
        <w:t>crumble</w:t>
      </w:r>
      <w:proofErr w:type="spellEnd"/>
      <w:r w:rsidRPr="00937E40">
        <w:rPr>
          <w:lang w:val="de-DE"/>
        </w:rPr>
        <w:t xml:space="preserve"> </w:t>
      </w:r>
      <w:proofErr w:type="spellStart"/>
      <w:r w:rsidRPr="00937E40">
        <w:rPr>
          <w:lang w:val="de-DE"/>
        </w:rPr>
        <w:t>or</w:t>
      </w:r>
      <w:proofErr w:type="spellEnd"/>
      <w:r w:rsidRPr="00937E40">
        <w:rPr>
          <w:lang w:val="de-DE"/>
        </w:rPr>
        <w:t xml:space="preserve"> </w:t>
      </w:r>
      <w:proofErr w:type="spellStart"/>
      <w:r w:rsidRPr="00937E40">
        <w:rPr>
          <w:lang w:val="de-DE"/>
        </w:rPr>
        <w:t>disintegrate</w:t>
      </w:r>
      <w:proofErr w:type="spellEnd"/>
      <w:r w:rsidRPr="00937E40">
        <w:rPr>
          <w:lang w:val="de-DE"/>
        </w:rPr>
        <w:t>)</w:t>
      </w:r>
    </w:p>
    <w:p w:rsidR="000832B1" w:rsidRPr="008146D5" w:rsidRDefault="000832B1" w:rsidP="00DA1230">
      <w:pPr>
        <w:pStyle w:val="Listaszerbekezds"/>
        <w:numPr>
          <w:ilvl w:val="2"/>
          <w:numId w:val="17"/>
        </w:numPr>
        <w:jc w:val="both"/>
        <w:rPr>
          <w:lang w:val="en-GB"/>
        </w:rPr>
      </w:pPr>
      <w:r w:rsidRPr="008146D5">
        <w:rPr>
          <w:lang w:val="en-GB"/>
        </w:rPr>
        <w:t>Maybe, these kinds of verb-variants could be led to a higher probability for egg or concrete in case of a longer chain?!</w:t>
      </w:r>
    </w:p>
    <w:p w:rsidR="000832B1" w:rsidRPr="008146D5" w:rsidRDefault="000832B1" w:rsidP="00DA1230">
      <w:pPr>
        <w:pStyle w:val="Listaszerbekezds"/>
        <w:numPr>
          <w:ilvl w:val="2"/>
          <w:numId w:val="17"/>
        </w:numPr>
        <w:jc w:val="both"/>
        <w:rPr>
          <w:lang w:val="en-GB"/>
        </w:rPr>
      </w:pPr>
      <w:r w:rsidRPr="008146D5">
        <w:rPr>
          <w:lang w:val="en-GB"/>
        </w:rPr>
        <w:t xml:space="preserve">(The uncovering potential could be made stronger if the verbs were noun-specific: e.g. egg-cracking / concrete-breaking </w:t>
      </w:r>
      <w:r w:rsidRPr="008146D5">
        <w:rPr>
          <w:lang w:val="en-GB"/>
        </w:rPr>
        <w:sym w:font="Wingdings" w:char="F0DF"/>
      </w:r>
      <w:r w:rsidRPr="008146D5">
        <w:rPr>
          <w:lang w:val="en-GB"/>
        </w:rPr>
        <w:t xml:space="preserve"> but: unfortunately, it is not relevant here and now)</w:t>
      </w:r>
    </w:p>
    <w:p w:rsidR="000832B1" w:rsidRPr="008146D5" w:rsidRDefault="000832B1" w:rsidP="00DA1230">
      <w:pPr>
        <w:pStyle w:val="Listaszerbekezds"/>
        <w:numPr>
          <w:ilvl w:val="1"/>
          <w:numId w:val="17"/>
        </w:numPr>
        <w:jc w:val="both"/>
        <w:rPr>
          <w:lang w:val="en-GB"/>
        </w:rPr>
      </w:pPr>
      <w:r w:rsidRPr="008146D5">
        <w:rPr>
          <w:lang w:val="en-GB"/>
        </w:rPr>
        <w:t xml:space="preserve">HU: </w:t>
      </w:r>
      <w:r w:rsidR="008721A4" w:rsidRPr="008146D5">
        <w:rPr>
          <w:lang w:val="en-GB"/>
        </w:rPr>
        <w:t>this language generates the sensible effects concerning the verbs describing expected impacts.</w:t>
      </w:r>
    </w:p>
    <w:p w:rsidR="000E5AFC" w:rsidRPr="008146D5" w:rsidRDefault="0074699D" w:rsidP="00DA1230">
      <w:pPr>
        <w:pStyle w:val="Cmsor3"/>
        <w:jc w:val="both"/>
        <w:rPr>
          <w:lang w:val="en-GB"/>
        </w:rPr>
      </w:pPr>
      <w:bookmarkStart w:id="28" w:name="_Toc1225515"/>
      <w:r w:rsidRPr="008146D5">
        <w:rPr>
          <w:lang w:val="en-GB"/>
        </w:rPr>
        <w:t>Example II.</w:t>
      </w:r>
      <w:bookmarkEnd w:id="28"/>
    </w:p>
    <w:p w:rsidR="0074699D" w:rsidRPr="008146D5" w:rsidRDefault="0074699D" w:rsidP="00DA1230">
      <w:pPr>
        <w:jc w:val="both"/>
        <w:rPr>
          <w:lang w:val="en-GB"/>
        </w:rPr>
      </w:pPr>
      <w:r w:rsidRPr="008146D5">
        <w:rPr>
          <w:lang w:val="en-GB"/>
        </w:rPr>
        <w:t>In English</w:t>
      </w:r>
      <w:r w:rsidR="000F7969">
        <w:rPr>
          <w:lang w:val="en-GB"/>
        </w:rPr>
        <w:t xml:space="preserve"> (basic version)</w:t>
      </w:r>
      <w:r w:rsidRPr="008146D5">
        <w:rPr>
          <w:lang w:val="en-GB"/>
        </w:rPr>
        <w:t>:</w:t>
      </w:r>
    </w:p>
    <w:p w:rsidR="0074699D" w:rsidRPr="008146D5" w:rsidRDefault="0074699D" w:rsidP="00DA1230">
      <w:pPr>
        <w:pStyle w:val="Listaszerbekezds"/>
        <w:numPr>
          <w:ilvl w:val="0"/>
          <w:numId w:val="18"/>
        </w:numPr>
        <w:jc w:val="both"/>
        <w:rPr>
          <w:lang w:val="en-GB"/>
        </w:rPr>
      </w:pPr>
      <w:r w:rsidRPr="008146D5">
        <w:rPr>
          <w:lang w:val="en-GB"/>
        </w:rPr>
        <w:t>Customer (the blond women): I would like a pink panther, please!</w:t>
      </w:r>
    </w:p>
    <w:p w:rsidR="0074699D" w:rsidRPr="008146D5" w:rsidRDefault="0074699D" w:rsidP="00DA1230">
      <w:pPr>
        <w:pStyle w:val="Listaszerbekezds"/>
        <w:numPr>
          <w:ilvl w:val="0"/>
          <w:numId w:val="18"/>
        </w:numPr>
        <w:jc w:val="both"/>
        <w:rPr>
          <w:lang w:val="en-GB"/>
        </w:rPr>
      </w:pPr>
      <w:r w:rsidRPr="008146D5">
        <w:rPr>
          <w:lang w:val="en-GB"/>
        </w:rPr>
        <w:t xml:space="preserve">Sale-expert: Of course, we have it, please. </w:t>
      </w:r>
    </w:p>
    <w:p w:rsidR="0074699D" w:rsidRPr="008146D5" w:rsidRDefault="0074699D" w:rsidP="00DA1230">
      <w:pPr>
        <w:pStyle w:val="Listaszerbekezds"/>
        <w:numPr>
          <w:ilvl w:val="0"/>
          <w:numId w:val="18"/>
        </w:numPr>
        <w:jc w:val="both"/>
        <w:rPr>
          <w:lang w:val="en-GB"/>
        </w:rPr>
      </w:pPr>
      <w:r w:rsidRPr="008146D5">
        <w:rPr>
          <w:lang w:val="en-GB"/>
        </w:rPr>
        <w:t xml:space="preserve">Customer: Could I also have it in other </w:t>
      </w:r>
      <w:r w:rsidR="008146D5" w:rsidRPr="008146D5">
        <w:rPr>
          <w:lang w:val="en-GB"/>
        </w:rPr>
        <w:t>colorations</w:t>
      </w:r>
      <w:r w:rsidRPr="008146D5">
        <w:rPr>
          <w:lang w:val="en-GB"/>
        </w:rPr>
        <w:t xml:space="preserve">, e.g. a </w:t>
      </w:r>
      <w:r w:rsidRPr="008146D5">
        <w:rPr>
          <w:color w:val="FFFFFF" w:themeColor="background1"/>
          <w:highlight w:val="darkMagenta"/>
          <w:lang w:val="en-GB"/>
        </w:rPr>
        <w:t>white pink</w:t>
      </w:r>
      <w:r w:rsidRPr="008146D5">
        <w:rPr>
          <w:color w:val="FFFFFF" w:themeColor="background1"/>
          <w:lang w:val="en-GB"/>
        </w:rPr>
        <w:t xml:space="preserve"> </w:t>
      </w:r>
      <w:r w:rsidRPr="008146D5">
        <w:rPr>
          <w:lang w:val="en-GB"/>
        </w:rPr>
        <w:t>panther?</w:t>
      </w:r>
    </w:p>
    <w:p w:rsidR="0074699D" w:rsidRPr="008146D5" w:rsidRDefault="0074699D" w:rsidP="00DA1230">
      <w:pPr>
        <w:jc w:val="both"/>
        <w:rPr>
          <w:lang w:val="en-GB"/>
        </w:rPr>
      </w:pPr>
      <w:r w:rsidRPr="008146D5">
        <w:rPr>
          <w:lang w:val="en-GB"/>
        </w:rPr>
        <w:t>EN2DE:</w:t>
      </w:r>
    </w:p>
    <w:p w:rsidR="0074699D" w:rsidRPr="00937E40" w:rsidRDefault="0074699D" w:rsidP="00DA1230">
      <w:pPr>
        <w:pStyle w:val="Listaszerbekezds"/>
        <w:numPr>
          <w:ilvl w:val="0"/>
          <w:numId w:val="19"/>
        </w:numPr>
        <w:jc w:val="both"/>
        <w:rPr>
          <w:lang w:val="de-DE"/>
        </w:rPr>
      </w:pPr>
      <w:r w:rsidRPr="00937E40">
        <w:rPr>
          <w:lang w:val="de-DE"/>
        </w:rPr>
        <w:t>Kunde (die blonde Frau): Ich hätte gerne einen rosa Panther!</w:t>
      </w:r>
    </w:p>
    <w:p w:rsidR="0074699D" w:rsidRPr="00937E40" w:rsidRDefault="0074699D" w:rsidP="00DA1230">
      <w:pPr>
        <w:pStyle w:val="Listaszerbekezds"/>
        <w:numPr>
          <w:ilvl w:val="0"/>
          <w:numId w:val="19"/>
        </w:numPr>
        <w:jc w:val="both"/>
        <w:rPr>
          <w:lang w:val="de-DE"/>
        </w:rPr>
      </w:pPr>
      <w:r w:rsidRPr="00937E40">
        <w:rPr>
          <w:lang w:val="de-DE"/>
        </w:rPr>
        <w:t>Verkaufsexperte: Natürlich haben wir es bitte.</w:t>
      </w:r>
    </w:p>
    <w:p w:rsidR="0074699D" w:rsidRPr="00937E40" w:rsidRDefault="0074699D" w:rsidP="00DA1230">
      <w:pPr>
        <w:pStyle w:val="Listaszerbekezds"/>
        <w:numPr>
          <w:ilvl w:val="0"/>
          <w:numId w:val="19"/>
        </w:numPr>
        <w:jc w:val="both"/>
        <w:rPr>
          <w:lang w:val="de-DE"/>
        </w:rPr>
      </w:pPr>
      <w:r w:rsidRPr="00937E40">
        <w:rPr>
          <w:lang w:val="de-DE"/>
        </w:rPr>
        <w:t xml:space="preserve">Kunde: Könnte ich es auch in anderen Farben haben, z. ein </w:t>
      </w:r>
      <w:proofErr w:type="spellStart"/>
      <w:r w:rsidRPr="00937E40">
        <w:rPr>
          <w:color w:val="FFFFFF" w:themeColor="background1"/>
          <w:highlight w:val="darkMagenta"/>
          <w:lang w:val="de-DE"/>
        </w:rPr>
        <w:t>weißrosa</w:t>
      </w:r>
      <w:proofErr w:type="spellEnd"/>
      <w:r w:rsidRPr="00937E40">
        <w:rPr>
          <w:lang w:val="de-DE"/>
        </w:rPr>
        <w:t xml:space="preserve"> Panther?</w:t>
      </w:r>
    </w:p>
    <w:p w:rsidR="008146D5" w:rsidRDefault="008146D5" w:rsidP="00DA1230">
      <w:pPr>
        <w:jc w:val="both"/>
        <w:rPr>
          <w:lang w:val="en-GB"/>
        </w:rPr>
      </w:pPr>
      <w:r>
        <w:rPr>
          <w:lang w:val="en-GB"/>
        </w:rPr>
        <w:t>EN2HU:</w:t>
      </w:r>
    </w:p>
    <w:p w:rsidR="008146D5" w:rsidRPr="008146D5" w:rsidRDefault="008146D5" w:rsidP="00DA1230">
      <w:pPr>
        <w:pStyle w:val="Listaszerbekezds"/>
        <w:numPr>
          <w:ilvl w:val="0"/>
          <w:numId w:val="22"/>
        </w:numPr>
        <w:jc w:val="both"/>
        <w:rPr>
          <w:lang w:val="en-GB"/>
        </w:rPr>
      </w:pPr>
      <w:proofErr w:type="spellStart"/>
      <w:r w:rsidRPr="008146D5">
        <w:rPr>
          <w:lang w:val="en-GB"/>
        </w:rPr>
        <w:t>Ügyfél</w:t>
      </w:r>
      <w:proofErr w:type="spellEnd"/>
      <w:r w:rsidRPr="008146D5">
        <w:rPr>
          <w:lang w:val="en-GB"/>
        </w:rPr>
        <w:t xml:space="preserve"> (a </w:t>
      </w:r>
      <w:proofErr w:type="spellStart"/>
      <w:r w:rsidRPr="008146D5">
        <w:rPr>
          <w:lang w:val="en-GB"/>
        </w:rPr>
        <w:t>szőke</w:t>
      </w:r>
      <w:proofErr w:type="spellEnd"/>
      <w:r w:rsidRPr="008146D5">
        <w:rPr>
          <w:lang w:val="en-GB"/>
        </w:rPr>
        <w:t xml:space="preserve"> </w:t>
      </w:r>
      <w:proofErr w:type="spellStart"/>
      <w:r w:rsidRPr="008146D5">
        <w:rPr>
          <w:lang w:val="en-GB"/>
        </w:rPr>
        <w:t>nők</w:t>
      </w:r>
      <w:proofErr w:type="spellEnd"/>
      <w:r w:rsidRPr="008146D5">
        <w:rPr>
          <w:lang w:val="en-GB"/>
        </w:rPr>
        <w:t xml:space="preserve">): </w:t>
      </w:r>
      <w:proofErr w:type="spellStart"/>
      <w:r w:rsidRPr="008146D5">
        <w:rPr>
          <w:lang w:val="en-GB"/>
        </w:rPr>
        <w:t>Szeretnék</w:t>
      </w:r>
      <w:proofErr w:type="spellEnd"/>
      <w:r w:rsidRPr="008146D5">
        <w:rPr>
          <w:lang w:val="en-GB"/>
        </w:rPr>
        <w:t xml:space="preserve"> </w:t>
      </w:r>
      <w:proofErr w:type="spellStart"/>
      <w:r w:rsidRPr="008146D5">
        <w:rPr>
          <w:lang w:val="en-GB"/>
        </w:rPr>
        <w:t>egy</w:t>
      </w:r>
      <w:proofErr w:type="spellEnd"/>
      <w:r w:rsidRPr="008146D5">
        <w:rPr>
          <w:lang w:val="en-GB"/>
        </w:rPr>
        <w:t xml:space="preserve"> </w:t>
      </w:r>
      <w:proofErr w:type="spellStart"/>
      <w:r w:rsidRPr="008146D5">
        <w:rPr>
          <w:lang w:val="en-GB"/>
        </w:rPr>
        <w:t>rózsaszín</w:t>
      </w:r>
      <w:proofErr w:type="spellEnd"/>
      <w:r w:rsidRPr="008146D5">
        <w:rPr>
          <w:lang w:val="en-GB"/>
        </w:rPr>
        <w:t xml:space="preserve"> </w:t>
      </w:r>
      <w:proofErr w:type="spellStart"/>
      <w:r w:rsidRPr="008146D5">
        <w:rPr>
          <w:lang w:val="en-GB"/>
        </w:rPr>
        <w:t>párdót</w:t>
      </w:r>
      <w:proofErr w:type="spellEnd"/>
      <w:r w:rsidRPr="008146D5">
        <w:rPr>
          <w:lang w:val="en-GB"/>
        </w:rPr>
        <w:t xml:space="preserve">, </w:t>
      </w:r>
      <w:proofErr w:type="spellStart"/>
      <w:r w:rsidRPr="008146D5">
        <w:rPr>
          <w:lang w:val="en-GB"/>
        </w:rPr>
        <w:t>kérem</w:t>
      </w:r>
      <w:proofErr w:type="spellEnd"/>
      <w:r w:rsidRPr="008146D5">
        <w:rPr>
          <w:lang w:val="en-GB"/>
        </w:rPr>
        <w:t>!</w:t>
      </w:r>
    </w:p>
    <w:p w:rsidR="008146D5" w:rsidRPr="008146D5" w:rsidRDefault="008146D5" w:rsidP="00DA1230">
      <w:pPr>
        <w:pStyle w:val="Listaszerbekezds"/>
        <w:numPr>
          <w:ilvl w:val="0"/>
          <w:numId w:val="22"/>
        </w:numPr>
        <w:jc w:val="both"/>
        <w:rPr>
          <w:lang w:val="en-GB"/>
        </w:rPr>
      </w:pPr>
      <w:proofErr w:type="spellStart"/>
      <w:r w:rsidRPr="008146D5">
        <w:rPr>
          <w:lang w:val="en-GB"/>
        </w:rPr>
        <w:t>Eladó-szakértő</w:t>
      </w:r>
      <w:proofErr w:type="spellEnd"/>
      <w:r w:rsidRPr="008146D5">
        <w:rPr>
          <w:lang w:val="en-GB"/>
        </w:rPr>
        <w:t xml:space="preserve">: </w:t>
      </w:r>
      <w:proofErr w:type="spellStart"/>
      <w:r w:rsidRPr="008146D5">
        <w:rPr>
          <w:lang w:val="en-GB"/>
        </w:rPr>
        <w:t>Természetesen</w:t>
      </w:r>
      <w:proofErr w:type="spellEnd"/>
      <w:r w:rsidRPr="008146D5">
        <w:rPr>
          <w:lang w:val="en-GB"/>
        </w:rPr>
        <w:t xml:space="preserve">, </w:t>
      </w:r>
      <w:proofErr w:type="spellStart"/>
      <w:r w:rsidRPr="008146D5">
        <w:rPr>
          <w:lang w:val="en-GB"/>
        </w:rPr>
        <w:t>kérem</w:t>
      </w:r>
      <w:proofErr w:type="spellEnd"/>
      <w:r w:rsidRPr="008146D5">
        <w:rPr>
          <w:lang w:val="en-GB"/>
        </w:rPr>
        <w:t>.</w:t>
      </w:r>
    </w:p>
    <w:p w:rsidR="008146D5" w:rsidRPr="008146D5" w:rsidRDefault="008146D5" w:rsidP="00DA1230">
      <w:pPr>
        <w:pStyle w:val="Listaszerbekezds"/>
        <w:numPr>
          <w:ilvl w:val="0"/>
          <w:numId w:val="22"/>
        </w:numPr>
        <w:jc w:val="both"/>
        <w:rPr>
          <w:lang w:val="en-GB"/>
        </w:rPr>
      </w:pPr>
      <w:proofErr w:type="spellStart"/>
      <w:r w:rsidRPr="008146D5">
        <w:rPr>
          <w:lang w:val="en-GB"/>
        </w:rPr>
        <w:t>Ügyfél</w:t>
      </w:r>
      <w:proofErr w:type="spellEnd"/>
      <w:r w:rsidRPr="008146D5">
        <w:rPr>
          <w:lang w:val="en-GB"/>
        </w:rPr>
        <w:t xml:space="preserve">: </w:t>
      </w:r>
      <w:proofErr w:type="spellStart"/>
      <w:r w:rsidRPr="008146D5">
        <w:rPr>
          <w:lang w:val="en-GB"/>
        </w:rPr>
        <w:t>Szóval</w:t>
      </w:r>
      <w:proofErr w:type="spellEnd"/>
      <w:r w:rsidRPr="008146D5">
        <w:rPr>
          <w:lang w:val="en-GB"/>
        </w:rPr>
        <w:t xml:space="preserve"> </w:t>
      </w:r>
      <w:proofErr w:type="spellStart"/>
      <w:r w:rsidRPr="008146D5">
        <w:rPr>
          <w:lang w:val="en-GB"/>
        </w:rPr>
        <w:t>más</w:t>
      </w:r>
      <w:proofErr w:type="spellEnd"/>
      <w:r w:rsidRPr="008146D5">
        <w:rPr>
          <w:lang w:val="en-GB"/>
        </w:rPr>
        <w:t xml:space="preserve"> </w:t>
      </w:r>
      <w:proofErr w:type="spellStart"/>
      <w:r w:rsidRPr="008146D5">
        <w:rPr>
          <w:lang w:val="en-GB"/>
        </w:rPr>
        <w:t>színekben</w:t>
      </w:r>
      <w:proofErr w:type="spellEnd"/>
      <w:r w:rsidRPr="008146D5">
        <w:rPr>
          <w:lang w:val="en-GB"/>
        </w:rPr>
        <w:t xml:space="preserve">, pl. </w:t>
      </w:r>
      <w:proofErr w:type="spellStart"/>
      <w:r w:rsidRPr="008146D5">
        <w:rPr>
          <w:color w:val="FFFFFF" w:themeColor="background1"/>
          <w:highlight w:val="darkMagenta"/>
          <w:lang w:val="en-GB"/>
        </w:rPr>
        <w:t>fehér</w:t>
      </w:r>
      <w:proofErr w:type="spellEnd"/>
      <w:r w:rsidRPr="008146D5">
        <w:rPr>
          <w:color w:val="FFFFFF" w:themeColor="background1"/>
          <w:highlight w:val="darkMagenta"/>
          <w:lang w:val="en-GB"/>
        </w:rPr>
        <w:t xml:space="preserve"> </w:t>
      </w:r>
      <w:proofErr w:type="spellStart"/>
      <w:r w:rsidRPr="008146D5">
        <w:rPr>
          <w:color w:val="FFFFFF" w:themeColor="background1"/>
          <w:highlight w:val="darkMagenta"/>
          <w:lang w:val="en-GB"/>
        </w:rPr>
        <w:t>rózsaszín</w:t>
      </w:r>
      <w:proofErr w:type="spellEnd"/>
      <w:r w:rsidRPr="008146D5">
        <w:rPr>
          <w:lang w:val="en-GB"/>
        </w:rPr>
        <w:t xml:space="preserve"> </w:t>
      </w:r>
      <w:proofErr w:type="spellStart"/>
      <w:r w:rsidRPr="008146D5">
        <w:rPr>
          <w:lang w:val="en-GB"/>
        </w:rPr>
        <w:t>párduc</w:t>
      </w:r>
      <w:proofErr w:type="spellEnd"/>
      <w:r w:rsidRPr="008146D5">
        <w:rPr>
          <w:lang w:val="en-GB"/>
        </w:rPr>
        <w:t>?</w:t>
      </w:r>
    </w:p>
    <w:p w:rsidR="008146D5" w:rsidRPr="008146D5" w:rsidRDefault="008146D5" w:rsidP="00DA1230">
      <w:pPr>
        <w:jc w:val="both"/>
        <w:rPr>
          <w:lang w:val="en-GB"/>
        </w:rPr>
      </w:pPr>
      <w:r w:rsidRPr="008146D5">
        <w:rPr>
          <w:lang w:val="en-GB"/>
        </w:rPr>
        <w:t>EN2DE2HU:</w:t>
      </w:r>
    </w:p>
    <w:p w:rsidR="008146D5" w:rsidRPr="008146D5" w:rsidRDefault="008146D5" w:rsidP="00DA1230">
      <w:pPr>
        <w:pStyle w:val="Listaszerbekezds"/>
        <w:numPr>
          <w:ilvl w:val="0"/>
          <w:numId w:val="20"/>
        </w:numPr>
        <w:jc w:val="both"/>
        <w:rPr>
          <w:lang w:val="en-GB"/>
        </w:rPr>
      </w:pPr>
      <w:proofErr w:type="spellStart"/>
      <w:r w:rsidRPr="008146D5">
        <w:rPr>
          <w:lang w:val="en-GB"/>
        </w:rPr>
        <w:t>Ügyfél</w:t>
      </w:r>
      <w:proofErr w:type="spellEnd"/>
      <w:r w:rsidRPr="008146D5">
        <w:rPr>
          <w:lang w:val="en-GB"/>
        </w:rPr>
        <w:t xml:space="preserve"> (a </w:t>
      </w:r>
      <w:proofErr w:type="spellStart"/>
      <w:r w:rsidRPr="008146D5">
        <w:rPr>
          <w:lang w:val="en-GB"/>
        </w:rPr>
        <w:t>szőke</w:t>
      </w:r>
      <w:proofErr w:type="spellEnd"/>
      <w:r w:rsidRPr="008146D5">
        <w:rPr>
          <w:lang w:val="en-GB"/>
        </w:rPr>
        <w:t xml:space="preserve"> </w:t>
      </w:r>
      <w:proofErr w:type="spellStart"/>
      <w:r w:rsidRPr="008146D5">
        <w:rPr>
          <w:lang w:val="en-GB"/>
        </w:rPr>
        <w:t>nő</w:t>
      </w:r>
      <w:proofErr w:type="spellEnd"/>
      <w:r w:rsidRPr="008146D5">
        <w:rPr>
          <w:lang w:val="en-GB"/>
        </w:rPr>
        <w:t xml:space="preserve">): </w:t>
      </w:r>
      <w:proofErr w:type="spellStart"/>
      <w:r w:rsidRPr="008146D5">
        <w:rPr>
          <w:lang w:val="en-GB"/>
        </w:rPr>
        <w:t>Szeretnék</w:t>
      </w:r>
      <w:proofErr w:type="spellEnd"/>
      <w:r w:rsidRPr="008146D5">
        <w:rPr>
          <w:lang w:val="en-GB"/>
        </w:rPr>
        <w:t xml:space="preserve"> </w:t>
      </w:r>
      <w:proofErr w:type="spellStart"/>
      <w:r w:rsidRPr="008146D5">
        <w:rPr>
          <w:lang w:val="en-GB"/>
        </w:rPr>
        <w:t>egy</w:t>
      </w:r>
      <w:proofErr w:type="spellEnd"/>
      <w:r w:rsidRPr="008146D5">
        <w:rPr>
          <w:lang w:val="en-GB"/>
        </w:rPr>
        <w:t xml:space="preserve"> </w:t>
      </w:r>
      <w:proofErr w:type="spellStart"/>
      <w:r w:rsidRPr="008146D5">
        <w:rPr>
          <w:lang w:val="en-GB"/>
        </w:rPr>
        <w:t>rózsaszín</w:t>
      </w:r>
      <w:proofErr w:type="spellEnd"/>
      <w:r w:rsidRPr="008146D5">
        <w:rPr>
          <w:lang w:val="en-GB"/>
        </w:rPr>
        <w:t xml:space="preserve"> </w:t>
      </w:r>
      <w:proofErr w:type="spellStart"/>
      <w:r w:rsidRPr="008146D5">
        <w:rPr>
          <w:lang w:val="en-GB"/>
        </w:rPr>
        <w:t>párducot</w:t>
      </w:r>
      <w:proofErr w:type="spellEnd"/>
      <w:r w:rsidRPr="008146D5">
        <w:rPr>
          <w:lang w:val="en-GB"/>
        </w:rPr>
        <w:t>!</w:t>
      </w:r>
    </w:p>
    <w:p w:rsidR="008146D5" w:rsidRPr="008146D5" w:rsidRDefault="008146D5" w:rsidP="00DA1230">
      <w:pPr>
        <w:pStyle w:val="Listaszerbekezds"/>
        <w:numPr>
          <w:ilvl w:val="0"/>
          <w:numId w:val="20"/>
        </w:numPr>
        <w:jc w:val="both"/>
        <w:rPr>
          <w:lang w:val="en-GB"/>
        </w:rPr>
      </w:pPr>
      <w:proofErr w:type="spellStart"/>
      <w:r w:rsidRPr="008146D5">
        <w:rPr>
          <w:lang w:val="en-GB"/>
        </w:rPr>
        <w:t>Értékesítési</w:t>
      </w:r>
      <w:proofErr w:type="spellEnd"/>
      <w:r w:rsidRPr="008146D5">
        <w:rPr>
          <w:lang w:val="en-GB"/>
        </w:rPr>
        <w:t xml:space="preserve"> </w:t>
      </w:r>
      <w:proofErr w:type="spellStart"/>
      <w:r w:rsidRPr="008146D5">
        <w:rPr>
          <w:lang w:val="en-GB"/>
        </w:rPr>
        <w:t>szakértő</w:t>
      </w:r>
      <w:proofErr w:type="spellEnd"/>
      <w:r w:rsidRPr="008146D5">
        <w:rPr>
          <w:lang w:val="en-GB"/>
        </w:rPr>
        <w:t xml:space="preserve">: </w:t>
      </w:r>
      <w:proofErr w:type="spellStart"/>
      <w:r w:rsidRPr="008146D5">
        <w:rPr>
          <w:lang w:val="en-GB"/>
        </w:rPr>
        <w:t>Természetesen</w:t>
      </w:r>
      <w:proofErr w:type="spellEnd"/>
      <w:r w:rsidRPr="008146D5">
        <w:rPr>
          <w:lang w:val="en-GB"/>
        </w:rPr>
        <w:t xml:space="preserve"> </w:t>
      </w:r>
      <w:proofErr w:type="spellStart"/>
      <w:r w:rsidRPr="008146D5">
        <w:rPr>
          <w:lang w:val="en-GB"/>
        </w:rPr>
        <w:t>megvan</w:t>
      </w:r>
      <w:proofErr w:type="spellEnd"/>
      <w:r w:rsidRPr="008146D5">
        <w:rPr>
          <w:lang w:val="en-GB"/>
        </w:rPr>
        <w:t>.</w:t>
      </w:r>
    </w:p>
    <w:p w:rsidR="008146D5" w:rsidRDefault="008146D5" w:rsidP="00DA1230">
      <w:pPr>
        <w:pStyle w:val="Listaszerbekezds"/>
        <w:numPr>
          <w:ilvl w:val="0"/>
          <w:numId w:val="20"/>
        </w:numPr>
        <w:jc w:val="both"/>
        <w:rPr>
          <w:lang w:val="en-GB"/>
        </w:rPr>
      </w:pPr>
      <w:proofErr w:type="spellStart"/>
      <w:r w:rsidRPr="008146D5">
        <w:rPr>
          <w:lang w:val="en-GB"/>
        </w:rPr>
        <w:t>Ügyfél</w:t>
      </w:r>
      <w:proofErr w:type="spellEnd"/>
      <w:r w:rsidRPr="008146D5">
        <w:rPr>
          <w:lang w:val="en-GB"/>
        </w:rPr>
        <w:t xml:space="preserve">: Más </w:t>
      </w:r>
      <w:proofErr w:type="spellStart"/>
      <w:r w:rsidRPr="008146D5">
        <w:rPr>
          <w:lang w:val="en-GB"/>
        </w:rPr>
        <w:t>színekben</w:t>
      </w:r>
      <w:proofErr w:type="spellEnd"/>
      <w:r w:rsidRPr="008146D5">
        <w:rPr>
          <w:lang w:val="en-GB"/>
        </w:rPr>
        <w:t xml:space="preserve">, pl. </w:t>
      </w:r>
      <w:proofErr w:type="spellStart"/>
      <w:r w:rsidRPr="008146D5">
        <w:rPr>
          <w:color w:val="FFFFFF" w:themeColor="background1"/>
          <w:highlight w:val="darkMagenta"/>
          <w:lang w:val="en-GB"/>
        </w:rPr>
        <w:t>fehér-rózsaszín</w:t>
      </w:r>
      <w:proofErr w:type="spellEnd"/>
      <w:r w:rsidRPr="008146D5">
        <w:rPr>
          <w:lang w:val="en-GB"/>
        </w:rPr>
        <w:t xml:space="preserve"> </w:t>
      </w:r>
      <w:proofErr w:type="spellStart"/>
      <w:r w:rsidRPr="008146D5">
        <w:rPr>
          <w:lang w:val="en-GB"/>
        </w:rPr>
        <w:t>párduc</w:t>
      </w:r>
      <w:proofErr w:type="spellEnd"/>
      <w:r w:rsidRPr="008146D5">
        <w:rPr>
          <w:lang w:val="en-GB"/>
        </w:rPr>
        <w:t>?</w:t>
      </w:r>
    </w:p>
    <w:p w:rsidR="008146D5" w:rsidRDefault="008146D5" w:rsidP="00DA1230">
      <w:pPr>
        <w:jc w:val="both"/>
        <w:rPr>
          <w:lang w:val="en-GB"/>
        </w:rPr>
      </w:pPr>
      <w:r>
        <w:rPr>
          <w:lang w:val="en-GB"/>
        </w:rPr>
        <w:t>EN2HU2DE:</w:t>
      </w:r>
    </w:p>
    <w:p w:rsidR="008146D5" w:rsidRPr="008146D5" w:rsidRDefault="008146D5" w:rsidP="00DA1230">
      <w:pPr>
        <w:pStyle w:val="Listaszerbekezds"/>
        <w:numPr>
          <w:ilvl w:val="0"/>
          <w:numId w:val="23"/>
        </w:numPr>
        <w:jc w:val="both"/>
        <w:rPr>
          <w:lang w:val="de-DE"/>
        </w:rPr>
      </w:pPr>
      <w:r w:rsidRPr="008146D5">
        <w:rPr>
          <w:lang w:val="de-DE"/>
        </w:rPr>
        <w:t>Kunde (blonde Frauen): Ich möchte einen rosa Panther, bitte!</w:t>
      </w:r>
    </w:p>
    <w:p w:rsidR="008146D5" w:rsidRPr="008146D5" w:rsidRDefault="008146D5" w:rsidP="00DA1230">
      <w:pPr>
        <w:pStyle w:val="Listaszerbekezds"/>
        <w:numPr>
          <w:ilvl w:val="0"/>
          <w:numId w:val="23"/>
        </w:numPr>
        <w:jc w:val="both"/>
        <w:rPr>
          <w:lang w:val="de-DE"/>
        </w:rPr>
      </w:pPr>
      <w:r w:rsidRPr="008146D5">
        <w:rPr>
          <w:lang w:val="de-DE"/>
        </w:rPr>
        <w:t>Verkäufer-Experte: Natürlich bitte.</w:t>
      </w:r>
    </w:p>
    <w:p w:rsidR="008146D5" w:rsidRDefault="008146D5" w:rsidP="00DA1230">
      <w:pPr>
        <w:pStyle w:val="Listaszerbekezds"/>
        <w:numPr>
          <w:ilvl w:val="0"/>
          <w:numId w:val="23"/>
        </w:numPr>
        <w:jc w:val="both"/>
        <w:rPr>
          <w:lang w:val="de-DE"/>
        </w:rPr>
      </w:pPr>
      <w:r w:rsidRPr="008146D5">
        <w:rPr>
          <w:lang w:val="de-DE"/>
        </w:rPr>
        <w:t>Kunde: also in anderen Farben, z.</w:t>
      </w:r>
      <w:r>
        <w:rPr>
          <w:lang w:val="de-DE"/>
        </w:rPr>
        <w:t>B.</w:t>
      </w:r>
      <w:r w:rsidRPr="008146D5">
        <w:rPr>
          <w:lang w:val="de-DE"/>
        </w:rPr>
        <w:t xml:space="preserve"> </w:t>
      </w:r>
      <w:r w:rsidRPr="008146D5">
        <w:rPr>
          <w:color w:val="FFFFFF" w:themeColor="background1"/>
          <w:highlight w:val="darkMagenta"/>
          <w:lang w:val="de-DE"/>
        </w:rPr>
        <w:t>weißer rosa</w:t>
      </w:r>
      <w:r w:rsidRPr="008146D5">
        <w:rPr>
          <w:lang w:val="de-DE"/>
        </w:rPr>
        <w:t xml:space="preserve"> Panther?</w:t>
      </w:r>
    </w:p>
    <w:p w:rsidR="008146D5" w:rsidRPr="008146D5" w:rsidRDefault="008146D5" w:rsidP="00DA1230">
      <w:pPr>
        <w:jc w:val="both"/>
        <w:rPr>
          <w:lang w:val="en-US"/>
        </w:rPr>
      </w:pPr>
      <w:r w:rsidRPr="008146D5">
        <w:rPr>
          <w:lang w:val="en-US"/>
        </w:rPr>
        <w:t>EN2DE2HU2EN:</w:t>
      </w:r>
    </w:p>
    <w:p w:rsidR="008146D5" w:rsidRPr="008146D5" w:rsidRDefault="008146D5" w:rsidP="00DA1230">
      <w:pPr>
        <w:pStyle w:val="Listaszerbekezds"/>
        <w:numPr>
          <w:ilvl w:val="0"/>
          <w:numId w:val="24"/>
        </w:numPr>
        <w:jc w:val="both"/>
        <w:rPr>
          <w:lang w:val="en-US"/>
        </w:rPr>
      </w:pPr>
      <w:r w:rsidRPr="008146D5">
        <w:rPr>
          <w:lang w:val="en-US"/>
        </w:rPr>
        <w:t>Customer (blonde woman): I want a pink panther!</w:t>
      </w:r>
    </w:p>
    <w:p w:rsidR="008146D5" w:rsidRPr="008146D5" w:rsidRDefault="008146D5" w:rsidP="00DA1230">
      <w:pPr>
        <w:pStyle w:val="Listaszerbekezds"/>
        <w:numPr>
          <w:ilvl w:val="0"/>
          <w:numId w:val="24"/>
        </w:numPr>
        <w:jc w:val="both"/>
        <w:rPr>
          <w:lang w:val="en-US"/>
        </w:rPr>
      </w:pPr>
      <w:r w:rsidRPr="008146D5">
        <w:rPr>
          <w:lang w:val="en-US"/>
        </w:rPr>
        <w:t>Sales Expert: Of course</w:t>
      </w:r>
      <w:r w:rsidR="000F7969">
        <w:rPr>
          <w:lang w:val="en-US"/>
        </w:rPr>
        <w:t>,</w:t>
      </w:r>
      <w:r w:rsidRPr="008146D5">
        <w:rPr>
          <w:lang w:val="en-US"/>
        </w:rPr>
        <w:t xml:space="preserve"> you have it.</w:t>
      </w:r>
    </w:p>
    <w:p w:rsidR="008146D5" w:rsidRDefault="008146D5" w:rsidP="00DA1230">
      <w:pPr>
        <w:pStyle w:val="Listaszerbekezds"/>
        <w:numPr>
          <w:ilvl w:val="0"/>
          <w:numId w:val="24"/>
        </w:numPr>
        <w:jc w:val="both"/>
        <w:rPr>
          <w:lang w:val="en-US"/>
        </w:rPr>
      </w:pPr>
      <w:r w:rsidRPr="008146D5">
        <w:rPr>
          <w:lang w:val="en-US"/>
        </w:rPr>
        <w:t>Customer: In other colors, e</w:t>
      </w:r>
      <w:r>
        <w:rPr>
          <w:lang w:val="en-US"/>
        </w:rPr>
        <w:t>.</w:t>
      </w:r>
      <w:r w:rsidRPr="008146D5">
        <w:rPr>
          <w:lang w:val="en-US"/>
        </w:rPr>
        <w:t xml:space="preserve">g. </w:t>
      </w:r>
      <w:r w:rsidRPr="008146D5">
        <w:rPr>
          <w:color w:val="FFFFFF" w:themeColor="background1"/>
          <w:highlight w:val="darkMagenta"/>
          <w:lang w:val="en-US"/>
        </w:rPr>
        <w:t>white-pink</w:t>
      </w:r>
      <w:r w:rsidRPr="008146D5">
        <w:rPr>
          <w:lang w:val="en-US"/>
        </w:rPr>
        <w:t xml:space="preserve"> panther?</w:t>
      </w:r>
    </w:p>
    <w:p w:rsidR="008146D5" w:rsidRDefault="008146D5" w:rsidP="00DA1230">
      <w:pPr>
        <w:jc w:val="both"/>
        <w:rPr>
          <w:lang w:val="en-US"/>
        </w:rPr>
      </w:pPr>
      <w:r>
        <w:rPr>
          <w:lang w:val="en-US"/>
        </w:rPr>
        <w:t>EN2HU2DE2EN:</w:t>
      </w:r>
    </w:p>
    <w:p w:rsidR="008146D5" w:rsidRPr="008146D5" w:rsidRDefault="008146D5" w:rsidP="00DA1230">
      <w:pPr>
        <w:pStyle w:val="Listaszerbekezds"/>
        <w:numPr>
          <w:ilvl w:val="0"/>
          <w:numId w:val="25"/>
        </w:numPr>
        <w:jc w:val="both"/>
        <w:rPr>
          <w:lang w:val="en-US"/>
        </w:rPr>
      </w:pPr>
      <w:r w:rsidRPr="008146D5">
        <w:rPr>
          <w:lang w:val="en-US"/>
        </w:rPr>
        <w:lastRenderedPageBreak/>
        <w:t>Customer (blonde women): I want a pink panther, please!</w:t>
      </w:r>
    </w:p>
    <w:p w:rsidR="008146D5" w:rsidRPr="008146D5" w:rsidRDefault="008146D5" w:rsidP="00DA1230">
      <w:pPr>
        <w:pStyle w:val="Listaszerbekezds"/>
        <w:numPr>
          <w:ilvl w:val="0"/>
          <w:numId w:val="25"/>
        </w:numPr>
        <w:jc w:val="both"/>
        <w:rPr>
          <w:lang w:val="en-US"/>
        </w:rPr>
      </w:pPr>
      <w:r w:rsidRPr="008146D5">
        <w:rPr>
          <w:lang w:val="en-US"/>
        </w:rPr>
        <w:t>Seller Expert: Of course</w:t>
      </w:r>
      <w:r>
        <w:rPr>
          <w:lang w:val="en-US"/>
        </w:rPr>
        <w:t>,</w:t>
      </w:r>
      <w:r w:rsidRPr="008146D5">
        <w:rPr>
          <w:lang w:val="en-US"/>
        </w:rPr>
        <w:t xml:space="preserve"> please.</w:t>
      </w:r>
    </w:p>
    <w:p w:rsidR="008146D5" w:rsidRPr="008146D5" w:rsidRDefault="008146D5" w:rsidP="00DA1230">
      <w:pPr>
        <w:pStyle w:val="Listaszerbekezds"/>
        <w:numPr>
          <w:ilvl w:val="0"/>
          <w:numId w:val="25"/>
        </w:numPr>
        <w:jc w:val="both"/>
        <w:rPr>
          <w:lang w:val="en-US"/>
        </w:rPr>
      </w:pPr>
      <w:r w:rsidRPr="008146D5">
        <w:rPr>
          <w:lang w:val="en-US"/>
        </w:rPr>
        <w:t xml:space="preserve">Customer: thus, in other colors, e.g. </w:t>
      </w:r>
      <w:r w:rsidRPr="008146D5">
        <w:rPr>
          <w:color w:val="FFFFFF" w:themeColor="background1"/>
          <w:highlight w:val="darkMagenta"/>
          <w:lang w:val="en-US"/>
        </w:rPr>
        <w:t>white pink</w:t>
      </w:r>
      <w:r w:rsidRPr="008146D5">
        <w:rPr>
          <w:lang w:val="en-US"/>
        </w:rPr>
        <w:t xml:space="preserve"> panther?</w:t>
      </w:r>
    </w:p>
    <w:p w:rsidR="008146D5" w:rsidRPr="008146D5" w:rsidRDefault="008146D5" w:rsidP="00DA1230">
      <w:pPr>
        <w:jc w:val="both"/>
        <w:rPr>
          <w:lang w:val="en-GB"/>
        </w:rPr>
      </w:pPr>
      <w:r w:rsidRPr="008146D5">
        <w:rPr>
          <w:lang w:val="en-GB"/>
        </w:rPr>
        <w:t>Interpretations:</w:t>
      </w:r>
    </w:p>
    <w:p w:rsidR="008146D5" w:rsidRDefault="000F7969" w:rsidP="00DA1230">
      <w:pPr>
        <w:pStyle w:val="Listaszerbekezds"/>
        <w:numPr>
          <w:ilvl w:val="0"/>
          <w:numId w:val="21"/>
        </w:numPr>
        <w:jc w:val="both"/>
        <w:rPr>
          <w:lang w:val="en-GB"/>
        </w:rPr>
      </w:pPr>
      <w:r>
        <w:rPr>
          <w:lang w:val="en-GB"/>
        </w:rPr>
        <w:t>Even t</w:t>
      </w:r>
      <w:r w:rsidR="008146D5">
        <w:rPr>
          <w:lang w:val="en-GB"/>
        </w:rPr>
        <w:t>he joke c</w:t>
      </w:r>
      <w:r>
        <w:rPr>
          <w:lang w:val="en-GB"/>
        </w:rPr>
        <w:t>ould</w:t>
      </w:r>
      <w:r w:rsidR="008146D5">
        <w:rPr>
          <w:lang w:val="en-GB"/>
        </w:rPr>
        <w:t xml:space="preserve"> be uncovered</w:t>
      </w:r>
      <w:r>
        <w:rPr>
          <w:lang w:val="en-GB"/>
        </w:rPr>
        <w:t>, because</w:t>
      </w:r>
    </w:p>
    <w:p w:rsidR="008146D5" w:rsidRDefault="008146D5" w:rsidP="00DA1230">
      <w:pPr>
        <w:pStyle w:val="Listaszerbekezds"/>
        <w:numPr>
          <w:ilvl w:val="1"/>
          <w:numId w:val="21"/>
        </w:numPr>
        <w:jc w:val="both"/>
        <w:rPr>
          <w:lang w:val="en-GB"/>
        </w:rPr>
      </w:pPr>
      <w:r>
        <w:rPr>
          <w:lang w:val="en-GB"/>
        </w:rPr>
        <w:t xml:space="preserve">the </w:t>
      </w:r>
      <w:r w:rsidR="000F7969">
        <w:rPr>
          <w:lang w:val="en-GB"/>
        </w:rPr>
        <w:t>both colours have a lot of variants</w:t>
      </w:r>
    </w:p>
    <w:p w:rsidR="000F7969" w:rsidRDefault="000F7969" w:rsidP="00DA1230">
      <w:pPr>
        <w:pStyle w:val="Listaszerbekezds"/>
        <w:numPr>
          <w:ilvl w:val="1"/>
          <w:numId w:val="21"/>
        </w:numPr>
        <w:jc w:val="both"/>
        <w:rPr>
          <w:lang w:val="en-GB"/>
        </w:rPr>
      </w:pPr>
      <w:r>
        <w:rPr>
          <w:lang w:val="en-GB"/>
        </w:rPr>
        <w:t>the German variant (</w:t>
      </w:r>
      <w:proofErr w:type="spellStart"/>
      <w:r>
        <w:rPr>
          <w:lang w:val="en-GB"/>
        </w:rPr>
        <w:t>weiss-rosa</w:t>
      </w:r>
      <w:proofErr w:type="spellEnd"/>
      <w:r>
        <w:rPr>
          <w:lang w:val="en-GB"/>
        </w:rPr>
        <w:t>) is not really existing as expression</w:t>
      </w:r>
    </w:p>
    <w:p w:rsidR="000F7969" w:rsidRDefault="000F7969" w:rsidP="00DA1230">
      <w:pPr>
        <w:pStyle w:val="Listaszerbekezds"/>
        <w:numPr>
          <w:ilvl w:val="1"/>
          <w:numId w:val="21"/>
        </w:numPr>
        <w:jc w:val="both"/>
        <w:rPr>
          <w:lang w:val="en-GB"/>
        </w:rPr>
      </w:pPr>
      <w:r>
        <w:rPr>
          <w:lang w:val="en-GB"/>
        </w:rPr>
        <w:t>the Hungarian version (</w:t>
      </w:r>
      <w:proofErr w:type="spellStart"/>
      <w:r>
        <w:rPr>
          <w:lang w:val="en-GB"/>
        </w:rPr>
        <w:t>fehér-rózsaszín</w:t>
      </w:r>
      <w:proofErr w:type="spellEnd"/>
      <w:r>
        <w:rPr>
          <w:lang w:val="en-GB"/>
        </w:rPr>
        <w:t>) could also be not identified in a huge corpus based on text mining analyses</w:t>
      </w:r>
    </w:p>
    <w:p w:rsidR="000F7969" w:rsidRDefault="000F7969" w:rsidP="00DA1230">
      <w:pPr>
        <w:pStyle w:val="Listaszerbekezds"/>
        <w:numPr>
          <w:ilvl w:val="1"/>
          <w:numId w:val="21"/>
        </w:numPr>
        <w:jc w:val="both"/>
        <w:rPr>
          <w:lang w:val="en-GB"/>
        </w:rPr>
      </w:pPr>
      <w:r>
        <w:rPr>
          <w:lang w:val="en-GB"/>
        </w:rPr>
        <w:t>the real conclusion could be: what kind of colour is here and now relevant?</w:t>
      </w:r>
    </w:p>
    <w:p w:rsidR="000F7969" w:rsidRDefault="000F7969" w:rsidP="00DA1230">
      <w:pPr>
        <w:pStyle w:val="Listaszerbekezds"/>
        <w:numPr>
          <w:ilvl w:val="0"/>
          <w:numId w:val="21"/>
        </w:numPr>
        <w:jc w:val="both"/>
        <w:rPr>
          <w:lang w:val="en-GB"/>
        </w:rPr>
      </w:pPr>
      <w:r>
        <w:rPr>
          <w:lang w:val="en-GB"/>
        </w:rPr>
        <w:t xml:space="preserve">However, the basic joke is functioning without saying </w:t>
      </w:r>
      <w:proofErr w:type="spellStart"/>
      <w:proofErr w:type="gramStart"/>
      <w:r>
        <w:rPr>
          <w:lang w:val="en-GB"/>
        </w:rPr>
        <w:t>an other</w:t>
      </w:r>
      <w:proofErr w:type="spellEnd"/>
      <w:proofErr w:type="gramEnd"/>
      <w:r>
        <w:rPr>
          <w:lang w:val="en-GB"/>
        </w:rPr>
        <w:t xml:space="preserve"> colour.</w:t>
      </w:r>
    </w:p>
    <w:p w:rsidR="000F7969" w:rsidRDefault="000F7969" w:rsidP="00DA1230">
      <w:pPr>
        <w:pStyle w:val="Listaszerbekezds"/>
        <w:numPr>
          <w:ilvl w:val="1"/>
          <w:numId w:val="21"/>
        </w:numPr>
        <w:jc w:val="both"/>
        <w:rPr>
          <w:lang w:val="en-GB"/>
        </w:rPr>
      </w:pPr>
      <w:r>
        <w:rPr>
          <w:lang w:val="en-GB"/>
        </w:rPr>
        <w:t xml:space="preserve">Therefore: the chained translation is not always able to uncover suspicions concerning the real/ meaning (c.f. </w:t>
      </w:r>
      <w:r w:rsidRPr="000F7969">
        <w:rPr>
          <w:lang w:val="en-GB"/>
        </w:rPr>
        <w:t>figuratively or literally</w:t>
      </w:r>
      <w:r>
        <w:rPr>
          <w:lang w:val="en-GB"/>
        </w:rPr>
        <w:t>).</w:t>
      </w:r>
    </w:p>
    <w:p w:rsidR="000F7969" w:rsidRDefault="000F7969" w:rsidP="00DA1230">
      <w:pPr>
        <w:pStyle w:val="Listaszerbekezds"/>
        <w:numPr>
          <w:ilvl w:val="1"/>
          <w:numId w:val="21"/>
        </w:numPr>
        <w:jc w:val="both"/>
        <w:rPr>
          <w:lang w:val="en-GB"/>
        </w:rPr>
      </w:pPr>
      <w:r>
        <w:rPr>
          <w:lang w:val="en-GB"/>
        </w:rPr>
        <w:t>But: the suspicion as such can be generated for human readers in form of a map where describe where is the weakest part of a text at all…</w:t>
      </w:r>
    </w:p>
    <w:p w:rsidR="006F7360" w:rsidRDefault="006F7360" w:rsidP="00DA1230">
      <w:pPr>
        <w:jc w:val="both"/>
        <w:rPr>
          <w:lang w:val="en-GB"/>
        </w:rPr>
      </w:pPr>
      <w:r>
        <w:rPr>
          <w:lang w:val="en-GB"/>
        </w:rPr>
        <w:t>Conclusions based on both examples:</w:t>
      </w:r>
    </w:p>
    <w:p w:rsidR="006F7360" w:rsidRDefault="00A1077E" w:rsidP="00DA1230">
      <w:pPr>
        <w:pStyle w:val="Listaszerbekezds"/>
        <w:numPr>
          <w:ilvl w:val="0"/>
          <w:numId w:val="26"/>
        </w:numPr>
        <w:jc w:val="both"/>
        <w:rPr>
          <w:lang w:val="en-GB"/>
        </w:rPr>
      </w:pPr>
      <w:r>
        <w:rPr>
          <w:lang w:val="en-GB"/>
        </w:rPr>
        <w:t>The chained translations make possible to generate signs for suspicions.</w:t>
      </w:r>
    </w:p>
    <w:p w:rsidR="00A1077E" w:rsidRDefault="00A1077E" w:rsidP="00DA1230">
      <w:pPr>
        <w:pStyle w:val="Listaszerbekezds"/>
        <w:numPr>
          <w:ilvl w:val="0"/>
          <w:numId w:val="26"/>
        </w:numPr>
        <w:jc w:val="both"/>
        <w:rPr>
          <w:lang w:val="en-GB"/>
        </w:rPr>
      </w:pPr>
      <w:r>
        <w:rPr>
          <w:lang w:val="en-GB"/>
        </w:rPr>
        <w:t>Human beings (able to read) can see the weakest parts of texts.</w:t>
      </w:r>
    </w:p>
    <w:p w:rsidR="00A1077E" w:rsidRDefault="00A1077E" w:rsidP="00DA1230">
      <w:pPr>
        <w:pStyle w:val="Listaszerbekezds"/>
        <w:numPr>
          <w:ilvl w:val="0"/>
          <w:numId w:val="26"/>
        </w:numPr>
        <w:jc w:val="both"/>
        <w:rPr>
          <w:lang w:val="en-GB"/>
        </w:rPr>
      </w:pPr>
      <w:r>
        <w:rPr>
          <w:lang w:val="en-GB"/>
        </w:rPr>
        <w:t>It seems to be possible to create robots (source codes) too being capable of interpreting signs for suspicions.</w:t>
      </w:r>
    </w:p>
    <w:p w:rsidR="00A1077E" w:rsidRDefault="00A1077E" w:rsidP="00DA1230">
      <w:pPr>
        <w:pStyle w:val="Listaszerbekezds"/>
        <w:numPr>
          <w:ilvl w:val="0"/>
          <w:numId w:val="26"/>
        </w:numPr>
        <w:jc w:val="both"/>
        <w:rPr>
          <w:lang w:val="en-GB"/>
        </w:rPr>
      </w:pPr>
      <w:r>
        <w:rPr>
          <w:lang w:val="en-GB"/>
        </w:rPr>
        <w:t>Languages can have specific interpretation layers like articles (the, a vs. der/die/das) where distortions/lack of meanings can be uncovered.</w:t>
      </w:r>
    </w:p>
    <w:p w:rsidR="00A1077E" w:rsidRDefault="00A1077E" w:rsidP="00DA1230">
      <w:pPr>
        <w:pStyle w:val="Listaszerbekezds"/>
        <w:numPr>
          <w:ilvl w:val="0"/>
          <w:numId w:val="26"/>
        </w:numPr>
        <w:jc w:val="both"/>
        <w:rPr>
          <w:lang w:val="en-GB"/>
        </w:rPr>
      </w:pPr>
      <w:r>
        <w:rPr>
          <w:lang w:val="en-GB"/>
        </w:rPr>
        <w:t xml:space="preserve">Assumption: Each single problem of the potential meanings </w:t>
      </w:r>
      <w:proofErr w:type="spellStart"/>
      <w:r>
        <w:rPr>
          <w:lang w:val="en-GB"/>
        </w:rPr>
        <w:t>can not</w:t>
      </w:r>
      <w:proofErr w:type="spellEnd"/>
      <w:r>
        <w:rPr>
          <w:lang w:val="en-GB"/>
        </w:rPr>
        <w:t xml:space="preserve"> be uncovered based on chained translations.</w:t>
      </w:r>
    </w:p>
    <w:p w:rsidR="00DA1230" w:rsidRDefault="00DA1230" w:rsidP="00DA1230">
      <w:pPr>
        <w:pStyle w:val="Cmsor1"/>
        <w:jc w:val="both"/>
        <w:rPr>
          <w:lang w:val="en-GB"/>
        </w:rPr>
      </w:pPr>
      <w:r>
        <w:rPr>
          <w:lang w:val="en-GB"/>
        </w:rPr>
        <w:t>About antagonisms in rule sets for objective evaluation</w:t>
      </w:r>
    </w:p>
    <w:p w:rsidR="00DA1230" w:rsidRDefault="00DA1230" w:rsidP="00DA1230">
      <w:pPr>
        <w:jc w:val="both"/>
        <w:rPr>
          <w:lang w:val="en-GB"/>
        </w:rPr>
      </w:pPr>
      <w:r>
        <w:rPr>
          <w:lang w:val="en-GB"/>
        </w:rPr>
        <w:t>If performance dynamics should be measured in case of a lot of athletes, then</w:t>
      </w:r>
    </w:p>
    <w:p w:rsidR="00DA1230" w:rsidRDefault="00DA1230" w:rsidP="00DA1230">
      <w:pPr>
        <w:pStyle w:val="Listaszerbekezds"/>
        <w:numPr>
          <w:ilvl w:val="0"/>
          <w:numId w:val="28"/>
        </w:numPr>
        <w:jc w:val="both"/>
        <w:rPr>
          <w:lang w:val="en-GB"/>
        </w:rPr>
      </w:pPr>
      <w:r>
        <w:rPr>
          <w:lang w:val="en-GB"/>
        </w:rPr>
        <w:t>an athlete should have better scores if he produces low levels at the beginning because the improvement (dynamics of the development) will seem to be higher from a lower level</w:t>
      </w:r>
    </w:p>
    <w:p w:rsidR="00DA1230" w:rsidRDefault="00DA1230" w:rsidP="00DA1230">
      <w:pPr>
        <w:pStyle w:val="Listaszerbekezds"/>
        <w:numPr>
          <w:ilvl w:val="0"/>
          <w:numId w:val="28"/>
        </w:numPr>
        <w:jc w:val="both"/>
        <w:rPr>
          <w:lang w:val="en-GB"/>
        </w:rPr>
      </w:pPr>
      <w:r>
        <w:rPr>
          <w:lang w:val="en-GB"/>
        </w:rPr>
        <w:t>but: trainers can derive expectations based on physiological/morphological parameters for the same athlete where he will have a little score because of the rel. weak performance compared to the estimated potential for him</w:t>
      </w:r>
    </w:p>
    <w:p w:rsidR="00DA1230" w:rsidRDefault="00DA1230" w:rsidP="00DA1230">
      <w:pPr>
        <w:pStyle w:val="Listaszerbekezds"/>
        <w:numPr>
          <w:ilvl w:val="0"/>
          <w:numId w:val="28"/>
        </w:numPr>
        <w:jc w:val="both"/>
        <w:rPr>
          <w:lang w:val="en-GB"/>
        </w:rPr>
      </w:pPr>
      <w:r>
        <w:rPr>
          <w:lang w:val="en-GB"/>
        </w:rPr>
        <w:t>it means elements of a rule set for evaluation of dynamic performances must have antagonistic variables to press the affected persons to be honest (as far as possible)</w:t>
      </w:r>
    </w:p>
    <w:p w:rsidR="00DA1230" w:rsidRPr="00DA1230" w:rsidRDefault="00DA1230" w:rsidP="00DA1230">
      <w:pPr>
        <w:pStyle w:val="Listaszerbekezds"/>
        <w:numPr>
          <w:ilvl w:val="0"/>
          <w:numId w:val="28"/>
        </w:numPr>
        <w:jc w:val="both"/>
        <w:rPr>
          <w:lang w:val="en-GB"/>
        </w:rPr>
      </w:pPr>
      <w:r>
        <w:rPr>
          <w:lang w:val="en-GB"/>
        </w:rPr>
        <w:t>c.f. an offered task for Students having a hobby of reading/writing (</w:t>
      </w:r>
      <w:hyperlink r:id="rId48" w:anchor="Already_known_tasks" w:history="1">
        <w:r w:rsidRPr="00216514">
          <w:rPr>
            <w:rStyle w:val="Hiperhivatkozs"/>
            <w:lang w:val="en-GB"/>
          </w:rPr>
          <w:t>https://miau.my-x.hu/mediawiki/index.php/QuILT-IK045-Diary#Already_known_tasks</w:t>
        </w:r>
      </w:hyperlink>
      <w:r>
        <w:rPr>
          <w:lang w:val="en-GB"/>
        </w:rPr>
        <w:t>) / worth reading: KAZOHINIA</w:t>
      </w:r>
    </w:p>
    <w:p w:rsidR="00DA1230" w:rsidRPr="00DA1230" w:rsidRDefault="00DA1230" w:rsidP="00DA1230">
      <w:pPr>
        <w:jc w:val="both"/>
        <w:rPr>
          <w:lang w:val="en-GB"/>
        </w:rPr>
      </w:pPr>
    </w:p>
    <w:sectPr w:rsidR="00DA1230" w:rsidRPr="00DA1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158"/>
    <w:multiLevelType w:val="hybridMultilevel"/>
    <w:tmpl w:val="88F218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E194B5F"/>
    <w:multiLevelType w:val="hybridMultilevel"/>
    <w:tmpl w:val="727A21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1FC7099"/>
    <w:multiLevelType w:val="hybridMultilevel"/>
    <w:tmpl w:val="B8AC425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7F29F9"/>
    <w:multiLevelType w:val="hybridMultilevel"/>
    <w:tmpl w:val="C23613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AD43D09"/>
    <w:multiLevelType w:val="hybridMultilevel"/>
    <w:tmpl w:val="89A8702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D541C95"/>
    <w:multiLevelType w:val="hybridMultilevel"/>
    <w:tmpl w:val="779636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80B4533"/>
    <w:multiLevelType w:val="hybridMultilevel"/>
    <w:tmpl w:val="09BCC11C"/>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90F4328"/>
    <w:multiLevelType w:val="hybridMultilevel"/>
    <w:tmpl w:val="0EECF61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1F17576"/>
    <w:multiLevelType w:val="hybridMultilevel"/>
    <w:tmpl w:val="DEE800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9866881"/>
    <w:multiLevelType w:val="hybridMultilevel"/>
    <w:tmpl w:val="F0D477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A2D5DA2"/>
    <w:multiLevelType w:val="hybridMultilevel"/>
    <w:tmpl w:val="AE7670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B954AF8"/>
    <w:multiLevelType w:val="hybridMultilevel"/>
    <w:tmpl w:val="AE660A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F07143E"/>
    <w:multiLevelType w:val="hybridMultilevel"/>
    <w:tmpl w:val="82BE43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5223A82"/>
    <w:multiLevelType w:val="hybridMultilevel"/>
    <w:tmpl w:val="A5A419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77F6B8A"/>
    <w:multiLevelType w:val="hybridMultilevel"/>
    <w:tmpl w:val="B6F45E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A56711B"/>
    <w:multiLevelType w:val="hybridMultilevel"/>
    <w:tmpl w:val="E7DCAA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CF15049"/>
    <w:multiLevelType w:val="hybridMultilevel"/>
    <w:tmpl w:val="9DEAC2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0ED2FC3"/>
    <w:multiLevelType w:val="hybridMultilevel"/>
    <w:tmpl w:val="110659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4A3081D"/>
    <w:multiLevelType w:val="hybridMultilevel"/>
    <w:tmpl w:val="F4760A5C"/>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4C4052B"/>
    <w:multiLevelType w:val="hybridMultilevel"/>
    <w:tmpl w:val="D67609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A36573"/>
    <w:multiLevelType w:val="hybridMultilevel"/>
    <w:tmpl w:val="923C7C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A673AD1"/>
    <w:multiLevelType w:val="hybridMultilevel"/>
    <w:tmpl w:val="6520FE18"/>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B5326A3"/>
    <w:multiLevelType w:val="hybridMultilevel"/>
    <w:tmpl w:val="965851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F7E0FE9"/>
    <w:multiLevelType w:val="hybridMultilevel"/>
    <w:tmpl w:val="32F8B6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4E95EF6"/>
    <w:multiLevelType w:val="hybridMultilevel"/>
    <w:tmpl w:val="BE6A5A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90F7C45"/>
    <w:multiLevelType w:val="hybridMultilevel"/>
    <w:tmpl w:val="563CCE6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E4A2B18"/>
    <w:multiLevelType w:val="hybridMultilevel"/>
    <w:tmpl w:val="E06E8D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EB64ED4"/>
    <w:multiLevelType w:val="hybridMultilevel"/>
    <w:tmpl w:val="A1DE74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2"/>
  </w:num>
  <w:num w:numId="4">
    <w:abstractNumId w:val="14"/>
  </w:num>
  <w:num w:numId="5">
    <w:abstractNumId w:val="10"/>
  </w:num>
  <w:num w:numId="6">
    <w:abstractNumId w:val="11"/>
  </w:num>
  <w:num w:numId="7">
    <w:abstractNumId w:val="12"/>
  </w:num>
  <w:num w:numId="8">
    <w:abstractNumId w:val="26"/>
  </w:num>
  <w:num w:numId="9">
    <w:abstractNumId w:val="0"/>
  </w:num>
  <w:num w:numId="10">
    <w:abstractNumId w:val="7"/>
  </w:num>
  <w:num w:numId="11">
    <w:abstractNumId w:val="21"/>
  </w:num>
  <w:num w:numId="12">
    <w:abstractNumId w:val="6"/>
  </w:num>
  <w:num w:numId="13">
    <w:abstractNumId w:val="2"/>
  </w:num>
  <w:num w:numId="14">
    <w:abstractNumId w:val="18"/>
  </w:num>
  <w:num w:numId="15">
    <w:abstractNumId w:val="25"/>
  </w:num>
  <w:num w:numId="16">
    <w:abstractNumId w:val="24"/>
  </w:num>
  <w:num w:numId="17">
    <w:abstractNumId w:val="15"/>
  </w:num>
  <w:num w:numId="18">
    <w:abstractNumId w:val="9"/>
  </w:num>
  <w:num w:numId="19">
    <w:abstractNumId w:val="16"/>
  </w:num>
  <w:num w:numId="20">
    <w:abstractNumId w:val="1"/>
  </w:num>
  <w:num w:numId="21">
    <w:abstractNumId w:val="4"/>
  </w:num>
  <w:num w:numId="22">
    <w:abstractNumId w:val="19"/>
  </w:num>
  <w:num w:numId="23">
    <w:abstractNumId w:val="8"/>
  </w:num>
  <w:num w:numId="24">
    <w:abstractNumId w:val="20"/>
  </w:num>
  <w:num w:numId="25">
    <w:abstractNumId w:val="27"/>
  </w:num>
  <w:num w:numId="26">
    <w:abstractNumId w:val="23"/>
  </w:num>
  <w:num w:numId="27">
    <w:abstractNumId w:val="17"/>
  </w:num>
  <w:num w:numId="2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ttd">
    <w15:presenceInfo w15:providerId="None" w15:userId="Ltt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26"/>
    <w:rsid w:val="00016FB5"/>
    <w:rsid w:val="00035776"/>
    <w:rsid w:val="00076A6F"/>
    <w:rsid w:val="000832B1"/>
    <w:rsid w:val="00084386"/>
    <w:rsid w:val="000916A4"/>
    <w:rsid w:val="0009334F"/>
    <w:rsid w:val="000955AE"/>
    <w:rsid w:val="000B0216"/>
    <w:rsid w:val="000C1BDC"/>
    <w:rsid w:val="000C4B2D"/>
    <w:rsid w:val="000C6732"/>
    <w:rsid w:val="000D3C5E"/>
    <w:rsid w:val="000E5AFC"/>
    <w:rsid w:val="000F7969"/>
    <w:rsid w:val="001027FC"/>
    <w:rsid w:val="00126B3B"/>
    <w:rsid w:val="001347B1"/>
    <w:rsid w:val="001451B5"/>
    <w:rsid w:val="00151F11"/>
    <w:rsid w:val="00152927"/>
    <w:rsid w:val="00154113"/>
    <w:rsid w:val="00154CE4"/>
    <w:rsid w:val="00162037"/>
    <w:rsid w:val="0017342B"/>
    <w:rsid w:val="00176EF5"/>
    <w:rsid w:val="00185D4B"/>
    <w:rsid w:val="00194DC6"/>
    <w:rsid w:val="00195F74"/>
    <w:rsid w:val="001A5EC9"/>
    <w:rsid w:val="001E7A8C"/>
    <w:rsid w:val="001F7852"/>
    <w:rsid w:val="00202B27"/>
    <w:rsid w:val="0021468F"/>
    <w:rsid w:val="002257AE"/>
    <w:rsid w:val="00236619"/>
    <w:rsid w:val="002562D7"/>
    <w:rsid w:val="002876D2"/>
    <w:rsid w:val="0029366E"/>
    <w:rsid w:val="002B4D9F"/>
    <w:rsid w:val="002D14F5"/>
    <w:rsid w:val="002D1502"/>
    <w:rsid w:val="002F14E0"/>
    <w:rsid w:val="00301C38"/>
    <w:rsid w:val="00310250"/>
    <w:rsid w:val="003167A3"/>
    <w:rsid w:val="003217B1"/>
    <w:rsid w:val="00352BC5"/>
    <w:rsid w:val="003536D3"/>
    <w:rsid w:val="0036079D"/>
    <w:rsid w:val="0037554D"/>
    <w:rsid w:val="003764A5"/>
    <w:rsid w:val="003A5BCE"/>
    <w:rsid w:val="003B2CEA"/>
    <w:rsid w:val="003E0FB7"/>
    <w:rsid w:val="003E2C69"/>
    <w:rsid w:val="003F2D49"/>
    <w:rsid w:val="003F43D1"/>
    <w:rsid w:val="003F4870"/>
    <w:rsid w:val="00401B73"/>
    <w:rsid w:val="00406DFF"/>
    <w:rsid w:val="004222CF"/>
    <w:rsid w:val="00422E64"/>
    <w:rsid w:val="004334E9"/>
    <w:rsid w:val="00452AE2"/>
    <w:rsid w:val="00455CA4"/>
    <w:rsid w:val="0047203B"/>
    <w:rsid w:val="00486EF3"/>
    <w:rsid w:val="00494E7D"/>
    <w:rsid w:val="004A6C8D"/>
    <w:rsid w:val="004B6330"/>
    <w:rsid w:val="004C14D3"/>
    <w:rsid w:val="004D4793"/>
    <w:rsid w:val="004E232D"/>
    <w:rsid w:val="004E52C6"/>
    <w:rsid w:val="004E7B17"/>
    <w:rsid w:val="00502958"/>
    <w:rsid w:val="00504FCD"/>
    <w:rsid w:val="005059F6"/>
    <w:rsid w:val="00510109"/>
    <w:rsid w:val="005269BF"/>
    <w:rsid w:val="005429AE"/>
    <w:rsid w:val="00551A41"/>
    <w:rsid w:val="00566948"/>
    <w:rsid w:val="00577CE3"/>
    <w:rsid w:val="00580737"/>
    <w:rsid w:val="0058251E"/>
    <w:rsid w:val="00583E42"/>
    <w:rsid w:val="00594C32"/>
    <w:rsid w:val="00597A8B"/>
    <w:rsid w:val="005A2CFC"/>
    <w:rsid w:val="005A32F5"/>
    <w:rsid w:val="005B1E29"/>
    <w:rsid w:val="005B55C0"/>
    <w:rsid w:val="005D1FF4"/>
    <w:rsid w:val="005E001C"/>
    <w:rsid w:val="005E3229"/>
    <w:rsid w:val="005F580D"/>
    <w:rsid w:val="00622710"/>
    <w:rsid w:val="0065727A"/>
    <w:rsid w:val="0066362F"/>
    <w:rsid w:val="006A282B"/>
    <w:rsid w:val="006D1647"/>
    <w:rsid w:val="006D3AFF"/>
    <w:rsid w:val="006F581F"/>
    <w:rsid w:val="006F5BE4"/>
    <w:rsid w:val="006F7360"/>
    <w:rsid w:val="00711AD5"/>
    <w:rsid w:val="0074329A"/>
    <w:rsid w:val="0074699D"/>
    <w:rsid w:val="007670A5"/>
    <w:rsid w:val="00770965"/>
    <w:rsid w:val="007721D4"/>
    <w:rsid w:val="00787455"/>
    <w:rsid w:val="007A2BE2"/>
    <w:rsid w:val="007B00C6"/>
    <w:rsid w:val="007B6204"/>
    <w:rsid w:val="007C150E"/>
    <w:rsid w:val="007C3B37"/>
    <w:rsid w:val="007D101A"/>
    <w:rsid w:val="007D322F"/>
    <w:rsid w:val="007D59B8"/>
    <w:rsid w:val="00801EBB"/>
    <w:rsid w:val="00812E8F"/>
    <w:rsid w:val="008146D5"/>
    <w:rsid w:val="008204D1"/>
    <w:rsid w:val="00823A93"/>
    <w:rsid w:val="0083774D"/>
    <w:rsid w:val="00857AF2"/>
    <w:rsid w:val="00864234"/>
    <w:rsid w:val="0086566A"/>
    <w:rsid w:val="008721A4"/>
    <w:rsid w:val="00887120"/>
    <w:rsid w:val="00894308"/>
    <w:rsid w:val="008C1927"/>
    <w:rsid w:val="008D5CB1"/>
    <w:rsid w:val="008D721C"/>
    <w:rsid w:val="008D7E9B"/>
    <w:rsid w:val="008F6AD7"/>
    <w:rsid w:val="00901040"/>
    <w:rsid w:val="009048BF"/>
    <w:rsid w:val="009323F3"/>
    <w:rsid w:val="00934BC6"/>
    <w:rsid w:val="00937E40"/>
    <w:rsid w:val="00947692"/>
    <w:rsid w:val="009518E8"/>
    <w:rsid w:val="00963D8D"/>
    <w:rsid w:val="00981468"/>
    <w:rsid w:val="009C29F0"/>
    <w:rsid w:val="009E134B"/>
    <w:rsid w:val="009E7178"/>
    <w:rsid w:val="009E7CA1"/>
    <w:rsid w:val="009F69CB"/>
    <w:rsid w:val="00A1077E"/>
    <w:rsid w:val="00A165D5"/>
    <w:rsid w:val="00A47BB7"/>
    <w:rsid w:val="00A51280"/>
    <w:rsid w:val="00A526CC"/>
    <w:rsid w:val="00A5376F"/>
    <w:rsid w:val="00A60FCC"/>
    <w:rsid w:val="00A63960"/>
    <w:rsid w:val="00A7321E"/>
    <w:rsid w:val="00AB57E3"/>
    <w:rsid w:val="00AD651F"/>
    <w:rsid w:val="00AE6A69"/>
    <w:rsid w:val="00B062F3"/>
    <w:rsid w:val="00B1309A"/>
    <w:rsid w:val="00B13725"/>
    <w:rsid w:val="00B232E3"/>
    <w:rsid w:val="00B3367F"/>
    <w:rsid w:val="00B36BE0"/>
    <w:rsid w:val="00B5503D"/>
    <w:rsid w:val="00B94124"/>
    <w:rsid w:val="00BB01E0"/>
    <w:rsid w:val="00BC0F4B"/>
    <w:rsid w:val="00BF06BA"/>
    <w:rsid w:val="00C04B49"/>
    <w:rsid w:val="00C074C1"/>
    <w:rsid w:val="00C350E4"/>
    <w:rsid w:val="00C603F4"/>
    <w:rsid w:val="00C63BDF"/>
    <w:rsid w:val="00C872E7"/>
    <w:rsid w:val="00C90D43"/>
    <w:rsid w:val="00CA776F"/>
    <w:rsid w:val="00CB6226"/>
    <w:rsid w:val="00CC6070"/>
    <w:rsid w:val="00CD0469"/>
    <w:rsid w:val="00CE39C3"/>
    <w:rsid w:val="00CF2C5A"/>
    <w:rsid w:val="00D10DE7"/>
    <w:rsid w:val="00D1602B"/>
    <w:rsid w:val="00D1762A"/>
    <w:rsid w:val="00D5629A"/>
    <w:rsid w:val="00D73A82"/>
    <w:rsid w:val="00D74CC4"/>
    <w:rsid w:val="00D7570C"/>
    <w:rsid w:val="00D75F0C"/>
    <w:rsid w:val="00D97351"/>
    <w:rsid w:val="00DA1230"/>
    <w:rsid w:val="00DA277A"/>
    <w:rsid w:val="00DB456E"/>
    <w:rsid w:val="00E22C96"/>
    <w:rsid w:val="00E51738"/>
    <w:rsid w:val="00E76B06"/>
    <w:rsid w:val="00E849B0"/>
    <w:rsid w:val="00EB38EF"/>
    <w:rsid w:val="00EC235F"/>
    <w:rsid w:val="00ED35B5"/>
    <w:rsid w:val="00EE1A01"/>
    <w:rsid w:val="00EE7B1C"/>
    <w:rsid w:val="00EF3F08"/>
    <w:rsid w:val="00F23592"/>
    <w:rsid w:val="00F51E70"/>
    <w:rsid w:val="00F53A59"/>
    <w:rsid w:val="00F54195"/>
    <w:rsid w:val="00F641B0"/>
    <w:rsid w:val="00F6607A"/>
    <w:rsid w:val="00F67402"/>
    <w:rsid w:val="00F90566"/>
    <w:rsid w:val="00F96A0C"/>
    <w:rsid w:val="00FB1DBA"/>
    <w:rsid w:val="00FE51DE"/>
    <w:rsid w:val="00FF53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06BA"/>
  <w15:chartTrackingRefBased/>
  <w15:docId w15:val="{0DEF7C43-4D28-46AA-9CB3-7A46AD7C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CB62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9476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0C1B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CB62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CB6226"/>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CB6226"/>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unhideWhenUsed/>
    <w:rsid w:val="00B232E3"/>
    <w:rPr>
      <w:color w:val="0563C1" w:themeColor="hyperlink"/>
      <w:u w:val="single"/>
    </w:rPr>
  </w:style>
  <w:style w:type="character" w:styleId="Feloldatlanmegemlts">
    <w:name w:val="Unresolved Mention"/>
    <w:basedOn w:val="Bekezdsalapbettpusa"/>
    <w:uiPriority w:val="99"/>
    <w:semiHidden/>
    <w:unhideWhenUsed/>
    <w:rsid w:val="00B232E3"/>
    <w:rPr>
      <w:color w:val="605E5C"/>
      <w:shd w:val="clear" w:color="auto" w:fill="E1DFDD"/>
    </w:rPr>
  </w:style>
  <w:style w:type="paragraph" w:styleId="Listaszerbekezds">
    <w:name w:val="List Paragraph"/>
    <w:basedOn w:val="Norml"/>
    <w:uiPriority w:val="34"/>
    <w:qFormat/>
    <w:rsid w:val="00422E64"/>
    <w:pPr>
      <w:ind w:left="720"/>
      <w:contextualSpacing/>
    </w:pPr>
  </w:style>
  <w:style w:type="character" w:styleId="Mrltotthiperhivatkozs">
    <w:name w:val="FollowedHyperlink"/>
    <w:basedOn w:val="Bekezdsalapbettpusa"/>
    <w:uiPriority w:val="99"/>
    <w:semiHidden/>
    <w:unhideWhenUsed/>
    <w:rsid w:val="0009334F"/>
    <w:rPr>
      <w:color w:val="954F72" w:themeColor="followedHyperlink"/>
      <w:u w:val="single"/>
    </w:rPr>
  </w:style>
  <w:style w:type="paragraph" w:styleId="TJ1">
    <w:name w:val="toc 1"/>
    <w:basedOn w:val="Norml"/>
    <w:next w:val="Norml"/>
    <w:autoRedefine/>
    <w:uiPriority w:val="39"/>
    <w:unhideWhenUsed/>
    <w:rsid w:val="00947692"/>
    <w:pPr>
      <w:spacing w:after="100"/>
    </w:pPr>
  </w:style>
  <w:style w:type="character" w:customStyle="1" w:styleId="Cmsor2Char">
    <w:name w:val="Címsor 2 Char"/>
    <w:basedOn w:val="Bekezdsalapbettpusa"/>
    <w:link w:val="Cmsor2"/>
    <w:uiPriority w:val="9"/>
    <w:rsid w:val="00947692"/>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
    <w:rsid w:val="000C1BDC"/>
    <w:rPr>
      <w:rFonts w:asciiTheme="majorHAnsi" w:eastAsiaTheme="majorEastAsia" w:hAnsiTheme="majorHAnsi" w:cstheme="majorBidi"/>
      <w:color w:val="1F3763" w:themeColor="accent1" w:themeShade="7F"/>
      <w:sz w:val="24"/>
      <w:szCs w:val="24"/>
    </w:rPr>
  </w:style>
  <w:style w:type="paragraph" w:styleId="TJ2">
    <w:name w:val="toc 2"/>
    <w:basedOn w:val="Norml"/>
    <w:next w:val="Norml"/>
    <w:autoRedefine/>
    <w:uiPriority w:val="39"/>
    <w:unhideWhenUsed/>
    <w:rsid w:val="001F7852"/>
    <w:pPr>
      <w:spacing w:after="100"/>
      <w:ind w:left="220"/>
    </w:pPr>
  </w:style>
  <w:style w:type="paragraph" w:styleId="TJ3">
    <w:name w:val="toc 3"/>
    <w:basedOn w:val="Norml"/>
    <w:next w:val="Norml"/>
    <w:autoRedefine/>
    <w:uiPriority w:val="39"/>
    <w:unhideWhenUsed/>
    <w:rsid w:val="001F7852"/>
    <w:pPr>
      <w:spacing w:after="100"/>
      <w:ind w:left="440"/>
    </w:pPr>
  </w:style>
  <w:style w:type="paragraph" w:styleId="Buborkszveg">
    <w:name w:val="Balloon Text"/>
    <w:basedOn w:val="Norml"/>
    <w:link w:val="BuborkszvegChar"/>
    <w:uiPriority w:val="99"/>
    <w:semiHidden/>
    <w:unhideWhenUsed/>
    <w:rsid w:val="0015411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54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830873">
      <w:bodyDiv w:val="1"/>
      <w:marLeft w:val="0"/>
      <w:marRight w:val="0"/>
      <w:marTop w:val="0"/>
      <w:marBottom w:val="0"/>
      <w:divBdr>
        <w:top w:val="none" w:sz="0" w:space="0" w:color="auto"/>
        <w:left w:val="none" w:sz="0" w:space="0" w:color="auto"/>
        <w:bottom w:val="none" w:sz="0" w:space="0" w:color="auto"/>
        <w:right w:val="none" w:sz="0" w:space="0" w:color="auto"/>
      </w:divBdr>
    </w:div>
    <w:div w:id="1445492574">
      <w:bodyDiv w:val="1"/>
      <w:marLeft w:val="0"/>
      <w:marRight w:val="0"/>
      <w:marTop w:val="0"/>
      <w:marBottom w:val="0"/>
      <w:divBdr>
        <w:top w:val="none" w:sz="0" w:space="0" w:color="auto"/>
        <w:left w:val="none" w:sz="0" w:space="0" w:color="auto"/>
        <w:bottom w:val="none" w:sz="0" w:space="0" w:color="auto"/>
        <w:right w:val="none" w:sz="0" w:space="0" w:color="auto"/>
      </w:divBdr>
    </w:div>
    <w:div w:id="1751733265">
      <w:bodyDiv w:val="1"/>
      <w:marLeft w:val="0"/>
      <w:marRight w:val="0"/>
      <w:marTop w:val="0"/>
      <w:marBottom w:val="0"/>
      <w:divBdr>
        <w:top w:val="none" w:sz="0" w:space="0" w:color="auto"/>
        <w:left w:val="none" w:sz="0" w:space="0" w:color="auto"/>
        <w:bottom w:val="none" w:sz="0" w:space="0" w:color="auto"/>
        <w:right w:val="none" w:sz="0" w:space="0" w:color="auto"/>
      </w:divBdr>
    </w:div>
    <w:div w:id="193011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d.com/talks/jill_bolte_taylor_s_powerful_stroke_of_insight?language=hu" TargetMode="External"/><Relationship Id="rId18" Type="http://schemas.openxmlformats.org/officeDocument/2006/relationships/hyperlink" Target="https://www.researchgate.net/publication/280122930_The_Tree-Drawing_Test_Koch's_Baum_Test_A_Useful_Aid_to_Diagnose_Cognitive_Impairment" TargetMode="External"/><Relationship Id="rId26" Type="http://schemas.openxmlformats.org/officeDocument/2006/relationships/hyperlink" Target="https://www.google.com/search?q=knowledge+definition+-site%3Awikipedia.org" TargetMode="External"/><Relationship Id="rId39" Type="http://schemas.openxmlformats.org/officeDocument/2006/relationships/hyperlink" Target="https://www.ted.com/talks/jill_bolte_taylor_s_powerful_stroke_of_insight?language=hu" TargetMode="External"/><Relationship Id="rId21" Type="http://schemas.openxmlformats.org/officeDocument/2006/relationships/hyperlink" Target="https://miau.my-x.hu/mediawiki/index.php/QuILT-IK045-Diary" TargetMode="External"/><Relationship Id="rId34" Type="http://schemas.openxmlformats.org/officeDocument/2006/relationships/hyperlink" Target="https://miau.my-x.hu/miau/quilt/OT1c.xlsx)" TargetMode="External"/><Relationship Id="rId42" Type="http://schemas.openxmlformats.org/officeDocument/2006/relationships/hyperlink" Target="https://eur-lex.europa.eu/" TargetMode="External"/><Relationship Id="rId47" Type="http://schemas.openxmlformats.org/officeDocument/2006/relationships/hyperlink" Target="https://nemet-magyar-szotar.hu/boden.html" TargetMode="External"/><Relationship Id="rId50" Type="http://schemas.microsoft.com/office/2011/relationships/people" Target="people.xml"/><Relationship Id="rId7" Type="http://schemas.openxmlformats.org/officeDocument/2006/relationships/hyperlink" Target="https://miau.my-x.hu/mediawiki/index.php/QuILT-IK045-Diary" TargetMode="Externa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en.wikipedia.org/wiki/Occam%27s_razor" TargetMode="External"/><Relationship Id="rId11" Type="http://schemas.openxmlformats.org/officeDocument/2006/relationships/hyperlink" Target="https://miau.my-x.hu/mediawiki/index.php?title=Vita:QuILT-IK057-Diary" TargetMode="External"/><Relationship Id="rId24" Type="http://schemas.openxmlformats.org/officeDocument/2006/relationships/hyperlink" Target="https://en.wikipedia.org/wiki/Academic_writing" TargetMode="External"/><Relationship Id="rId32" Type="http://schemas.openxmlformats.org/officeDocument/2006/relationships/hyperlink" Target="https://en.wikipedia.org/wiki/Paradox" TargetMode="External"/><Relationship Id="rId37" Type="http://schemas.openxmlformats.org/officeDocument/2006/relationships/image" Target="media/image4.png"/><Relationship Id="rId40" Type="http://schemas.openxmlformats.org/officeDocument/2006/relationships/hyperlink" Target="https://miau.my-x.hu/miau/quilt/mgkt.docx" TargetMode="External"/><Relationship Id="rId45" Type="http://schemas.openxmlformats.org/officeDocument/2006/relationships/hyperlink" Target="https://www.abbreviationfinder.org/"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miau.my-x.hu/mediawiki/index.php/QuILT-IK059-Diary" TargetMode="External"/><Relationship Id="rId28" Type="http://schemas.openxmlformats.org/officeDocument/2006/relationships/hyperlink" Target="https://miau.my-x.hu/miau/quilt/OT1c.xlsx%20-%20c.f" TargetMode="External"/><Relationship Id="rId36" Type="http://schemas.openxmlformats.org/officeDocument/2006/relationships/hyperlink" Target="https://trends.google.hu/trends/explore?date=all&amp;q=knowledge,information,data" TargetMode="External"/><Relationship Id="rId49" Type="http://schemas.openxmlformats.org/officeDocument/2006/relationships/fontTable" Target="fontTable.xml"/><Relationship Id="rId10" Type="http://schemas.openxmlformats.org/officeDocument/2006/relationships/hyperlink" Target="https://miau.my-x.hu/mediawiki/index.php?title=Vita:QuILT-IK045-Diary" TargetMode="External"/><Relationship Id="rId19" Type="http://schemas.openxmlformats.org/officeDocument/2006/relationships/hyperlink" Target="https://www.ted.com/talks/jill_bolte_taylor_s_powerful_stroke_of_insight?language=hu" TargetMode="External"/><Relationship Id="rId31" Type="http://schemas.openxmlformats.org/officeDocument/2006/relationships/hyperlink" Target="https://www.ted.com/talks/jill_bolte_taylor_s_powerful_stroke_of_insight?language=hu" TargetMode="External"/><Relationship Id="rId44" Type="http://schemas.openxmlformats.org/officeDocument/2006/relationships/hyperlink" Target="https://en.wikipedia.org/wiki/Modus_tollens" TargetMode="External"/><Relationship Id="rId4" Type="http://schemas.openxmlformats.org/officeDocument/2006/relationships/settings" Target="settings.xml"/><Relationship Id="rId9" Type="http://schemas.openxmlformats.org/officeDocument/2006/relationships/hyperlink" Target="https://miau.my-x.hu/mediawiki/index.php/QuILT-IK059-Diary" TargetMode="External"/><Relationship Id="rId14" Type="http://schemas.openxmlformats.org/officeDocument/2006/relationships/image" Target="media/image1.png"/><Relationship Id="rId22" Type="http://schemas.openxmlformats.org/officeDocument/2006/relationships/hyperlink" Target="https://miau.my-x.hu/mediawiki/index.php/QuILT-IK057-Diary" TargetMode="External"/><Relationship Id="rId27" Type="http://schemas.openxmlformats.org/officeDocument/2006/relationships/hyperlink" Target="https://www.google.com/search?ei=vYJmXIjmFI-vrgTzsZiYDA&amp;q=knowledge+definition+-wiki+-dictionary" TargetMode="External"/><Relationship Id="rId30" Type="http://schemas.openxmlformats.org/officeDocument/2006/relationships/hyperlink" Target="https://en.wikipedia.org/wiki/Analogy_of_the_sun" TargetMode="External"/><Relationship Id="rId35" Type="http://schemas.openxmlformats.org/officeDocument/2006/relationships/hyperlink" Target="https://www.youtube.com/watch?v=B9SptdjpJBQ" TargetMode="External"/><Relationship Id="rId43" Type="http://schemas.openxmlformats.org/officeDocument/2006/relationships/hyperlink" Target="https://en.wikipedia.org/wiki/Modus_ponens" TargetMode="External"/><Relationship Id="rId48" Type="http://schemas.openxmlformats.org/officeDocument/2006/relationships/hyperlink" Target="https://miau.my-x.hu/mediawiki/index.php/QuILT-IK045-Diary" TargetMode="External"/><Relationship Id="rId8" Type="http://schemas.openxmlformats.org/officeDocument/2006/relationships/hyperlink" Target="https://miau.my-x.hu/mediawiki/index.php/QuILT-IK057-Diary"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iau.my-x.hu/mediawiki/index.php?title=Vita:QuILT-IK059-Diary" TargetMode="External"/><Relationship Id="rId17" Type="http://schemas.openxmlformats.org/officeDocument/2006/relationships/hyperlink" Target="https://en.wikipedia.org/wiki/Baum_test" TargetMode="External"/><Relationship Id="rId25" Type="http://schemas.openxmlformats.org/officeDocument/2006/relationships/hyperlink" Target="https://miau.my-x.hu/mediawiki/index.php/QuILT-Robot-English" TargetMode="External"/><Relationship Id="rId33" Type="http://schemas.openxmlformats.org/officeDocument/2006/relationships/hyperlink" Target="https://miau.my-x.hu/miau/quilt/mgkt.docx" TargetMode="External"/><Relationship Id="rId38" Type="http://schemas.openxmlformats.org/officeDocument/2006/relationships/hyperlink" Target="https://en.wikipedia.org/wiki/Quis_custodiet_ipsos_custodes%3F" TargetMode="External"/><Relationship Id="rId46" Type="http://schemas.openxmlformats.org/officeDocument/2006/relationships/hyperlink" Target="https://www.quora.com/How-can-you-drop-a-raw-egg-onto-a-concrete-floor-without-cracking-the-egg" TargetMode="External"/><Relationship Id="rId20" Type="http://schemas.openxmlformats.org/officeDocument/2006/relationships/hyperlink" Target="https://en.wikipedia.org/wiki/Knowledge" TargetMode="External"/><Relationship Id="rId41" Type="http://schemas.openxmlformats.org/officeDocument/2006/relationships/hyperlink" Target="https://hu.glosbe.com/hu/en/v%C3%A9grehajt%C3%A1si%20utas%C3%ADt%C3%A1s" TargetMode="External"/><Relationship Id="rId1" Type="http://schemas.openxmlformats.org/officeDocument/2006/relationships/customXml" Target="../customXml/item1.xml"/><Relationship Id="rId6" Type="http://schemas.openxmlformats.org/officeDocument/2006/relationships/hyperlink" Target="https://miau.my-x.hu/mediawiki/index.php/QuIL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E08F0-E0A1-4E55-AA09-1993DE28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23</Pages>
  <Words>6972</Words>
  <Characters>48112</Characters>
  <Application>Microsoft Office Word</Application>
  <DocSecurity>0</DocSecurity>
  <Lines>400</Lines>
  <Paragraphs>109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160</cp:revision>
  <dcterms:created xsi:type="dcterms:W3CDTF">2019-02-14T08:54:00Z</dcterms:created>
  <dcterms:modified xsi:type="dcterms:W3CDTF">2019-02-28T11:49:00Z</dcterms:modified>
</cp:coreProperties>
</file>