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2E" w:rsidRPr="00D9502E" w:rsidRDefault="00D9502E" w:rsidP="00D950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hu-HU"/>
        </w:rPr>
      </w:pPr>
      <w:bookmarkStart w:id="0" w:name="_GoBack"/>
      <w:bookmarkEnd w:id="0"/>
      <w:r w:rsidRPr="00D9502E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hu-HU"/>
        </w:rPr>
        <w:t>Synchronicity Test Nr.4</w:t>
      </w:r>
      <w:ins w:id="1" w:author="Oktató" w:date="2019-05-08T11:46:00Z">
        <w:r w:rsidR="004C06F2">
          <w:rPr>
            <w:rFonts w:ascii="Times New Roman" w:eastAsia="Times New Roman" w:hAnsi="Times New Roman" w:cs="Times New Roman"/>
            <w:b/>
            <w:bCs/>
            <w:sz w:val="36"/>
            <w:szCs w:val="36"/>
            <w:lang w:val="en-GB" w:eastAsia="hu-HU"/>
          </w:rPr>
          <w:t xml:space="preserve"> </w:t>
        </w:r>
      </w:ins>
    </w:p>
    <w:p w:rsidR="00D9502E" w:rsidRPr="00D9502E" w:rsidRDefault="00D9502E" w:rsidP="00D950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u-HU"/>
        </w:rPr>
      </w:pPr>
      <w:r w:rsidRPr="00D9502E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hu-HU"/>
        </w:rPr>
        <w:t>Basic version</w:t>
      </w:r>
    </w:p>
    <w:p w:rsidR="00D9502E" w:rsidRPr="00D9502E" w:rsidRDefault="00D9502E" w:rsidP="00D95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Please, evaluate each Student in the group in a parallel way</w:t>
      </w:r>
    </w:p>
    <w:p w:rsidR="00D9502E" w:rsidRPr="00D9502E" w:rsidRDefault="00D9502E" w:rsidP="00D95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based on consistent rules</w:t>
      </w:r>
    </w:p>
    <w:p w:rsidR="00D9502E" w:rsidRPr="00D9502E" w:rsidRDefault="00D9502E" w:rsidP="00D95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 measured/measurable performances (attributes)</w:t>
      </w:r>
    </w:p>
    <w:p w:rsidR="00D9502E" w:rsidRPr="00D9502E" w:rsidRDefault="00D9502E" w:rsidP="00D95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being capable of transforming into source code!</w:t>
      </w:r>
    </w:p>
    <w:p w:rsidR="00D9502E" w:rsidRPr="00D9502E" w:rsidRDefault="00D9502E" w:rsidP="00D95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demo: </w:t>
      </w:r>
      <w:hyperlink r:id="rId5" w:history="1">
        <w:r w:rsidRPr="00D950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hu-HU"/>
          </w:rPr>
          <w:t>https://miau.my-x.hu/miau/quilt/alternative_evaluations.docx</w:t>
        </w:r>
      </w:hyperlink>
    </w:p>
    <w:p w:rsidR="00D9502E" w:rsidRPr="00D9502E" w:rsidRDefault="00D9502E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pPrChange w:id="2" w:author="Oktató" w:date="2019-05-08T13:20:00Z">
          <w:pPr>
            <w:spacing w:before="100" w:beforeAutospacing="1" w:after="100" w:afterAutospacing="1" w:line="240" w:lineRule="auto"/>
            <w:outlineLvl w:val="3"/>
          </w:pPr>
        </w:pPrChange>
      </w:pPr>
      <w:r w:rsidRPr="00D9502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Questions behind an evaluation</w:t>
      </w:r>
    </w:p>
    <w:p w:rsidR="00D9502E" w:rsidRPr="00D9502E" w:rsidRDefault="00960ED4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3" w:author="Oktató" w:date="2019-05-08T13:20:00Z">
          <w:pPr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4" w:author="Oktató" w:date="2019-05-08T12:17:00Z"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</w:t>
        </w:r>
      </w:ins>
      <w:del w:id="5" w:author="Oktató" w:date="2019-05-08T12:17:00Z">
        <w:r w:rsidR="00D9502E" w:rsidRPr="00D9502E" w:rsidDel="00960ED4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(</w:delText>
        </w:r>
        <w:r w:rsidR="00D9502E" w:rsidRPr="00D9502E" w:rsidDel="00370BE1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d</w:delText>
        </w:r>
      </w:del>
      <w:r w:rsidR="00D9502E"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efault objects = Students</w:t>
      </w:r>
      <w:del w:id="6" w:author="Oktató" w:date="2019-05-08T12:17:00Z">
        <w:r w:rsidR="00D9502E" w:rsidRPr="00D9502E" w:rsidDel="00960ED4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)</w:delText>
        </w:r>
      </w:del>
    </w:p>
    <w:p w:rsidR="00D9502E" w:rsidRPr="00D9502E" w:rsidRDefault="00D9502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7" w:author="Oktató" w:date="2019-05-08T13:20:00Z">
          <w:pPr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What kind of attributes about the Students (about their performances) could be involved into the evaluation theoretically? </w:t>
      </w:r>
    </w:p>
    <w:p w:rsidR="00D9502E" w:rsidRPr="00D9502E" w:rsidRDefault="00D9502E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8" w:author="Oktató" w:date="2019-05-08T13:20:00Z">
          <w:pPr>
            <w:numPr>
              <w:ilvl w:val="1"/>
              <w:numId w:val="2"/>
            </w:numPr>
            <w:tabs>
              <w:tab w:val="num" w:pos="1211"/>
            </w:tabs>
            <w:spacing w:before="100" w:beforeAutospacing="1" w:after="100" w:afterAutospacing="1" w:line="240" w:lineRule="auto"/>
            <w:ind w:left="1211" w:hanging="360"/>
          </w:pPr>
        </w:pPrChange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Name of each attribute = </w:t>
      </w:r>
      <w:ins w:id="9" w:author="Oktató" w:date="2019-05-08T12:32:00Z">
        <w:r w:rsidR="008D112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Classroom activity pa</w:t>
        </w:r>
      </w:ins>
      <w:ins w:id="10" w:author="Oktató" w:date="2019-05-08T12:33:00Z">
        <w:r w:rsidR="008D112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rticipation (CAP), </w:t>
        </w:r>
      </w:ins>
      <w:ins w:id="11" w:author="Oktató" w:date="2019-05-08T12:36:00Z">
        <w:r w:rsidR="008D112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Homework, tests, exams, </w:t>
        </w:r>
      </w:ins>
      <w:ins w:id="12" w:author="Oktató" w:date="2019-05-08T12:37:00Z">
        <w:r w:rsidR="008D112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attendance.</w:t>
        </w:r>
      </w:ins>
      <w:del w:id="13" w:author="Oktató" w:date="2019-05-08T12:17:00Z">
        <w:r w:rsidRPr="00D9502E" w:rsidDel="00370BE1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...</w:delText>
        </w:r>
      </w:del>
    </w:p>
    <w:p w:rsidR="00D9502E" w:rsidRPr="00D9502E" w:rsidRDefault="00D9502E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14" w:author="Oktató" w:date="2019-05-08T13:20:00Z">
          <w:pPr>
            <w:numPr>
              <w:ilvl w:val="1"/>
              <w:numId w:val="2"/>
            </w:numPr>
            <w:tabs>
              <w:tab w:val="num" w:pos="1211"/>
            </w:tabs>
            <w:spacing w:before="100" w:beforeAutospacing="1" w:after="100" w:afterAutospacing="1" w:line="240" w:lineRule="auto"/>
            <w:ind w:left="1211" w:hanging="360"/>
          </w:pPr>
        </w:pPrChange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Definition of each attribute</w:t>
      </w:r>
      <w:ins w:id="15" w:author="Oktató" w:date="2019-05-08T12:44:00Z">
        <w:r w:rsidR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:</w:t>
        </w:r>
      </w:ins>
      <w:del w:id="16" w:author="Oktató" w:date="2019-05-08T12:44:00Z">
        <w:r w:rsidRPr="00D9502E" w:rsidDel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 xml:space="preserve"> = </w:delText>
        </w:r>
      </w:del>
      <w:del w:id="17" w:author="Oktató" w:date="2019-05-08T12:37:00Z">
        <w:r w:rsidRPr="00D9502E" w:rsidDel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 xml:space="preserve">... </w:delText>
        </w:r>
      </w:del>
    </w:p>
    <w:p w:rsidR="00D9502E" w:rsidRPr="00D9502E" w:rsidRDefault="00D9502E">
      <w:pPr>
        <w:numPr>
          <w:ilvl w:val="2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18" w:author="Oktató" w:date="2019-05-08T13:20:00Z">
          <w:pPr>
            <w:numPr>
              <w:ilvl w:val="2"/>
              <w:numId w:val="2"/>
            </w:numPr>
            <w:tabs>
              <w:tab w:val="num" w:pos="2160"/>
            </w:tabs>
            <w:spacing w:before="100" w:beforeAutospacing="1" w:after="100" w:afterAutospacing="1" w:line="240" w:lineRule="auto"/>
            <w:ind w:left="2160" w:hanging="360"/>
          </w:pPr>
        </w:pPrChange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Source = </w:t>
      </w:r>
      <w:ins w:id="19" w:author="Oktató" w:date="2019-05-08T12:44:00Z">
        <w:r w:rsidR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moodle e-portfolio (</w:t>
        </w:r>
      </w:ins>
      <w:ins w:id="20" w:author="Oktató" w:date="2019-05-08T12:45:00Z">
        <w:r w:rsidR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Homework, tests and exams), Attendance sheet</w:t>
        </w:r>
      </w:ins>
      <w:ins w:id="21" w:author="Oktató" w:date="2019-05-08T12:46:00Z">
        <w:r w:rsidR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daily evaluation sheet.</w:t>
        </w:r>
      </w:ins>
      <w:del w:id="22" w:author="Oktató" w:date="2019-05-08T12:44:00Z">
        <w:r w:rsidRPr="00D9502E" w:rsidDel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...</w:delText>
        </w:r>
      </w:del>
    </w:p>
    <w:p w:rsidR="006710D8" w:rsidRDefault="00D9502E">
      <w:pPr>
        <w:numPr>
          <w:ilvl w:val="2"/>
          <w:numId w:val="2"/>
        </w:numPr>
        <w:spacing w:before="100" w:beforeAutospacing="1" w:after="100" w:afterAutospacing="1" w:line="276" w:lineRule="auto"/>
        <w:rPr>
          <w:ins w:id="23" w:author="Oktató" w:date="2019-05-08T12:47:00Z"/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24" w:author="Oktató" w:date="2019-05-08T13:20:00Z">
          <w:pPr>
            <w:numPr>
              <w:ilvl w:val="2"/>
              <w:numId w:val="2"/>
            </w:numPr>
            <w:tabs>
              <w:tab w:val="num" w:pos="2160"/>
            </w:tabs>
            <w:spacing w:before="100" w:beforeAutospacing="1" w:after="100" w:afterAutospacing="1" w:line="240" w:lineRule="auto"/>
            <w:ind w:left="2160" w:hanging="360"/>
          </w:pPr>
        </w:pPrChange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Measuring details</w:t>
      </w:r>
      <w:ins w:id="25" w:author="Oktató" w:date="2019-05-08T12:53:00Z">
        <w:r w:rsidR="00BB3D5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: For,</w:t>
        </w:r>
      </w:ins>
      <w:del w:id="26" w:author="Oktató" w:date="2019-05-08T12:53:00Z">
        <w:r w:rsidRPr="00D9502E" w:rsidDel="00BB3D5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 xml:space="preserve"> = </w:delText>
        </w:r>
      </w:del>
    </w:p>
    <w:p w:rsidR="00D9502E" w:rsidRPr="00BF3689" w:rsidRDefault="006710D8">
      <w:pPr>
        <w:pStyle w:val="Listaszerbekezds"/>
        <w:numPr>
          <w:ilvl w:val="0"/>
          <w:numId w:val="3"/>
        </w:numPr>
        <w:spacing w:before="100" w:beforeAutospacing="1" w:after="100" w:afterAutospacing="1" w:line="360" w:lineRule="auto"/>
        <w:rPr>
          <w:ins w:id="27" w:author="Oktató" w:date="2019-05-08T12:51:00Z"/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28" w:author="Oktató" w:date="2019-05-08T13:47:00Z">
          <w:pPr>
            <w:pStyle w:val="Listaszerbekezds"/>
            <w:numPr>
              <w:numId w:val="3"/>
            </w:numPr>
            <w:spacing w:before="100" w:beforeAutospacing="1" w:after="100" w:afterAutospacing="1" w:line="240" w:lineRule="auto"/>
            <w:ind w:left="2880" w:hanging="360"/>
          </w:pPr>
        </w:pPrChange>
      </w:pPr>
      <w:ins w:id="29" w:author="Oktató" w:date="2019-05-08T12:47:00Z">
        <w:r w:rsidRP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CAP and Attendance</w:t>
        </w:r>
      </w:ins>
      <w:ins w:id="30" w:author="Oktató" w:date="2019-05-08T12:50:00Z">
        <w:r w:rsidRP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  <w:rPrChange w:id="31" w:author="Oktató" w:date="2019-05-08T12:59:00Z">
              <w:rPr>
                <w:lang w:val="en-GB" w:eastAsia="hu-HU"/>
              </w:rPr>
            </w:rPrChange>
          </w:rPr>
          <w:t>;</w:t>
        </w:r>
      </w:ins>
      <w:ins w:id="32" w:author="Oktató" w:date="2019-05-08T12:48:00Z">
        <w:r w:rsidRP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  <w:rPrChange w:id="33" w:author="Oktató" w:date="2019-05-08T12:59:00Z">
              <w:rPr>
                <w:lang w:val="en-GB" w:eastAsia="hu-HU"/>
              </w:rPr>
            </w:rPrChange>
          </w:rPr>
          <w:t xml:space="preserve"> there ha</w:t>
        </w:r>
      </w:ins>
      <w:ins w:id="34" w:author="Oktató" w:date="2019-05-08T12:49:00Z">
        <w:r w:rsidRP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  <w:rPrChange w:id="35" w:author="Oktató" w:date="2019-05-08T12:59:00Z">
              <w:rPr>
                <w:lang w:val="en-GB" w:eastAsia="hu-HU"/>
              </w:rPr>
            </w:rPrChange>
          </w:rPr>
          <w:t>ve</w:t>
        </w:r>
      </w:ins>
      <w:ins w:id="36" w:author="Oktató" w:date="2019-05-08T12:48:00Z">
        <w:r w:rsidRP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  <w:rPrChange w:id="37" w:author="Oktató" w:date="2019-05-08T12:59:00Z">
              <w:rPr>
                <w:lang w:val="en-GB" w:eastAsia="hu-HU"/>
              </w:rPr>
            </w:rPrChange>
          </w:rPr>
          <w:t xml:space="preserve"> been 10 </w:t>
        </w:r>
      </w:ins>
      <w:ins w:id="38" w:author="Oktató" w:date="2019-05-08T12:49:00Z">
        <w:r w:rsidRP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  <w:rPrChange w:id="39" w:author="Oktató" w:date="2019-05-08T12:59:00Z">
              <w:rPr>
                <w:lang w:val="en-GB" w:eastAsia="hu-HU"/>
              </w:rPr>
            </w:rPrChange>
          </w:rPr>
          <w:t>sessions which represent 100% of attendance</w:t>
        </w:r>
      </w:ins>
      <w:ins w:id="40" w:author="Oktató" w:date="2019-05-08T12:50:00Z">
        <w:r w:rsidRP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  <w:rPrChange w:id="41" w:author="Oktató" w:date="2019-05-08T12:59:00Z">
              <w:rPr>
                <w:lang w:val="en-GB" w:eastAsia="hu-HU"/>
              </w:rPr>
            </w:rPrChange>
          </w:rPr>
          <w:t xml:space="preserve">, as well CAP if the student has been active </w:t>
        </w:r>
      </w:ins>
      <w:ins w:id="42" w:author="Oktató" w:date="2019-05-08T12:51:00Z">
        <w:r w:rsidRP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  <w:rPrChange w:id="43" w:author="Oktató" w:date="2019-05-08T12:59:00Z">
              <w:rPr>
                <w:lang w:val="en-GB" w:eastAsia="hu-HU"/>
              </w:rPr>
            </w:rPrChange>
          </w:rPr>
          <w:t xml:space="preserve">during all the sessions. </w:t>
        </w:r>
      </w:ins>
      <w:del w:id="44" w:author="Oktató" w:date="2019-05-08T12:32:00Z">
        <w:r w:rsidR="00D9502E" w:rsidRPr="00BF3689" w:rsidDel="008D112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...</w:delText>
        </w:r>
      </w:del>
    </w:p>
    <w:p w:rsidR="006710D8" w:rsidRPr="00BF3689" w:rsidRDefault="006710D8">
      <w:pPr>
        <w:pStyle w:val="Listaszerbekezds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45" w:author="Oktató" w:date="2019-05-08T13:47:00Z">
          <w:pPr>
            <w:numPr>
              <w:ilvl w:val="2"/>
              <w:numId w:val="2"/>
            </w:numPr>
            <w:tabs>
              <w:tab w:val="num" w:pos="2160"/>
            </w:tabs>
            <w:spacing w:before="100" w:beforeAutospacing="1" w:after="100" w:afterAutospacing="1" w:line="240" w:lineRule="auto"/>
            <w:ind w:left="2160" w:hanging="360"/>
          </w:pPr>
        </w:pPrChange>
      </w:pPr>
      <w:ins w:id="46" w:author="Oktató" w:date="2019-05-08T12:51:00Z">
        <w:r w:rsidRP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The average of homework, t</w:t>
        </w:r>
      </w:ins>
      <w:ins w:id="47" w:author="Oktató" w:date="2019-05-08T12:52:00Z">
        <w:r w:rsidRP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ests and exams are given in</w:t>
        </w:r>
      </w:ins>
      <w:ins w:id="48" w:author="Oktató" w:date="2019-05-08T13:03:00Z">
        <w:r w:rsid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per</w:t>
        </w:r>
      </w:ins>
      <w:ins w:id="49" w:author="Oktató" w:date="2019-05-08T13:04:00Z">
        <w:r w:rsid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cent</w:t>
        </w:r>
      </w:ins>
      <w:ins w:id="50" w:author="Oktató" w:date="2019-05-08T12:52:00Z">
        <w:r w:rsidRP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</w:ins>
      <w:ins w:id="51" w:author="Oktató" w:date="2019-05-08T13:04:00Z">
        <w:r w:rsid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(</w:t>
        </w:r>
      </w:ins>
      <w:ins w:id="52" w:author="Oktató" w:date="2019-05-08T12:52:00Z">
        <w:r w:rsidRP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%</w:t>
        </w:r>
      </w:ins>
      <w:ins w:id="53" w:author="Oktató" w:date="2019-05-08T13:04:00Z">
        <w:r w:rsid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)</w:t>
        </w:r>
      </w:ins>
      <w:ins w:id="54" w:author="Oktató" w:date="2019-05-08T12:52:00Z">
        <w:r w:rsidRPr="00BF36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as well. </w:t>
        </w:r>
      </w:ins>
    </w:p>
    <w:p w:rsidR="00D9502E" w:rsidRPr="00D9502E" w:rsidRDefault="00D9502E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55" w:author="Oktató" w:date="2019-05-08T13:20:00Z">
          <w:pPr>
            <w:numPr>
              <w:ilvl w:val="1"/>
              <w:numId w:val="2"/>
            </w:numPr>
            <w:tabs>
              <w:tab w:val="num" w:pos="1211"/>
            </w:tabs>
            <w:spacing w:before="100" w:beforeAutospacing="1" w:after="100" w:afterAutospacing="1" w:line="240" w:lineRule="auto"/>
            <w:ind w:left="1211" w:hanging="360"/>
          </w:pPr>
        </w:pPrChange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Unit/dimension of each attribute = </w:t>
      </w:r>
      <w:ins w:id="56" w:author="Oktató" w:date="2019-05-08T12:53:00Z">
        <w:r w:rsidR="00BB3D5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%</w:t>
        </w:r>
      </w:ins>
      <w:del w:id="57" w:author="Oktató" w:date="2019-05-08T12:53:00Z">
        <w:r w:rsidRPr="00D9502E" w:rsidDel="00BB3D5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...</w:delText>
        </w:r>
      </w:del>
    </w:p>
    <w:p w:rsidR="00D9502E" w:rsidRPr="00D9502E" w:rsidRDefault="00D9502E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58" w:author="Oktató" w:date="2019-05-08T13:20:00Z">
          <w:pPr>
            <w:numPr>
              <w:ilvl w:val="1"/>
              <w:numId w:val="2"/>
            </w:numPr>
            <w:tabs>
              <w:tab w:val="num" w:pos="1211"/>
            </w:tabs>
            <w:spacing w:before="100" w:beforeAutospacing="1" w:after="100" w:afterAutospacing="1" w:line="240" w:lineRule="auto"/>
            <w:ind w:left="1211" w:hanging="360"/>
          </w:pPr>
        </w:pPrChange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Direction of each attribute</w:t>
      </w:r>
      <w:ins w:id="59" w:author="Oktató" w:date="2019-05-08T12:40:00Z">
        <w:r w:rsidR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:</w:t>
        </w:r>
      </w:ins>
      <w:del w:id="60" w:author="Oktató" w:date="2019-05-08T12:40:00Z">
        <w:r w:rsidRPr="00D9502E" w:rsidDel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 xml:space="preserve"> = ... </w:delText>
        </w:r>
      </w:del>
    </w:p>
    <w:p w:rsidR="00D9502E" w:rsidRPr="00D9502E" w:rsidRDefault="00D9502E">
      <w:pPr>
        <w:numPr>
          <w:ilvl w:val="2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61" w:author="Oktató" w:date="2019-05-08T13:20:00Z">
          <w:pPr>
            <w:numPr>
              <w:ilvl w:val="2"/>
              <w:numId w:val="2"/>
            </w:numPr>
            <w:tabs>
              <w:tab w:val="num" w:pos="2160"/>
            </w:tabs>
            <w:spacing w:before="100" w:beforeAutospacing="1" w:after="100" w:afterAutospacing="1" w:line="240" w:lineRule="auto"/>
            <w:ind w:left="2160" w:hanging="360"/>
          </w:pPr>
        </w:pPrChange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Code (0/1 based on Excel-logic) = </w:t>
      </w:r>
      <w:del w:id="62" w:author="Oktató" w:date="2019-05-08T12:39:00Z">
        <w:r w:rsidRPr="00D9502E" w:rsidDel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.</w:delText>
        </w:r>
      </w:del>
      <w:ins w:id="63" w:author="Oktató" w:date="2019-05-08T12:39:00Z">
        <w:r w:rsidR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0</w:t>
        </w:r>
      </w:ins>
      <w:del w:id="64" w:author="Oktató" w:date="2019-05-08T12:39:00Z">
        <w:r w:rsidRPr="00D9502E" w:rsidDel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..</w:delText>
        </w:r>
      </w:del>
    </w:p>
    <w:p w:rsidR="00D9502E" w:rsidRPr="00D9502E" w:rsidRDefault="00D9502E">
      <w:pPr>
        <w:numPr>
          <w:ilvl w:val="2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65" w:author="Oktató" w:date="2019-05-08T13:20:00Z">
          <w:pPr>
            <w:numPr>
              <w:ilvl w:val="2"/>
              <w:numId w:val="2"/>
            </w:numPr>
            <w:tabs>
              <w:tab w:val="num" w:pos="2160"/>
            </w:tabs>
            <w:spacing w:before="100" w:beforeAutospacing="1" w:after="100" w:afterAutospacing="1" w:line="240" w:lineRule="auto"/>
            <w:ind w:left="2160" w:hanging="360"/>
          </w:pPr>
        </w:pPrChange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Rule for each direction with detailed description = </w:t>
      </w:r>
      <w:ins w:id="66" w:author="Oktató" w:date="2019-05-08T12:39:00Z">
        <w:r w:rsidR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the more, the more</w:t>
        </w:r>
      </w:ins>
      <w:del w:id="67" w:author="Oktató" w:date="2019-05-08T12:38:00Z">
        <w:r w:rsidRPr="00D9502E" w:rsidDel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...</w:delText>
        </w:r>
      </w:del>
      <w:ins w:id="68" w:author="Oktató" w:date="2019-05-08T12:39:00Z">
        <w:r w:rsidR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.</w:t>
        </w:r>
      </w:ins>
      <w:del w:id="69" w:author="Oktató" w:date="2019-05-08T12:39:00Z">
        <w:r w:rsidRPr="00D9502E" w:rsidDel="00DC458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 xml:space="preserve"> (the more the more / the more the less) </w:delText>
        </w:r>
      </w:del>
    </w:p>
    <w:p w:rsidR="00D9502E" w:rsidRPr="00D9502E" w:rsidRDefault="00BB3D55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70" w:author="Oktató" w:date="2019-05-08T13:20:00Z">
          <w:pPr>
            <w:numPr>
              <w:ilvl w:val="1"/>
              <w:numId w:val="2"/>
            </w:numPr>
            <w:tabs>
              <w:tab w:val="num" w:pos="1211"/>
            </w:tabs>
            <w:spacing w:before="100" w:beforeAutospacing="1" w:after="100" w:afterAutospacing="1" w:line="240" w:lineRule="auto"/>
            <w:ind w:left="1211" w:hanging="360"/>
          </w:pPr>
        </w:pPrChange>
      </w:pPr>
      <w:ins w:id="71" w:author="Oktató" w:date="2019-05-08T12:54:00Z"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Maximum: 100   Minimum: 0</w:t>
        </w:r>
      </w:ins>
      <w:del w:id="72" w:author="Oktató" w:date="2019-05-08T12:54:00Z">
        <w:r w:rsidR="00D9502E" w:rsidRPr="00D9502E" w:rsidDel="00BB3D5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Max-min values of each attribute (for creating RND-values of the OAM)</w:delText>
        </w:r>
      </w:del>
    </w:p>
    <w:p w:rsidR="00BB3D55" w:rsidRDefault="00D9502E">
      <w:pPr>
        <w:numPr>
          <w:ilvl w:val="0"/>
          <w:numId w:val="2"/>
        </w:numPr>
        <w:spacing w:before="100" w:beforeAutospacing="1" w:after="100" w:afterAutospacing="1" w:line="276" w:lineRule="auto"/>
        <w:rPr>
          <w:ins w:id="73" w:author="Oktató" w:date="2019-05-08T12:56:00Z"/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74" w:author="Oktató" w:date="2019-05-08T13:20:00Z">
          <w:pPr>
            <w:numPr>
              <w:numId w:val="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How should be processed this OAM?</w:t>
      </w:r>
    </w:p>
    <w:p w:rsidR="00D9502E" w:rsidDel="00614C05" w:rsidRDefault="00D9502E">
      <w:pPr>
        <w:spacing w:before="100" w:beforeAutospacing="1" w:after="100" w:afterAutospacing="1" w:line="360" w:lineRule="auto"/>
        <w:rPr>
          <w:del w:id="75" w:author="Oktató" w:date="2019-05-08T13:11:00Z"/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76" w:author="Oktató" w:date="2019-05-08T13:19:00Z">
          <w:pPr>
            <w:spacing w:before="100" w:beforeAutospacing="1" w:after="100" w:afterAutospacing="1" w:line="240" w:lineRule="auto"/>
          </w:pPr>
        </w:pPrChange>
      </w:pPr>
      <w:r w:rsidRPr="00D950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ins w:id="77" w:author="Oktató" w:date="2019-05-08T12:56:00Z">
        <w:r w:rsidR="00BB3D5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Each attribute is given in percent</w:t>
        </w:r>
      </w:ins>
      <w:ins w:id="78" w:author="Oktató" w:date="2019-05-08T12:57:00Z">
        <w:r w:rsidR="00394EB1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. There are five attribut</w:t>
        </w:r>
      </w:ins>
      <w:ins w:id="79" w:author="Oktató" w:date="2019-05-08T12:58:00Z">
        <w:r w:rsidR="00394EB1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es, each one representing 20% of the final grade.</w:t>
        </w:r>
      </w:ins>
      <w:ins w:id="80" w:author="Oktató" w:date="2019-05-08T13:12:00Z">
        <w:r w:rsidR="00614C0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</w:ins>
    </w:p>
    <w:p w:rsidR="00D9502E" w:rsidRPr="00D9502E" w:rsidDel="005310D2" w:rsidRDefault="00614C05">
      <w:pPr>
        <w:spacing w:before="100" w:beforeAutospacing="1" w:after="100" w:afterAutospacing="1" w:line="360" w:lineRule="auto"/>
        <w:rPr>
          <w:del w:id="81" w:author="Oktató" w:date="2019-05-08T13:25:00Z"/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82" w:author="Oktató" w:date="2019-05-08T13:19:00Z">
          <w:pPr>
            <w:numPr>
              <w:ilvl w:val="1"/>
              <w:numId w:val="2"/>
            </w:numPr>
            <w:tabs>
              <w:tab w:val="num" w:pos="1211"/>
            </w:tabs>
            <w:spacing w:before="100" w:beforeAutospacing="1" w:after="100" w:afterAutospacing="1" w:line="240" w:lineRule="auto"/>
            <w:ind w:left="1211" w:hanging="360"/>
          </w:pPr>
        </w:pPrChange>
      </w:pPr>
      <w:ins w:id="83" w:author="Oktató" w:date="2019-05-08T13:12:00Z"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The final grade</w:t>
        </w:r>
      </w:ins>
      <w:ins w:id="84" w:author="Oktató" w:date="2019-05-08T13:14:00Z"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maximum is 100 and minimum 0. It</w:t>
        </w:r>
      </w:ins>
      <w:ins w:id="85" w:author="Oktató" w:date="2019-05-08T13:12:00Z"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</w:ins>
      <w:ins w:id="86" w:author="Oktató" w:date="2019-05-08T13:13:00Z"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is the addition of </w:t>
        </w:r>
      </w:ins>
      <w:ins w:id="87" w:author="Oktató" w:date="2019-05-08T13:16:00Z"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each one of</w:t>
        </w:r>
      </w:ins>
      <w:ins w:id="88" w:author="Oktató" w:date="2019-05-08T13:13:00Z"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the attri</w:t>
        </w:r>
      </w:ins>
      <w:ins w:id="89" w:author="Oktató" w:date="2019-05-08T13:14:00Z"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butes</w:t>
        </w:r>
      </w:ins>
      <w:ins w:id="90" w:author="Oktató" w:date="2019-05-08T13:20:00Z">
        <w:r w:rsidR="003745E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in a row</w:t>
        </w:r>
      </w:ins>
      <w:ins w:id="91" w:author="Oktató" w:date="2019-05-08T13:21:00Z">
        <w:r w:rsidR="003745E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</w:t>
        </w:r>
      </w:ins>
      <w:ins w:id="92" w:author="Oktató" w:date="2019-05-08T13:14:00Z"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</w:ins>
      <w:ins w:id="93" w:author="Oktató" w:date="2019-05-08T13:15:00Z"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multiplied by 0.2 which </w:t>
        </w:r>
      </w:ins>
      <w:ins w:id="94" w:author="Oktató" w:date="2019-05-08T13:16:00Z"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was explained earlier, that </w:t>
        </w:r>
      </w:ins>
      <w:ins w:id="95" w:author="Oktató" w:date="2019-05-08T13:17:00Z"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each of the attribute is </w:t>
        </w:r>
        <w:r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lastRenderedPageBreak/>
          <w:t xml:space="preserve">20/100 of the final grade. This </w:t>
        </w:r>
        <w:r w:rsidR="003745E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is the way </w:t>
        </w:r>
      </w:ins>
      <w:ins w:id="96" w:author="Oktató" w:date="2019-05-08T13:18:00Z">
        <w:r w:rsidR="003745E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to obtain the value </w:t>
        </w:r>
      </w:ins>
      <w:ins w:id="97" w:author="Oktató" w:date="2019-05-08T13:19:00Z">
        <w:r w:rsidR="003745E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of the final grade</w:t>
        </w:r>
      </w:ins>
      <w:ins w:id="98" w:author="Oktató" w:date="2019-05-08T13:18:00Z">
        <w:r w:rsidR="003745E9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in the required measurement unit (%).</w:t>
        </w:r>
      </w:ins>
      <w:del w:id="99" w:author="Oktató" w:date="2019-05-08T13:11:00Z">
        <w:r w:rsidR="00D9502E" w:rsidRPr="00D9502E" w:rsidDel="00614C0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Flow-chart-like description</w:delText>
        </w:r>
      </w:del>
    </w:p>
    <w:p w:rsidR="00D9502E" w:rsidRPr="00D9502E" w:rsidRDefault="00D9502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pPrChange w:id="100" w:author="Oktató" w:date="2019-05-08T13:25:00Z">
          <w:pPr>
            <w:numPr>
              <w:ilvl w:val="1"/>
              <w:numId w:val="2"/>
            </w:numPr>
            <w:tabs>
              <w:tab w:val="num" w:pos="1211"/>
            </w:tabs>
            <w:spacing w:before="100" w:beforeAutospacing="1" w:after="100" w:afterAutospacing="1" w:line="240" w:lineRule="auto"/>
            <w:ind w:left="1211" w:hanging="360"/>
          </w:pPr>
        </w:pPrChange>
      </w:pPr>
      <w:del w:id="101" w:author="Oktató" w:date="2019-05-08T13:25:00Z">
        <w:r w:rsidRPr="00D9502E" w:rsidDel="005310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with detailed argumentation (why is a step necessary?)</w:delText>
        </w:r>
      </w:del>
    </w:p>
    <w:p w:rsidR="00D9502E" w:rsidRPr="00D9502E" w:rsidDel="005310D2" w:rsidRDefault="00D9502E" w:rsidP="00D9502E">
      <w:pPr>
        <w:numPr>
          <w:ilvl w:val="0"/>
          <w:numId w:val="2"/>
        </w:numPr>
        <w:spacing w:before="100" w:beforeAutospacing="1" w:after="100" w:afterAutospacing="1" w:line="240" w:lineRule="auto"/>
        <w:rPr>
          <w:del w:id="102" w:author="Oktató" w:date="2019-05-08T13:26:00Z"/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del w:id="103" w:author="Oktató" w:date="2019-05-08T13:26:00Z">
        <w:r w:rsidRPr="00D9502E" w:rsidDel="005310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delText>What kind of interpretation rules should be used in case of the results?</w:delText>
        </w:r>
      </w:del>
    </w:p>
    <w:p w:rsidR="001E31A8" w:rsidRDefault="001E31A8">
      <w:pPr>
        <w:rPr>
          <w:ins w:id="104" w:author="Oktató" w:date="2019-05-08T13:16:00Z"/>
          <w:lang w:val="en-GB"/>
        </w:rPr>
      </w:pPr>
    </w:p>
    <w:p w:rsidR="00614C05" w:rsidRDefault="00614C05">
      <w:pPr>
        <w:rPr>
          <w:ins w:id="105" w:author="Oktató" w:date="2019-05-08T13:16:00Z"/>
          <w:lang w:val="en-GB"/>
        </w:rPr>
      </w:pPr>
    </w:p>
    <w:p w:rsidR="00614C05" w:rsidRDefault="00614C05">
      <w:pPr>
        <w:rPr>
          <w:ins w:id="106" w:author="Oktató" w:date="2019-05-08T13:16:00Z"/>
          <w:lang w:val="en-GB"/>
        </w:rPr>
      </w:pPr>
    </w:p>
    <w:p w:rsidR="00614C05" w:rsidRDefault="00614C05">
      <w:pPr>
        <w:rPr>
          <w:ins w:id="107" w:author="Oktató" w:date="2019-05-08T12:18:00Z"/>
          <w:lang w:val="en-GB"/>
        </w:rPr>
      </w:pPr>
    </w:p>
    <w:tbl>
      <w:tblPr>
        <w:tblStyle w:val="Rcsostblzat"/>
        <w:tblW w:w="8425" w:type="dxa"/>
        <w:tblLook w:val="04A0" w:firstRow="1" w:lastRow="0" w:firstColumn="1" w:lastColumn="0" w:noHBand="0" w:noVBand="1"/>
        <w:tblPrChange w:id="108" w:author="Oktató" w:date="2019-05-08T12:55:00Z">
          <w:tblPr>
            <w:tblStyle w:val="Rcsostblzat"/>
            <w:tblW w:w="9493" w:type="dxa"/>
            <w:tblLook w:val="04A0" w:firstRow="1" w:lastRow="0" w:firstColumn="1" w:lastColumn="0" w:noHBand="0" w:noVBand="1"/>
          </w:tblPr>
        </w:tblPrChange>
      </w:tblPr>
      <w:tblGrid>
        <w:gridCol w:w="1356"/>
        <w:gridCol w:w="1032"/>
        <w:gridCol w:w="1239"/>
        <w:gridCol w:w="1067"/>
        <w:gridCol w:w="1102"/>
        <w:gridCol w:w="1279"/>
        <w:gridCol w:w="1350"/>
        <w:tblGridChange w:id="109">
          <w:tblGrid>
            <w:gridCol w:w="1361"/>
            <w:gridCol w:w="1037"/>
            <w:gridCol w:w="1239"/>
            <w:gridCol w:w="1071"/>
            <w:gridCol w:w="1105"/>
            <w:gridCol w:w="1256"/>
            <w:gridCol w:w="1356"/>
          </w:tblGrid>
        </w:tblGridChange>
      </w:tblGrid>
      <w:tr w:rsidR="00BB3D55" w:rsidTr="00BB3D55">
        <w:trPr>
          <w:ins w:id="110" w:author="Oktató" w:date="2019-05-08T12:19:00Z"/>
        </w:trPr>
        <w:tc>
          <w:tcPr>
            <w:tcW w:w="1361" w:type="dxa"/>
            <w:tcPrChange w:id="111" w:author="Oktató" w:date="2019-05-08T12:55:00Z">
              <w:tcPr>
                <w:tcW w:w="1361" w:type="dxa"/>
              </w:tcPr>
            </w:tcPrChange>
          </w:tcPr>
          <w:p w:rsidR="00BB3D55" w:rsidRPr="00614C05" w:rsidRDefault="00BB3D55">
            <w:pPr>
              <w:rPr>
                <w:ins w:id="112" w:author="Oktató" w:date="2019-05-08T12:19:00Z"/>
                <w:b/>
                <w:lang w:val="en-GB"/>
                <w:rPrChange w:id="113" w:author="Oktató" w:date="2019-05-08T13:10:00Z">
                  <w:rPr>
                    <w:ins w:id="114" w:author="Oktató" w:date="2019-05-08T12:19:00Z"/>
                    <w:lang w:val="en-GB"/>
                  </w:rPr>
                </w:rPrChange>
              </w:rPr>
            </w:pPr>
            <w:ins w:id="115" w:author="Oktató" w:date="2019-05-08T12:19:00Z">
              <w:r w:rsidRPr="00614C05">
                <w:rPr>
                  <w:b/>
                  <w:lang w:val="en-GB"/>
                  <w:rPrChange w:id="116" w:author="Oktató" w:date="2019-05-08T13:10:00Z">
                    <w:rPr>
                      <w:lang w:val="en-GB"/>
                    </w:rPr>
                  </w:rPrChange>
                </w:rPr>
                <w:t>Student</w:t>
              </w:r>
            </w:ins>
            <w:ins w:id="117" w:author="Oktató" w:date="2019-05-08T12:24:00Z">
              <w:r w:rsidRPr="00614C05">
                <w:rPr>
                  <w:b/>
                  <w:lang w:val="en-GB"/>
                  <w:rPrChange w:id="118" w:author="Oktató" w:date="2019-05-08T13:10:00Z">
                    <w:rPr>
                      <w:lang w:val="en-GB"/>
                    </w:rPr>
                  </w:rPrChange>
                </w:rPr>
                <w:t>s</w:t>
              </w:r>
            </w:ins>
          </w:p>
        </w:tc>
        <w:tc>
          <w:tcPr>
            <w:tcW w:w="1037" w:type="dxa"/>
            <w:tcPrChange w:id="119" w:author="Oktató" w:date="2019-05-08T12:55:00Z">
              <w:tcPr>
                <w:tcW w:w="1037" w:type="dxa"/>
              </w:tcPr>
            </w:tcPrChange>
          </w:tcPr>
          <w:p w:rsidR="00BB3D55" w:rsidRPr="00614C05" w:rsidRDefault="00BB3D55">
            <w:pPr>
              <w:rPr>
                <w:ins w:id="120" w:author="Oktató" w:date="2019-05-08T12:19:00Z"/>
                <w:b/>
                <w:lang w:val="en-GB"/>
                <w:rPrChange w:id="121" w:author="Oktató" w:date="2019-05-08T13:10:00Z">
                  <w:rPr>
                    <w:ins w:id="122" w:author="Oktató" w:date="2019-05-08T12:19:00Z"/>
                    <w:lang w:val="en-GB"/>
                  </w:rPr>
                </w:rPrChange>
              </w:rPr>
            </w:pPr>
            <w:ins w:id="123" w:author="Oktató" w:date="2019-05-08T12:26:00Z">
              <w:r w:rsidRPr="00614C05">
                <w:rPr>
                  <w:b/>
                  <w:lang w:val="en-GB"/>
                  <w:rPrChange w:id="124" w:author="Oktató" w:date="2019-05-08T13:10:00Z">
                    <w:rPr>
                      <w:lang w:val="en-GB"/>
                    </w:rPr>
                  </w:rPrChange>
                </w:rPr>
                <w:t>CAP</w:t>
              </w:r>
            </w:ins>
          </w:p>
        </w:tc>
        <w:tc>
          <w:tcPr>
            <w:tcW w:w="1239" w:type="dxa"/>
            <w:tcPrChange w:id="125" w:author="Oktató" w:date="2019-05-08T12:55:00Z">
              <w:tcPr>
                <w:tcW w:w="1239" w:type="dxa"/>
              </w:tcPr>
            </w:tcPrChange>
          </w:tcPr>
          <w:p w:rsidR="00BB3D55" w:rsidRPr="00614C05" w:rsidRDefault="00BB3D55">
            <w:pPr>
              <w:rPr>
                <w:ins w:id="126" w:author="Oktató" w:date="2019-05-08T12:19:00Z"/>
                <w:b/>
                <w:lang w:val="en-GB"/>
                <w:rPrChange w:id="127" w:author="Oktató" w:date="2019-05-08T13:10:00Z">
                  <w:rPr>
                    <w:ins w:id="128" w:author="Oktató" w:date="2019-05-08T12:19:00Z"/>
                    <w:lang w:val="en-GB"/>
                  </w:rPr>
                </w:rPrChange>
              </w:rPr>
            </w:pPr>
            <w:ins w:id="129" w:author="Oktató" w:date="2019-05-08T12:28:00Z">
              <w:r w:rsidRPr="00614C05">
                <w:rPr>
                  <w:b/>
                  <w:lang w:val="en-GB"/>
                  <w:rPrChange w:id="130" w:author="Oktató" w:date="2019-05-08T13:10:00Z">
                    <w:rPr>
                      <w:lang w:val="en-GB"/>
                    </w:rPr>
                  </w:rPrChange>
                </w:rPr>
                <w:t>Homework</w:t>
              </w:r>
            </w:ins>
          </w:p>
        </w:tc>
        <w:tc>
          <w:tcPr>
            <w:tcW w:w="1071" w:type="dxa"/>
            <w:tcPrChange w:id="131" w:author="Oktató" w:date="2019-05-08T12:55:00Z">
              <w:tcPr>
                <w:tcW w:w="1071" w:type="dxa"/>
              </w:tcPr>
            </w:tcPrChange>
          </w:tcPr>
          <w:p w:rsidR="00BB3D55" w:rsidRPr="00614C05" w:rsidRDefault="00BB3D55">
            <w:pPr>
              <w:rPr>
                <w:ins w:id="132" w:author="Oktató" w:date="2019-05-08T12:19:00Z"/>
                <w:b/>
                <w:lang w:val="en-GB"/>
                <w:rPrChange w:id="133" w:author="Oktató" w:date="2019-05-08T13:10:00Z">
                  <w:rPr>
                    <w:ins w:id="134" w:author="Oktató" w:date="2019-05-08T12:19:00Z"/>
                    <w:lang w:val="en-GB"/>
                  </w:rPr>
                </w:rPrChange>
              </w:rPr>
            </w:pPr>
            <w:ins w:id="135" w:author="Oktató" w:date="2019-05-08T12:28:00Z">
              <w:r w:rsidRPr="00614C05">
                <w:rPr>
                  <w:b/>
                  <w:lang w:val="en-GB"/>
                  <w:rPrChange w:id="136" w:author="Oktató" w:date="2019-05-08T13:10:00Z">
                    <w:rPr>
                      <w:lang w:val="en-GB"/>
                    </w:rPr>
                  </w:rPrChange>
                </w:rPr>
                <w:t>Tests</w:t>
              </w:r>
            </w:ins>
          </w:p>
        </w:tc>
        <w:tc>
          <w:tcPr>
            <w:tcW w:w="1105" w:type="dxa"/>
            <w:tcPrChange w:id="137" w:author="Oktató" w:date="2019-05-08T12:55:00Z">
              <w:tcPr>
                <w:tcW w:w="1105" w:type="dxa"/>
              </w:tcPr>
            </w:tcPrChange>
          </w:tcPr>
          <w:p w:rsidR="00BB3D55" w:rsidRPr="00614C05" w:rsidRDefault="00BB3D55">
            <w:pPr>
              <w:rPr>
                <w:ins w:id="138" w:author="Oktató" w:date="2019-05-08T12:19:00Z"/>
                <w:b/>
                <w:lang w:val="en-GB"/>
                <w:rPrChange w:id="139" w:author="Oktató" w:date="2019-05-08T13:10:00Z">
                  <w:rPr>
                    <w:ins w:id="140" w:author="Oktató" w:date="2019-05-08T12:19:00Z"/>
                    <w:lang w:val="en-GB"/>
                  </w:rPr>
                </w:rPrChange>
              </w:rPr>
            </w:pPr>
            <w:ins w:id="141" w:author="Oktató" w:date="2019-05-08T12:28:00Z">
              <w:r w:rsidRPr="00614C05">
                <w:rPr>
                  <w:b/>
                  <w:lang w:val="en-GB"/>
                  <w:rPrChange w:id="142" w:author="Oktató" w:date="2019-05-08T13:10:00Z">
                    <w:rPr>
                      <w:lang w:val="en-GB"/>
                    </w:rPr>
                  </w:rPrChange>
                </w:rPr>
                <w:t>Exams</w:t>
              </w:r>
            </w:ins>
          </w:p>
        </w:tc>
        <w:tc>
          <w:tcPr>
            <w:tcW w:w="1256" w:type="dxa"/>
            <w:tcPrChange w:id="143" w:author="Oktató" w:date="2019-05-08T12:55:00Z">
              <w:tcPr>
                <w:tcW w:w="1256" w:type="dxa"/>
              </w:tcPr>
            </w:tcPrChange>
          </w:tcPr>
          <w:p w:rsidR="00BB3D55" w:rsidRPr="00614C05" w:rsidRDefault="00BB3D55">
            <w:pPr>
              <w:rPr>
                <w:ins w:id="144" w:author="Oktató" w:date="2019-05-08T12:25:00Z"/>
                <w:b/>
                <w:lang w:val="en-GB"/>
                <w:rPrChange w:id="145" w:author="Oktató" w:date="2019-05-08T13:10:00Z">
                  <w:rPr>
                    <w:ins w:id="146" w:author="Oktató" w:date="2019-05-08T12:25:00Z"/>
                    <w:lang w:val="en-GB"/>
                  </w:rPr>
                </w:rPrChange>
              </w:rPr>
            </w:pPr>
            <w:ins w:id="147" w:author="Oktató" w:date="2019-05-08T12:28:00Z">
              <w:r w:rsidRPr="00614C05">
                <w:rPr>
                  <w:b/>
                  <w:lang w:val="en-GB"/>
                  <w:rPrChange w:id="148" w:author="Oktató" w:date="2019-05-08T13:10:00Z">
                    <w:rPr>
                      <w:lang w:val="en-GB"/>
                    </w:rPr>
                  </w:rPrChange>
                </w:rPr>
                <w:t>Attendance</w:t>
              </w:r>
            </w:ins>
          </w:p>
        </w:tc>
        <w:tc>
          <w:tcPr>
            <w:tcW w:w="1356" w:type="dxa"/>
            <w:tcPrChange w:id="149" w:author="Oktató" w:date="2019-05-08T12:55:00Z">
              <w:tcPr>
                <w:tcW w:w="1356" w:type="dxa"/>
              </w:tcPr>
            </w:tcPrChange>
          </w:tcPr>
          <w:p w:rsidR="00BB3D55" w:rsidRPr="00614C05" w:rsidRDefault="00BB3D55">
            <w:pPr>
              <w:rPr>
                <w:ins w:id="150" w:author="Oktató" w:date="2019-05-08T12:34:00Z"/>
                <w:b/>
                <w:lang w:val="en-GB"/>
                <w:rPrChange w:id="151" w:author="Oktató" w:date="2019-05-08T13:10:00Z">
                  <w:rPr>
                    <w:ins w:id="152" w:author="Oktató" w:date="2019-05-08T12:34:00Z"/>
                    <w:lang w:val="en-GB"/>
                  </w:rPr>
                </w:rPrChange>
              </w:rPr>
            </w:pPr>
            <w:ins w:id="153" w:author="Oktató" w:date="2019-05-08T12:34:00Z">
              <w:r w:rsidRPr="00614C05">
                <w:rPr>
                  <w:b/>
                  <w:lang w:val="en-GB"/>
                  <w:rPrChange w:id="154" w:author="Oktató" w:date="2019-05-08T13:10:00Z">
                    <w:rPr>
                      <w:lang w:val="en-GB"/>
                    </w:rPr>
                  </w:rPrChange>
                </w:rPr>
                <w:t xml:space="preserve">Final Grade </w:t>
              </w:r>
            </w:ins>
          </w:p>
        </w:tc>
      </w:tr>
      <w:tr w:rsidR="00BB3D55" w:rsidTr="00BB3D55">
        <w:trPr>
          <w:ins w:id="155" w:author="Oktató" w:date="2019-05-08T12:19:00Z"/>
        </w:trPr>
        <w:tc>
          <w:tcPr>
            <w:tcW w:w="1361" w:type="dxa"/>
            <w:tcPrChange w:id="156" w:author="Oktató" w:date="2019-05-08T12:55:00Z">
              <w:tcPr>
                <w:tcW w:w="1361" w:type="dxa"/>
              </w:tcPr>
            </w:tcPrChange>
          </w:tcPr>
          <w:p w:rsidR="00BB3D55" w:rsidRDefault="00BB3D55">
            <w:pPr>
              <w:rPr>
                <w:ins w:id="157" w:author="Oktató" w:date="2019-05-08T12:19:00Z"/>
                <w:lang w:val="en-GB"/>
              </w:rPr>
            </w:pPr>
            <w:ins w:id="158" w:author="Oktató" w:date="2019-05-08T12:20:00Z">
              <w:r>
                <w:rPr>
                  <w:lang w:val="en-GB"/>
                </w:rPr>
                <w:t>jnf8</w:t>
              </w:r>
            </w:ins>
            <w:ins w:id="159" w:author="Oktató" w:date="2019-05-08T12:21:00Z">
              <w:r>
                <w:rPr>
                  <w:lang w:val="en-GB"/>
                </w:rPr>
                <w:t>l</w:t>
              </w:r>
            </w:ins>
          </w:p>
        </w:tc>
        <w:tc>
          <w:tcPr>
            <w:tcW w:w="1037" w:type="dxa"/>
            <w:tcPrChange w:id="160" w:author="Oktató" w:date="2019-05-08T12:55:00Z">
              <w:tcPr>
                <w:tcW w:w="1037" w:type="dxa"/>
              </w:tcPr>
            </w:tcPrChange>
          </w:tcPr>
          <w:p w:rsidR="00BB3D55" w:rsidRDefault="00BF3689">
            <w:pPr>
              <w:rPr>
                <w:ins w:id="161" w:author="Oktató" w:date="2019-05-08T12:19:00Z"/>
                <w:lang w:val="en-GB"/>
              </w:rPr>
            </w:pPr>
            <w:ins w:id="162" w:author="Oktató" w:date="2019-05-08T13:00:00Z">
              <w:r>
                <w:rPr>
                  <w:lang w:val="en-GB"/>
                </w:rPr>
                <w:t>92</w:t>
              </w:r>
            </w:ins>
          </w:p>
        </w:tc>
        <w:tc>
          <w:tcPr>
            <w:tcW w:w="1239" w:type="dxa"/>
            <w:tcPrChange w:id="163" w:author="Oktató" w:date="2019-05-08T12:55:00Z">
              <w:tcPr>
                <w:tcW w:w="1239" w:type="dxa"/>
              </w:tcPr>
            </w:tcPrChange>
          </w:tcPr>
          <w:p w:rsidR="00BB3D55" w:rsidRDefault="00BF3689">
            <w:pPr>
              <w:rPr>
                <w:ins w:id="164" w:author="Oktató" w:date="2019-05-08T12:19:00Z"/>
                <w:lang w:val="en-GB"/>
              </w:rPr>
            </w:pPr>
            <w:ins w:id="165" w:author="Oktató" w:date="2019-05-08T13:04:00Z">
              <w:r>
                <w:rPr>
                  <w:lang w:val="en-GB"/>
                </w:rPr>
                <w:t>78</w:t>
              </w:r>
            </w:ins>
          </w:p>
        </w:tc>
        <w:tc>
          <w:tcPr>
            <w:tcW w:w="1071" w:type="dxa"/>
            <w:tcPrChange w:id="166" w:author="Oktató" w:date="2019-05-08T12:55:00Z">
              <w:tcPr>
                <w:tcW w:w="1071" w:type="dxa"/>
              </w:tcPr>
            </w:tcPrChange>
          </w:tcPr>
          <w:p w:rsidR="00BB3D55" w:rsidRDefault="00BF3689">
            <w:pPr>
              <w:rPr>
                <w:ins w:id="167" w:author="Oktató" w:date="2019-05-08T12:19:00Z"/>
                <w:lang w:val="en-GB"/>
              </w:rPr>
            </w:pPr>
            <w:ins w:id="168" w:author="Oktató" w:date="2019-05-08T13:06:00Z">
              <w:r>
                <w:rPr>
                  <w:lang w:val="en-GB"/>
                </w:rPr>
                <w:t>89</w:t>
              </w:r>
            </w:ins>
          </w:p>
        </w:tc>
        <w:tc>
          <w:tcPr>
            <w:tcW w:w="1105" w:type="dxa"/>
            <w:tcPrChange w:id="169" w:author="Oktató" w:date="2019-05-08T12:55:00Z">
              <w:tcPr>
                <w:tcW w:w="1105" w:type="dxa"/>
              </w:tcPr>
            </w:tcPrChange>
          </w:tcPr>
          <w:p w:rsidR="00BB3D55" w:rsidRDefault="00614C05">
            <w:pPr>
              <w:rPr>
                <w:ins w:id="170" w:author="Oktató" w:date="2019-05-08T12:19:00Z"/>
                <w:lang w:val="en-GB"/>
              </w:rPr>
            </w:pPr>
            <w:ins w:id="171" w:author="Oktató" w:date="2019-05-08T13:08:00Z">
              <w:r>
                <w:rPr>
                  <w:lang w:val="en-GB"/>
                </w:rPr>
                <w:t>95</w:t>
              </w:r>
            </w:ins>
          </w:p>
        </w:tc>
        <w:tc>
          <w:tcPr>
            <w:tcW w:w="1256" w:type="dxa"/>
            <w:tcPrChange w:id="172" w:author="Oktató" w:date="2019-05-08T12:55:00Z">
              <w:tcPr>
                <w:tcW w:w="1256" w:type="dxa"/>
              </w:tcPr>
            </w:tcPrChange>
          </w:tcPr>
          <w:p w:rsidR="00BB3D55" w:rsidRDefault="00BF3689">
            <w:pPr>
              <w:rPr>
                <w:ins w:id="173" w:author="Oktató" w:date="2019-05-08T12:25:00Z"/>
                <w:lang w:val="en-GB"/>
              </w:rPr>
            </w:pPr>
            <w:ins w:id="174" w:author="Oktató" w:date="2019-05-08T13:02:00Z">
              <w:r>
                <w:rPr>
                  <w:lang w:val="en-GB"/>
                </w:rPr>
                <w:t>100</w:t>
              </w:r>
            </w:ins>
          </w:p>
        </w:tc>
        <w:tc>
          <w:tcPr>
            <w:tcW w:w="1356" w:type="dxa"/>
            <w:tcPrChange w:id="175" w:author="Oktató" w:date="2019-05-08T12:55:00Z">
              <w:tcPr>
                <w:tcW w:w="1356" w:type="dxa"/>
              </w:tcPr>
            </w:tcPrChange>
          </w:tcPr>
          <w:p w:rsidR="00BB3D55" w:rsidRDefault="003745E9">
            <w:pPr>
              <w:rPr>
                <w:ins w:id="176" w:author="Oktató" w:date="2019-05-08T12:34:00Z"/>
                <w:lang w:val="en-GB"/>
              </w:rPr>
            </w:pPr>
            <w:ins w:id="177" w:author="Oktató" w:date="2019-05-08T13:22:00Z">
              <w:r>
                <w:rPr>
                  <w:lang w:val="en-GB"/>
                </w:rPr>
                <w:t>90.8</w:t>
              </w:r>
            </w:ins>
          </w:p>
        </w:tc>
      </w:tr>
      <w:tr w:rsidR="00BB3D55" w:rsidTr="00BB3D55">
        <w:trPr>
          <w:ins w:id="178" w:author="Oktató" w:date="2019-05-08T12:19:00Z"/>
        </w:trPr>
        <w:tc>
          <w:tcPr>
            <w:tcW w:w="1361" w:type="dxa"/>
            <w:tcPrChange w:id="179" w:author="Oktató" w:date="2019-05-08T12:55:00Z">
              <w:tcPr>
                <w:tcW w:w="1361" w:type="dxa"/>
              </w:tcPr>
            </w:tcPrChange>
          </w:tcPr>
          <w:p w:rsidR="00BB3D55" w:rsidRDefault="00BB3D55">
            <w:pPr>
              <w:rPr>
                <w:ins w:id="180" w:author="Oktató" w:date="2019-05-08T12:19:00Z"/>
                <w:lang w:val="en-GB"/>
              </w:rPr>
            </w:pPr>
            <w:ins w:id="181" w:author="Oktató" w:date="2019-05-08T12:21:00Z">
              <w:r>
                <w:rPr>
                  <w:lang w:val="en-GB"/>
                </w:rPr>
                <w:t>kbr5n</w:t>
              </w:r>
            </w:ins>
          </w:p>
        </w:tc>
        <w:tc>
          <w:tcPr>
            <w:tcW w:w="1037" w:type="dxa"/>
            <w:tcPrChange w:id="182" w:author="Oktató" w:date="2019-05-08T12:55:00Z">
              <w:tcPr>
                <w:tcW w:w="1037" w:type="dxa"/>
              </w:tcPr>
            </w:tcPrChange>
          </w:tcPr>
          <w:p w:rsidR="00BB3D55" w:rsidRDefault="00BF3689">
            <w:pPr>
              <w:rPr>
                <w:ins w:id="183" w:author="Oktató" w:date="2019-05-08T12:19:00Z"/>
                <w:lang w:val="en-GB"/>
              </w:rPr>
            </w:pPr>
            <w:ins w:id="184" w:author="Oktató" w:date="2019-05-08T13:01:00Z">
              <w:r>
                <w:rPr>
                  <w:lang w:val="en-GB"/>
                </w:rPr>
                <w:t>80</w:t>
              </w:r>
            </w:ins>
          </w:p>
        </w:tc>
        <w:tc>
          <w:tcPr>
            <w:tcW w:w="1239" w:type="dxa"/>
            <w:tcPrChange w:id="185" w:author="Oktató" w:date="2019-05-08T12:55:00Z">
              <w:tcPr>
                <w:tcW w:w="1239" w:type="dxa"/>
              </w:tcPr>
            </w:tcPrChange>
          </w:tcPr>
          <w:p w:rsidR="00BB3D55" w:rsidRDefault="00BF3689">
            <w:pPr>
              <w:rPr>
                <w:ins w:id="186" w:author="Oktató" w:date="2019-05-08T12:19:00Z"/>
                <w:lang w:val="en-GB"/>
              </w:rPr>
            </w:pPr>
            <w:ins w:id="187" w:author="Oktató" w:date="2019-05-08T13:05:00Z">
              <w:r>
                <w:rPr>
                  <w:lang w:val="en-GB"/>
                </w:rPr>
                <w:t>93</w:t>
              </w:r>
            </w:ins>
          </w:p>
        </w:tc>
        <w:tc>
          <w:tcPr>
            <w:tcW w:w="1071" w:type="dxa"/>
            <w:tcPrChange w:id="188" w:author="Oktató" w:date="2019-05-08T12:55:00Z">
              <w:tcPr>
                <w:tcW w:w="1071" w:type="dxa"/>
              </w:tcPr>
            </w:tcPrChange>
          </w:tcPr>
          <w:p w:rsidR="00BB3D55" w:rsidRDefault="00614C05">
            <w:pPr>
              <w:rPr>
                <w:ins w:id="189" w:author="Oktató" w:date="2019-05-08T12:19:00Z"/>
                <w:lang w:val="en-GB"/>
              </w:rPr>
            </w:pPr>
            <w:ins w:id="190" w:author="Oktató" w:date="2019-05-08T13:08:00Z">
              <w:r>
                <w:rPr>
                  <w:lang w:val="en-GB"/>
                </w:rPr>
                <w:t>87</w:t>
              </w:r>
            </w:ins>
          </w:p>
        </w:tc>
        <w:tc>
          <w:tcPr>
            <w:tcW w:w="1105" w:type="dxa"/>
            <w:tcPrChange w:id="191" w:author="Oktató" w:date="2019-05-08T12:55:00Z">
              <w:tcPr>
                <w:tcW w:w="1105" w:type="dxa"/>
              </w:tcPr>
            </w:tcPrChange>
          </w:tcPr>
          <w:p w:rsidR="00BB3D55" w:rsidRDefault="00614C05">
            <w:pPr>
              <w:rPr>
                <w:ins w:id="192" w:author="Oktató" w:date="2019-05-08T12:19:00Z"/>
                <w:lang w:val="en-GB"/>
              </w:rPr>
            </w:pPr>
            <w:ins w:id="193" w:author="Oktató" w:date="2019-05-08T13:08:00Z">
              <w:r>
                <w:rPr>
                  <w:lang w:val="en-GB"/>
                </w:rPr>
                <w:t>8</w:t>
              </w:r>
            </w:ins>
            <w:ins w:id="194" w:author="Oktató" w:date="2019-05-08T13:09:00Z">
              <w:r>
                <w:rPr>
                  <w:lang w:val="en-GB"/>
                </w:rPr>
                <w:t>2</w:t>
              </w:r>
            </w:ins>
          </w:p>
        </w:tc>
        <w:tc>
          <w:tcPr>
            <w:tcW w:w="1256" w:type="dxa"/>
            <w:tcPrChange w:id="195" w:author="Oktató" w:date="2019-05-08T12:55:00Z">
              <w:tcPr>
                <w:tcW w:w="1256" w:type="dxa"/>
              </w:tcPr>
            </w:tcPrChange>
          </w:tcPr>
          <w:p w:rsidR="00BB3D55" w:rsidRDefault="00BF3689">
            <w:pPr>
              <w:rPr>
                <w:ins w:id="196" w:author="Oktató" w:date="2019-05-08T12:25:00Z"/>
                <w:lang w:val="en-GB"/>
              </w:rPr>
            </w:pPr>
            <w:ins w:id="197" w:author="Oktató" w:date="2019-05-08T13:03:00Z">
              <w:r>
                <w:rPr>
                  <w:lang w:val="en-GB"/>
                </w:rPr>
                <w:t>8</w:t>
              </w:r>
            </w:ins>
            <w:ins w:id="198" w:author="Oktató" w:date="2019-05-08T13:02:00Z">
              <w:r>
                <w:rPr>
                  <w:lang w:val="en-GB"/>
                </w:rPr>
                <w:t>0</w:t>
              </w:r>
            </w:ins>
          </w:p>
        </w:tc>
        <w:tc>
          <w:tcPr>
            <w:tcW w:w="1356" w:type="dxa"/>
            <w:tcPrChange w:id="199" w:author="Oktató" w:date="2019-05-08T12:55:00Z">
              <w:tcPr>
                <w:tcW w:w="1356" w:type="dxa"/>
              </w:tcPr>
            </w:tcPrChange>
          </w:tcPr>
          <w:p w:rsidR="00BB3D55" w:rsidRDefault="003745E9">
            <w:pPr>
              <w:rPr>
                <w:ins w:id="200" w:author="Oktató" w:date="2019-05-08T12:34:00Z"/>
                <w:lang w:val="en-GB"/>
              </w:rPr>
            </w:pPr>
            <w:ins w:id="201" w:author="Oktató" w:date="2019-05-08T13:23:00Z">
              <w:r>
                <w:rPr>
                  <w:lang w:val="en-GB"/>
                </w:rPr>
                <w:t>84.4</w:t>
              </w:r>
            </w:ins>
          </w:p>
        </w:tc>
      </w:tr>
      <w:tr w:rsidR="00BB3D55" w:rsidTr="00BB3D55">
        <w:trPr>
          <w:ins w:id="202" w:author="Oktató" w:date="2019-05-08T12:19:00Z"/>
        </w:trPr>
        <w:tc>
          <w:tcPr>
            <w:tcW w:w="1361" w:type="dxa"/>
            <w:tcPrChange w:id="203" w:author="Oktató" w:date="2019-05-08T12:55:00Z">
              <w:tcPr>
                <w:tcW w:w="1361" w:type="dxa"/>
              </w:tcPr>
            </w:tcPrChange>
          </w:tcPr>
          <w:p w:rsidR="00BB3D55" w:rsidRDefault="00BB3D55">
            <w:pPr>
              <w:rPr>
                <w:ins w:id="204" w:author="Oktató" w:date="2019-05-08T12:19:00Z"/>
                <w:lang w:val="en-GB"/>
              </w:rPr>
            </w:pPr>
            <w:ins w:id="205" w:author="Oktató" w:date="2019-05-08T12:21:00Z">
              <w:r>
                <w:rPr>
                  <w:lang w:val="en-GB"/>
                </w:rPr>
                <w:t>qxw9s</w:t>
              </w:r>
            </w:ins>
          </w:p>
        </w:tc>
        <w:tc>
          <w:tcPr>
            <w:tcW w:w="1037" w:type="dxa"/>
            <w:tcPrChange w:id="206" w:author="Oktató" w:date="2019-05-08T12:55:00Z">
              <w:tcPr>
                <w:tcW w:w="1037" w:type="dxa"/>
              </w:tcPr>
            </w:tcPrChange>
          </w:tcPr>
          <w:p w:rsidR="00BB3D55" w:rsidRDefault="00BF3689">
            <w:pPr>
              <w:rPr>
                <w:ins w:id="207" w:author="Oktató" w:date="2019-05-08T12:19:00Z"/>
                <w:lang w:val="en-GB"/>
              </w:rPr>
            </w:pPr>
            <w:ins w:id="208" w:author="Oktató" w:date="2019-05-08T13:01:00Z">
              <w:r>
                <w:rPr>
                  <w:lang w:val="en-GB"/>
                </w:rPr>
                <w:t>76</w:t>
              </w:r>
            </w:ins>
          </w:p>
        </w:tc>
        <w:tc>
          <w:tcPr>
            <w:tcW w:w="1239" w:type="dxa"/>
            <w:tcPrChange w:id="209" w:author="Oktató" w:date="2019-05-08T12:55:00Z">
              <w:tcPr>
                <w:tcW w:w="1239" w:type="dxa"/>
              </w:tcPr>
            </w:tcPrChange>
          </w:tcPr>
          <w:p w:rsidR="00BB3D55" w:rsidRDefault="00BF3689">
            <w:pPr>
              <w:rPr>
                <w:ins w:id="210" w:author="Oktató" w:date="2019-05-08T12:19:00Z"/>
                <w:lang w:val="en-GB"/>
              </w:rPr>
            </w:pPr>
            <w:ins w:id="211" w:author="Oktató" w:date="2019-05-08T13:05:00Z">
              <w:r>
                <w:rPr>
                  <w:lang w:val="en-GB"/>
                </w:rPr>
                <w:t>79</w:t>
              </w:r>
            </w:ins>
          </w:p>
        </w:tc>
        <w:tc>
          <w:tcPr>
            <w:tcW w:w="1071" w:type="dxa"/>
            <w:tcPrChange w:id="212" w:author="Oktató" w:date="2019-05-08T12:55:00Z">
              <w:tcPr>
                <w:tcW w:w="1071" w:type="dxa"/>
              </w:tcPr>
            </w:tcPrChange>
          </w:tcPr>
          <w:p w:rsidR="00BB3D55" w:rsidRDefault="00614C05">
            <w:pPr>
              <w:rPr>
                <w:ins w:id="213" w:author="Oktató" w:date="2019-05-08T12:19:00Z"/>
                <w:lang w:val="en-GB"/>
              </w:rPr>
            </w:pPr>
            <w:ins w:id="214" w:author="Oktató" w:date="2019-05-08T13:08:00Z">
              <w:r>
                <w:rPr>
                  <w:lang w:val="en-GB"/>
                </w:rPr>
                <w:t>93</w:t>
              </w:r>
            </w:ins>
          </w:p>
        </w:tc>
        <w:tc>
          <w:tcPr>
            <w:tcW w:w="1105" w:type="dxa"/>
            <w:tcPrChange w:id="215" w:author="Oktató" w:date="2019-05-08T12:55:00Z">
              <w:tcPr>
                <w:tcW w:w="1105" w:type="dxa"/>
              </w:tcPr>
            </w:tcPrChange>
          </w:tcPr>
          <w:p w:rsidR="00BB3D55" w:rsidRDefault="00614C05">
            <w:pPr>
              <w:rPr>
                <w:ins w:id="216" w:author="Oktató" w:date="2019-05-08T12:19:00Z"/>
                <w:lang w:val="en-GB"/>
              </w:rPr>
            </w:pPr>
            <w:ins w:id="217" w:author="Oktató" w:date="2019-05-08T13:09:00Z">
              <w:r>
                <w:rPr>
                  <w:lang w:val="en-GB"/>
                </w:rPr>
                <w:t>88</w:t>
              </w:r>
            </w:ins>
          </w:p>
        </w:tc>
        <w:tc>
          <w:tcPr>
            <w:tcW w:w="1256" w:type="dxa"/>
            <w:tcPrChange w:id="218" w:author="Oktató" w:date="2019-05-08T12:55:00Z">
              <w:tcPr>
                <w:tcW w:w="1256" w:type="dxa"/>
              </w:tcPr>
            </w:tcPrChange>
          </w:tcPr>
          <w:p w:rsidR="00BB3D55" w:rsidRDefault="00BF3689">
            <w:pPr>
              <w:rPr>
                <w:ins w:id="219" w:author="Oktató" w:date="2019-05-08T12:25:00Z"/>
                <w:lang w:val="en-GB"/>
              </w:rPr>
            </w:pPr>
            <w:ins w:id="220" w:author="Oktató" w:date="2019-05-08T13:03:00Z">
              <w:r>
                <w:rPr>
                  <w:lang w:val="en-GB"/>
                </w:rPr>
                <w:t>100</w:t>
              </w:r>
            </w:ins>
          </w:p>
        </w:tc>
        <w:tc>
          <w:tcPr>
            <w:tcW w:w="1356" w:type="dxa"/>
            <w:tcPrChange w:id="221" w:author="Oktató" w:date="2019-05-08T12:55:00Z">
              <w:tcPr>
                <w:tcW w:w="1356" w:type="dxa"/>
              </w:tcPr>
            </w:tcPrChange>
          </w:tcPr>
          <w:p w:rsidR="00BB3D55" w:rsidRDefault="003745E9">
            <w:pPr>
              <w:rPr>
                <w:ins w:id="222" w:author="Oktató" w:date="2019-05-08T12:34:00Z"/>
                <w:lang w:val="en-GB"/>
              </w:rPr>
            </w:pPr>
            <w:ins w:id="223" w:author="Oktató" w:date="2019-05-08T13:24:00Z">
              <w:r>
                <w:rPr>
                  <w:lang w:val="en-GB"/>
                </w:rPr>
                <w:t>87.2</w:t>
              </w:r>
            </w:ins>
          </w:p>
        </w:tc>
      </w:tr>
      <w:tr w:rsidR="00BB3D55" w:rsidTr="00BB3D55">
        <w:trPr>
          <w:ins w:id="224" w:author="Oktató" w:date="2019-05-08T12:19:00Z"/>
        </w:trPr>
        <w:tc>
          <w:tcPr>
            <w:tcW w:w="1361" w:type="dxa"/>
            <w:tcPrChange w:id="225" w:author="Oktató" w:date="2019-05-08T12:55:00Z">
              <w:tcPr>
                <w:tcW w:w="1361" w:type="dxa"/>
              </w:tcPr>
            </w:tcPrChange>
          </w:tcPr>
          <w:p w:rsidR="00BB3D55" w:rsidRDefault="00BB3D55">
            <w:pPr>
              <w:rPr>
                <w:ins w:id="226" w:author="Oktató" w:date="2019-05-08T12:19:00Z"/>
                <w:lang w:val="en-GB"/>
              </w:rPr>
            </w:pPr>
            <w:ins w:id="227" w:author="Oktató" w:date="2019-05-08T12:21:00Z">
              <w:r>
                <w:rPr>
                  <w:lang w:val="en-GB"/>
                </w:rPr>
                <w:t>bsc</w:t>
              </w:r>
            </w:ins>
            <w:ins w:id="228" w:author="Oktató" w:date="2019-05-08T12:22:00Z">
              <w:r>
                <w:rPr>
                  <w:lang w:val="en-GB"/>
                </w:rPr>
                <w:t>5d</w:t>
              </w:r>
            </w:ins>
          </w:p>
        </w:tc>
        <w:tc>
          <w:tcPr>
            <w:tcW w:w="1037" w:type="dxa"/>
            <w:tcPrChange w:id="229" w:author="Oktató" w:date="2019-05-08T12:55:00Z">
              <w:tcPr>
                <w:tcW w:w="1037" w:type="dxa"/>
              </w:tcPr>
            </w:tcPrChange>
          </w:tcPr>
          <w:p w:rsidR="00BB3D55" w:rsidRDefault="00BF3689">
            <w:pPr>
              <w:rPr>
                <w:ins w:id="230" w:author="Oktató" w:date="2019-05-08T12:19:00Z"/>
                <w:lang w:val="en-GB"/>
              </w:rPr>
            </w:pPr>
            <w:ins w:id="231" w:author="Oktató" w:date="2019-05-08T13:01:00Z">
              <w:r>
                <w:rPr>
                  <w:lang w:val="en-GB"/>
                </w:rPr>
                <w:t>88</w:t>
              </w:r>
            </w:ins>
          </w:p>
        </w:tc>
        <w:tc>
          <w:tcPr>
            <w:tcW w:w="1239" w:type="dxa"/>
            <w:tcPrChange w:id="232" w:author="Oktató" w:date="2019-05-08T12:55:00Z">
              <w:tcPr>
                <w:tcW w:w="1239" w:type="dxa"/>
              </w:tcPr>
            </w:tcPrChange>
          </w:tcPr>
          <w:p w:rsidR="00BB3D55" w:rsidRDefault="00BF3689">
            <w:pPr>
              <w:rPr>
                <w:ins w:id="233" w:author="Oktató" w:date="2019-05-08T12:19:00Z"/>
                <w:lang w:val="en-GB"/>
              </w:rPr>
            </w:pPr>
            <w:ins w:id="234" w:author="Oktató" w:date="2019-05-08T13:05:00Z">
              <w:r>
                <w:rPr>
                  <w:lang w:val="en-GB"/>
                </w:rPr>
                <w:t>83</w:t>
              </w:r>
            </w:ins>
          </w:p>
        </w:tc>
        <w:tc>
          <w:tcPr>
            <w:tcW w:w="1071" w:type="dxa"/>
            <w:tcPrChange w:id="235" w:author="Oktató" w:date="2019-05-08T12:55:00Z">
              <w:tcPr>
                <w:tcW w:w="1071" w:type="dxa"/>
              </w:tcPr>
            </w:tcPrChange>
          </w:tcPr>
          <w:p w:rsidR="00BB3D55" w:rsidRDefault="00614C05">
            <w:pPr>
              <w:rPr>
                <w:ins w:id="236" w:author="Oktató" w:date="2019-05-08T12:19:00Z"/>
                <w:lang w:val="en-GB"/>
              </w:rPr>
            </w:pPr>
            <w:ins w:id="237" w:author="Oktató" w:date="2019-05-08T13:08:00Z">
              <w:r>
                <w:rPr>
                  <w:lang w:val="en-GB"/>
                </w:rPr>
                <w:t>67</w:t>
              </w:r>
            </w:ins>
          </w:p>
        </w:tc>
        <w:tc>
          <w:tcPr>
            <w:tcW w:w="1105" w:type="dxa"/>
            <w:tcPrChange w:id="238" w:author="Oktató" w:date="2019-05-08T12:55:00Z">
              <w:tcPr>
                <w:tcW w:w="1105" w:type="dxa"/>
              </w:tcPr>
            </w:tcPrChange>
          </w:tcPr>
          <w:p w:rsidR="00BB3D55" w:rsidRDefault="00614C05">
            <w:pPr>
              <w:rPr>
                <w:ins w:id="239" w:author="Oktató" w:date="2019-05-08T12:19:00Z"/>
                <w:lang w:val="en-GB"/>
              </w:rPr>
            </w:pPr>
            <w:ins w:id="240" w:author="Oktató" w:date="2019-05-08T13:09:00Z">
              <w:r>
                <w:rPr>
                  <w:lang w:val="en-GB"/>
                </w:rPr>
                <w:t>77</w:t>
              </w:r>
            </w:ins>
          </w:p>
        </w:tc>
        <w:tc>
          <w:tcPr>
            <w:tcW w:w="1256" w:type="dxa"/>
            <w:tcPrChange w:id="241" w:author="Oktató" w:date="2019-05-08T12:55:00Z">
              <w:tcPr>
                <w:tcW w:w="1256" w:type="dxa"/>
              </w:tcPr>
            </w:tcPrChange>
          </w:tcPr>
          <w:p w:rsidR="00BB3D55" w:rsidRDefault="00BF3689">
            <w:pPr>
              <w:rPr>
                <w:ins w:id="242" w:author="Oktató" w:date="2019-05-08T12:25:00Z"/>
                <w:lang w:val="en-GB"/>
              </w:rPr>
            </w:pPr>
            <w:ins w:id="243" w:author="Oktató" w:date="2019-05-08T13:02:00Z">
              <w:r>
                <w:rPr>
                  <w:lang w:val="en-GB"/>
                </w:rPr>
                <w:t>90</w:t>
              </w:r>
            </w:ins>
          </w:p>
        </w:tc>
        <w:tc>
          <w:tcPr>
            <w:tcW w:w="1356" w:type="dxa"/>
            <w:tcPrChange w:id="244" w:author="Oktató" w:date="2019-05-08T12:55:00Z">
              <w:tcPr>
                <w:tcW w:w="1356" w:type="dxa"/>
              </w:tcPr>
            </w:tcPrChange>
          </w:tcPr>
          <w:p w:rsidR="00BB3D55" w:rsidRDefault="003745E9">
            <w:pPr>
              <w:rPr>
                <w:ins w:id="245" w:author="Oktató" w:date="2019-05-08T12:34:00Z"/>
                <w:lang w:val="en-GB"/>
              </w:rPr>
            </w:pPr>
            <w:ins w:id="246" w:author="Oktató" w:date="2019-05-08T13:24:00Z">
              <w:r>
                <w:rPr>
                  <w:lang w:val="en-GB"/>
                </w:rPr>
                <w:t>81</w:t>
              </w:r>
            </w:ins>
          </w:p>
        </w:tc>
      </w:tr>
      <w:tr w:rsidR="00BB3D55" w:rsidTr="00BB3D55">
        <w:trPr>
          <w:ins w:id="247" w:author="Oktató" w:date="2019-05-08T12:19:00Z"/>
        </w:trPr>
        <w:tc>
          <w:tcPr>
            <w:tcW w:w="1361" w:type="dxa"/>
            <w:tcPrChange w:id="248" w:author="Oktató" w:date="2019-05-08T12:55:00Z">
              <w:tcPr>
                <w:tcW w:w="1361" w:type="dxa"/>
              </w:tcPr>
            </w:tcPrChange>
          </w:tcPr>
          <w:p w:rsidR="00BB3D55" w:rsidRDefault="00BB3D55">
            <w:pPr>
              <w:rPr>
                <w:ins w:id="249" w:author="Oktató" w:date="2019-05-08T12:19:00Z"/>
                <w:lang w:val="en-GB"/>
              </w:rPr>
            </w:pPr>
            <w:ins w:id="250" w:author="Oktató" w:date="2019-05-08T12:22:00Z">
              <w:r>
                <w:rPr>
                  <w:lang w:val="en-GB"/>
                </w:rPr>
                <w:t>wmy0s</w:t>
              </w:r>
            </w:ins>
          </w:p>
        </w:tc>
        <w:tc>
          <w:tcPr>
            <w:tcW w:w="1037" w:type="dxa"/>
            <w:tcPrChange w:id="251" w:author="Oktató" w:date="2019-05-08T12:55:00Z">
              <w:tcPr>
                <w:tcW w:w="1037" w:type="dxa"/>
              </w:tcPr>
            </w:tcPrChange>
          </w:tcPr>
          <w:p w:rsidR="00BB3D55" w:rsidRDefault="00BF3689">
            <w:pPr>
              <w:rPr>
                <w:ins w:id="252" w:author="Oktató" w:date="2019-05-08T12:19:00Z"/>
                <w:lang w:val="en-GB"/>
              </w:rPr>
            </w:pPr>
            <w:ins w:id="253" w:author="Oktató" w:date="2019-05-08T13:01:00Z">
              <w:r>
                <w:rPr>
                  <w:lang w:val="en-GB"/>
                </w:rPr>
                <w:t>75</w:t>
              </w:r>
            </w:ins>
          </w:p>
        </w:tc>
        <w:tc>
          <w:tcPr>
            <w:tcW w:w="1239" w:type="dxa"/>
            <w:tcPrChange w:id="254" w:author="Oktató" w:date="2019-05-08T12:55:00Z">
              <w:tcPr>
                <w:tcW w:w="1239" w:type="dxa"/>
              </w:tcPr>
            </w:tcPrChange>
          </w:tcPr>
          <w:p w:rsidR="00BB3D55" w:rsidRDefault="00BF3689">
            <w:pPr>
              <w:rPr>
                <w:ins w:id="255" w:author="Oktató" w:date="2019-05-08T12:19:00Z"/>
                <w:lang w:val="en-GB"/>
              </w:rPr>
            </w:pPr>
            <w:ins w:id="256" w:author="Oktató" w:date="2019-05-08T13:05:00Z">
              <w:r>
                <w:rPr>
                  <w:lang w:val="en-GB"/>
                </w:rPr>
                <w:t>86</w:t>
              </w:r>
            </w:ins>
          </w:p>
        </w:tc>
        <w:tc>
          <w:tcPr>
            <w:tcW w:w="1071" w:type="dxa"/>
            <w:tcPrChange w:id="257" w:author="Oktató" w:date="2019-05-08T12:55:00Z">
              <w:tcPr>
                <w:tcW w:w="1071" w:type="dxa"/>
              </w:tcPr>
            </w:tcPrChange>
          </w:tcPr>
          <w:p w:rsidR="00BB3D55" w:rsidRDefault="00BF3689">
            <w:pPr>
              <w:rPr>
                <w:ins w:id="258" w:author="Oktató" w:date="2019-05-08T12:19:00Z"/>
                <w:lang w:val="en-GB"/>
              </w:rPr>
            </w:pPr>
            <w:ins w:id="259" w:author="Oktató" w:date="2019-05-08T13:05:00Z">
              <w:r>
                <w:rPr>
                  <w:lang w:val="en-GB"/>
                </w:rPr>
                <w:t>90</w:t>
              </w:r>
            </w:ins>
          </w:p>
        </w:tc>
        <w:tc>
          <w:tcPr>
            <w:tcW w:w="1105" w:type="dxa"/>
            <w:tcPrChange w:id="260" w:author="Oktató" w:date="2019-05-08T12:55:00Z">
              <w:tcPr>
                <w:tcW w:w="1105" w:type="dxa"/>
              </w:tcPr>
            </w:tcPrChange>
          </w:tcPr>
          <w:p w:rsidR="00BB3D55" w:rsidRDefault="00614C05">
            <w:pPr>
              <w:rPr>
                <w:ins w:id="261" w:author="Oktató" w:date="2019-05-08T12:19:00Z"/>
                <w:lang w:val="en-GB"/>
              </w:rPr>
            </w:pPr>
            <w:ins w:id="262" w:author="Oktató" w:date="2019-05-08T13:09:00Z">
              <w:r>
                <w:rPr>
                  <w:lang w:val="en-GB"/>
                </w:rPr>
                <w:t>89</w:t>
              </w:r>
            </w:ins>
          </w:p>
        </w:tc>
        <w:tc>
          <w:tcPr>
            <w:tcW w:w="1256" w:type="dxa"/>
            <w:tcPrChange w:id="263" w:author="Oktató" w:date="2019-05-08T12:55:00Z">
              <w:tcPr>
                <w:tcW w:w="1256" w:type="dxa"/>
              </w:tcPr>
            </w:tcPrChange>
          </w:tcPr>
          <w:p w:rsidR="00BB3D55" w:rsidRDefault="00BF3689">
            <w:pPr>
              <w:rPr>
                <w:ins w:id="264" w:author="Oktató" w:date="2019-05-08T12:25:00Z"/>
                <w:lang w:val="en-GB"/>
              </w:rPr>
            </w:pPr>
            <w:ins w:id="265" w:author="Oktató" w:date="2019-05-08T13:03:00Z">
              <w:r>
                <w:rPr>
                  <w:lang w:val="en-GB"/>
                </w:rPr>
                <w:t>80</w:t>
              </w:r>
            </w:ins>
          </w:p>
        </w:tc>
        <w:tc>
          <w:tcPr>
            <w:tcW w:w="1356" w:type="dxa"/>
            <w:tcPrChange w:id="266" w:author="Oktató" w:date="2019-05-08T12:55:00Z">
              <w:tcPr>
                <w:tcW w:w="1356" w:type="dxa"/>
              </w:tcPr>
            </w:tcPrChange>
          </w:tcPr>
          <w:p w:rsidR="00BB3D55" w:rsidRDefault="003745E9">
            <w:pPr>
              <w:rPr>
                <w:ins w:id="267" w:author="Oktató" w:date="2019-05-08T12:34:00Z"/>
                <w:lang w:val="en-GB"/>
              </w:rPr>
            </w:pPr>
            <w:ins w:id="268" w:author="Oktató" w:date="2019-05-08T13:25:00Z">
              <w:r>
                <w:rPr>
                  <w:lang w:val="en-GB"/>
                </w:rPr>
                <w:t>84</w:t>
              </w:r>
            </w:ins>
          </w:p>
        </w:tc>
      </w:tr>
    </w:tbl>
    <w:p w:rsidR="00370BE1" w:rsidRDefault="00370BE1">
      <w:pPr>
        <w:rPr>
          <w:ins w:id="269" w:author="Oktató" w:date="2019-05-08T13:25:00Z"/>
          <w:lang w:val="en-GB"/>
        </w:rPr>
      </w:pPr>
    </w:p>
    <w:p w:rsidR="005310D2" w:rsidRPr="00C75C64" w:rsidRDefault="007D205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  <w:rPrChange w:id="270" w:author="Oktató" w:date="2019-05-08T13:31:00Z">
            <w:rPr>
              <w:lang w:val="en-GB"/>
            </w:rPr>
          </w:rPrChange>
        </w:rPr>
        <w:pPrChange w:id="271" w:author="Oktató" w:date="2019-05-08T13:31:00Z">
          <w:pPr/>
        </w:pPrChange>
      </w:pPr>
      <w:ins w:id="272" w:author="Oktató" w:date="2019-05-08T13:43:00Z">
        <w:r>
          <w:rPr>
            <w:rFonts w:ascii="Times New Roman" w:hAnsi="Times New Roman" w:cs="Times New Roman"/>
            <w:b/>
            <w:sz w:val="24"/>
            <w:szCs w:val="24"/>
            <w:lang w:val="en-GB"/>
          </w:rPr>
          <w:t>Interpretation</w:t>
        </w:r>
      </w:ins>
      <w:ins w:id="273" w:author="Oktató" w:date="2019-05-08T13:25:00Z">
        <w:r w:rsidR="005310D2" w:rsidRPr="00C75C64">
          <w:rPr>
            <w:rFonts w:ascii="Times New Roman" w:hAnsi="Times New Roman" w:cs="Times New Roman"/>
            <w:sz w:val="24"/>
            <w:szCs w:val="24"/>
            <w:lang w:val="en-GB"/>
            <w:rPrChange w:id="274" w:author="Oktató" w:date="2019-05-08T13:31:00Z">
              <w:rPr>
                <w:lang w:val="en-GB"/>
              </w:rPr>
            </w:rPrChange>
          </w:rPr>
          <w:t>:</w:t>
        </w:r>
      </w:ins>
      <w:ins w:id="275" w:author="Oktató" w:date="2019-05-08T13:26:00Z">
        <w:r w:rsidR="005310D2" w:rsidRPr="00C75C64">
          <w:rPr>
            <w:rFonts w:ascii="Times New Roman" w:hAnsi="Times New Roman" w:cs="Times New Roman"/>
            <w:sz w:val="24"/>
            <w:szCs w:val="24"/>
            <w:lang w:val="en-GB"/>
            <w:rPrChange w:id="276" w:author="Oktató" w:date="2019-05-08T13:31:00Z">
              <w:rPr>
                <w:lang w:val="en-GB"/>
              </w:rPr>
            </w:rPrChange>
          </w:rPr>
          <w:t xml:space="preserve">  </w:t>
        </w:r>
      </w:ins>
      <w:ins w:id="277" w:author="Oktató" w:date="2019-05-08T13:27:00Z">
        <w:r w:rsidR="005310D2" w:rsidRPr="00C75C64">
          <w:rPr>
            <w:rFonts w:ascii="Times New Roman" w:hAnsi="Times New Roman" w:cs="Times New Roman"/>
            <w:sz w:val="24"/>
            <w:szCs w:val="24"/>
            <w:lang w:val="en-GB"/>
            <w:rPrChange w:id="278" w:author="Oktató" w:date="2019-05-08T13:31:00Z">
              <w:rPr>
                <w:lang w:val="en-GB"/>
              </w:rPr>
            </w:rPrChange>
          </w:rPr>
          <w:t>The classroom activity participation is related to attendance</w:t>
        </w:r>
        <w:r w:rsidR="00C75C64" w:rsidRPr="00C75C64">
          <w:rPr>
            <w:rFonts w:ascii="Times New Roman" w:hAnsi="Times New Roman" w:cs="Times New Roman"/>
            <w:sz w:val="24"/>
            <w:szCs w:val="24"/>
            <w:lang w:val="en-GB"/>
            <w:rPrChange w:id="279" w:author="Oktató" w:date="2019-05-08T13:31:00Z">
              <w:rPr>
                <w:lang w:val="en-GB"/>
              </w:rPr>
            </w:rPrChange>
          </w:rPr>
          <w:t xml:space="preserve"> in the way that </w:t>
        </w:r>
      </w:ins>
      <w:ins w:id="280" w:author="Oktató" w:date="2019-05-08T13:28:00Z">
        <w:r w:rsidR="00C75C64" w:rsidRPr="00C75C64">
          <w:rPr>
            <w:rFonts w:ascii="Times New Roman" w:hAnsi="Times New Roman" w:cs="Times New Roman"/>
            <w:sz w:val="24"/>
            <w:szCs w:val="24"/>
            <w:lang w:val="en-GB"/>
            <w:rPrChange w:id="281" w:author="Oktató" w:date="2019-05-08T13:31:00Z">
              <w:rPr>
                <w:lang w:val="en-GB"/>
              </w:rPr>
            </w:rPrChange>
          </w:rPr>
          <w:t xml:space="preserve">the first mentioned depend on the second. There is no </w:t>
        </w:r>
      </w:ins>
      <w:ins w:id="282" w:author="Oktató" w:date="2019-05-08T13:29:00Z">
        <w:r w:rsidR="00C75C64" w:rsidRPr="00C75C64">
          <w:rPr>
            <w:rFonts w:ascii="Times New Roman" w:hAnsi="Times New Roman" w:cs="Times New Roman"/>
            <w:sz w:val="24"/>
            <w:szCs w:val="24"/>
            <w:lang w:val="en-GB"/>
            <w:rPrChange w:id="283" w:author="Oktató" w:date="2019-05-08T13:31:00Z">
              <w:rPr>
                <w:lang w:val="en-GB"/>
              </w:rPr>
            </w:rPrChange>
          </w:rPr>
          <w:t>classroom activity participation without the physical presence o</w:t>
        </w:r>
      </w:ins>
      <w:ins w:id="284" w:author="Oktató" w:date="2019-05-08T13:30:00Z">
        <w:r w:rsidR="00C75C64" w:rsidRPr="00C75C64">
          <w:rPr>
            <w:rFonts w:ascii="Times New Roman" w:hAnsi="Times New Roman" w:cs="Times New Roman"/>
            <w:sz w:val="24"/>
            <w:szCs w:val="24"/>
            <w:lang w:val="en-GB"/>
            <w:rPrChange w:id="285" w:author="Oktató" w:date="2019-05-08T13:31:00Z">
              <w:rPr>
                <w:lang w:val="en-GB"/>
              </w:rPr>
            </w:rPrChange>
          </w:rPr>
          <w:t>f the student, which explains that the CAP value cannot be higher than the Attendance value</w:t>
        </w:r>
      </w:ins>
      <w:ins w:id="286" w:author="Oktató" w:date="2019-05-08T13:31:00Z">
        <w:r w:rsidR="00C75C64" w:rsidRPr="00C75C64">
          <w:rPr>
            <w:rFonts w:ascii="Times New Roman" w:hAnsi="Times New Roman" w:cs="Times New Roman"/>
            <w:sz w:val="24"/>
            <w:szCs w:val="24"/>
            <w:lang w:val="en-GB"/>
            <w:rPrChange w:id="287" w:author="Oktató" w:date="2019-05-08T13:31:00Z">
              <w:rPr>
                <w:lang w:val="en-GB"/>
              </w:rPr>
            </w:rPrChange>
          </w:rPr>
          <w:t xml:space="preserve"> </w:t>
        </w:r>
      </w:ins>
      <w:ins w:id="288" w:author="Oktató" w:date="2019-05-08T13:32:00Z">
        <w:r w:rsidR="00C75C64">
          <w:rPr>
            <w:rFonts w:ascii="Times New Roman" w:hAnsi="Times New Roman" w:cs="Times New Roman"/>
            <w:sz w:val="24"/>
            <w:szCs w:val="24"/>
            <w:lang w:val="en-GB"/>
          </w:rPr>
          <w:t>of</w:t>
        </w:r>
      </w:ins>
      <w:ins w:id="289" w:author="Oktató" w:date="2019-05-08T13:31:00Z">
        <w:r w:rsidR="00C75C64" w:rsidRPr="00C75C64">
          <w:rPr>
            <w:rFonts w:ascii="Times New Roman" w:hAnsi="Times New Roman" w:cs="Times New Roman"/>
            <w:sz w:val="24"/>
            <w:szCs w:val="24"/>
            <w:lang w:val="en-GB"/>
            <w:rPrChange w:id="290" w:author="Oktató" w:date="2019-05-08T13:31:00Z">
              <w:rPr>
                <w:lang w:val="en-GB"/>
              </w:rPr>
            </w:rPrChange>
          </w:rPr>
          <w:t xml:space="preserve"> a student</w:t>
        </w:r>
      </w:ins>
      <w:ins w:id="291" w:author="Oktató" w:date="2019-05-08T13:32:00Z">
        <w:r w:rsidR="00C75C64">
          <w:rPr>
            <w:rFonts w:ascii="Times New Roman" w:hAnsi="Times New Roman" w:cs="Times New Roman"/>
            <w:sz w:val="24"/>
            <w:szCs w:val="24"/>
            <w:lang w:val="en-GB"/>
          </w:rPr>
          <w:t xml:space="preserve">. </w:t>
        </w:r>
      </w:ins>
      <w:ins w:id="292" w:author="Oktató" w:date="2019-05-08T13:41:00Z">
        <w:r w:rsidR="00BC4E3B">
          <w:rPr>
            <w:rFonts w:ascii="Times New Roman" w:hAnsi="Times New Roman" w:cs="Times New Roman"/>
            <w:sz w:val="24"/>
            <w:szCs w:val="24"/>
            <w:lang w:val="en-GB"/>
          </w:rPr>
          <w:t xml:space="preserve">Each attribute has </w:t>
        </w:r>
      </w:ins>
      <w:ins w:id="293" w:author="Oktató" w:date="2019-05-08T13:42:00Z">
        <w:r>
          <w:rPr>
            <w:rFonts w:ascii="Times New Roman" w:hAnsi="Times New Roman" w:cs="Times New Roman"/>
            <w:sz w:val="24"/>
            <w:szCs w:val="24"/>
            <w:lang w:val="en-GB"/>
          </w:rPr>
          <w:t>the same effect on the final result, however, the atten</w:t>
        </w:r>
      </w:ins>
      <w:ins w:id="294" w:author="Oktató" w:date="2019-05-08T13:43:00Z">
        <w:r>
          <w:rPr>
            <w:rFonts w:ascii="Times New Roman" w:hAnsi="Times New Roman" w:cs="Times New Roman"/>
            <w:sz w:val="24"/>
            <w:szCs w:val="24"/>
            <w:lang w:val="en-GB"/>
          </w:rPr>
          <w:t>dance variable</w:t>
        </w:r>
      </w:ins>
      <w:ins w:id="295" w:author="Oktató" w:date="2019-05-08T13:44:00Z">
        <w:r>
          <w:rPr>
            <w:rFonts w:ascii="Times New Roman" w:hAnsi="Times New Roman" w:cs="Times New Roman"/>
            <w:sz w:val="24"/>
            <w:szCs w:val="24"/>
            <w:lang w:val="en-GB"/>
          </w:rPr>
          <w:t xml:space="preserve"> can increase or decrease only by 10, wh</w:t>
        </w:r>
      </w:ins>
      <w:ins w:id="296" w:author="Oktató" w:date="2019-05-08T13:45:00Z">
        <w:r>
          <w:rPr>
            <w:rFonts w:ascii="Times New Roman" w:hAnsi="Times New Roman" w:cs="Times New Roman"/>
            <w:sz w:val="24"/>
            <w:szCs w:val="24"/>
            <w:lang w:val="en-GB"/>
          </w:rPr>
          <w:t xml:space="preserve">ich has a significant influence </w:t>
        </w:r>
      </w:ins>
      <w:ins w:id="297" w:author="Oktató" w:date="2019-05-08T13:47:00Z">
        <w:r>
          <w:rPr>
            <w:rFonts w:ascii="Times New Roman" w:hAnsi="Times New Roman" w:cs="Times New Roman"/>
            <w:sz w:val="24"/>
            <w:szCs w:val="24"/>
            <w:lang w:val="en-GB"/>
          </w:rPr>
          <w:t xml:space="preserve">on the final grade. </w:t>
        </w:r>
      </w:ins>
    </w:p>
    <w:sectPr w:rsidR="005310D2" w:rsidRPr="00C7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5750"/>
    <w:multiLevelType w:val="hybridMultilevel"/>
    <w:tmpl w:val="A8FC48EA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7734611"/>
    <w:multiLevelType w:val="multilevel"/>
    <w:tmpl w:val="9A16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87A8C"/>
    <w:multiLevelType w:val="multilevel"/>
    <w:tmpl w:val="6026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ktató">
    <w15:presenceInfo w15:providerId="None" w15:userId="Oktat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2E"/>
    <w:rsid w:val="001E31A8"/>
    <w:rsid w:val="0020534A"/>
    <w:rsid w:val="002C4164"/>
    <w:rsid w:val="00370BE1"/>
    <w:rsid w:val="003745E9"/>
    <w:rsid w:val="00394EB1"/>
    <w:rsid w:val="004C06F2"/>
    <w:rsid w:val="005310D2"/>
    <w:rsid w:val="005C7728"/>
    <w:rsid w:val="00614C05"/>
    <w:rsid w:val="006710D8"/>
    <w:rsid w:val="007D2054"/>
    <w:rsid w:val="008D1129"/>
    <w:rsid w:val="00960ED4"/>
    <w:rsid w:val="00BB3D55"/>
    <w:rsid w:val="00BC4E3B"/>
    <w:rsid w:val="00BE4443"/>
    <w:rsid w:val="00BF3689"/>
    <w:rsid w:val="00C75C64"/>
    <w:rsid w:val="00D9502E"/>
    <w:rsid w:val="00DC4589"/>
    <w:rsid w:val="00E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540B-5B1B-4C62-AD8C-DA39A8A9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95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95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95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9502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9502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9502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D9502E"/>
  </w:style>
  <w:style w:type="character" w:styleId="Hiperhivatkozs">
    <w:name w:val="Hyperlink"/>
    <w:basedOn w:val="Bekezdsalapbettpusa"/>
    <w:uiPriority w:val="99"/>
    <w:semiHidden/>
    <w:unhideWhenUsed/>
    <w:rsid w:val="00D9502E"/>
    <w:rPr>
      <w:color w:val="0000FF"/>
      <w:u w:val="single"/>
    </w:rPr>
  </w:style>
  <w:style w:type="table" w:styleId="Rcsostblzat">
    <w:name w:val="Table Grid"/>
    <w:basedOn w:val="Normltblzat"/>
    <w:uiPriority w:val="39"/>
    <w:rsid w:val="0037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710D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au.my-x.hu/miau/quilt/alternative_evaluation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Oktató</dc:creator>
  <cp:keywords/>
  <dc:description/>
  <cp:lastModifiedBy>Lttd</cp:lastModifiedBy>
  <cp:revision>2</cp:revision>
  <dcterms:created xsi:type="dcterms:W3CDTF">2019-05-15T09:42:00Z</dcterms:created>
  <dcterms:modified xsi:type="dcterms:W3CDTF">2019-05-15T09:42:00Z</dcterms:modified>
</cp:coreProperties>
</file>