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19" w:rsidRPr="006F368B" w:rsidRDefault="006F368B">
      <w:pPr>
        <w:rPr>
          <w:rFonts w:ascii="Garamond" w:hAnsi="Garamond"/>
          <w:b/>
          <w:color w:val="FFFFFF" w:themeColor="background1"/>
          <w:sz w:val="28"/>
        </w:rPr>
      </w:pPr>
      <w:r w:rsidRPr="006F368B">
        <w:rPr>
          <w:rFonts w:ascii="Garamond" w:hAnsi="Garamond"/>
          <w:b/>
          <w:color w:val="FFFFFF" w:themeColor="background1"/>
          <w:sz w:val="28"/>
          <w:highlight w:val="red"/>
        </w:rPr>
        <w:t>1. PÉLDA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904A0A" w:rsidTr="00830AF8">
        <w:tc>
          <w:tcPr>
            <w:tcW w:w="1101" w:type="dxa"/>
            <w:vAlign w:val="center"/>
          </w:tcPr>
          <w:p w:rsidR="00830AF8" w:rsidRPr="006F368B" w:rsidRDefault="006F368B" w:rsidP="007342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 szint</w:t>
            </w:r>
          </w:p>
        </w:tc>
        <w:tc>
          <w:tcPr>
            <w:tcW w:w="8111" w:type="dxa"/>
            <w:shd w:val="clear" w:color="auto" w:fill="0F243E" w:themeFill="text2" w:themeFillShade="80"/>
            <w:vAlign w:val="center"/>
          </w:tcPr>
          <w:p w:rsidR="00830AF8" w:rsidRPr="00830AF8" w:rsidRDefault="00830AF8" w:rsidP="00D4343E">
            <w:pPr>
              <w:jc w:val="both"/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</w:pP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EREDETI </w:t>
            </w:r>
            <w:r w:rsidR="00D4343E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151B58" w:rsidTr="002A6852">
        <w:tc>
          <w:tcPr>
            <w:tcW w:w="1101" w:type="dxa"/>
            <w:shd w:val="clear" w:color="auto" w:fill="DBE5F1" w:themeFill="accent1" w:themeFillTint="33"/>
            <w:vAlign w:val="center"/>
          </w:tcPr>
          <w:p w:rsidR="007342D2" w:rsidRPr="00CD2C09" w:rsidRDefault="00223365" w:rsidP="00BD099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</w:t>
            </w:r>
            <w:r w:rsidR="00E00999">
              <w:rPr>
                <w:rFonts w:ascii="Garamond" w:hAnsi="Garamond"/>
              </w:rPr>
              <w:t>1</w:t>
            </w:r>
          </w:p>
        </w:tc>
        <w:tc>
          <w:tcPr>
            <w:tcW w:w="8111" w:type="dxa"/>
            <w:shd w:val="clear" w:color="auto" w:fill="DBE5F1" w:themeFill="accent1" w:themeFillTint="33"/>
            <w:vAlign w:val="center"/>
          </w:tcPr>
          <w:p w:rsidR="007342D2" w:rsidRDefault="007342D2" w:rsidP="007342D2">
            <w:pPr>
              <w:jc w:val="both"/>
            </w:pPr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Egy </w:t>
            </w:r>
            <w:proofErr w:type="spellStart"/>
            <w:proofErr w:type="gram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szot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(</w:t>
            </w:r>
            <w:proofErr w:type="gram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szakmai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jellegu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szo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 ha szeretnek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levedetni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. Mi ennek a </w:t>
            </w:r>
            <w:proofErr w:type="gram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menete ?</w:t>
            </w:r>
            <w:proofErr w:type="gram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Hany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szazalekban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kell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elterni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az adott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szotol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h </w:t>
            </w:r>
            <w:proofErr w:type="spellStart"/>
            <w:proofErr w:type="gram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hasznalhassak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?</w:t>
            </w:r>
            <w:proofErr w:type="gram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Kollektiv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e a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jogdij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proofErr w:type="gram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utana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?</w:t>
            </w:r>
            <w:proofErr w:type="gram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Illetve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nagysagrendileg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milyen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osszeget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lehet nyerni ezen?!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Kollektiv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alatt azt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ertem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hogy adott esetben akik mar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hasznaljak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evek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ota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pl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az adott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szot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el </w:t>
            </w:r>
            <w:proofErr w:type="spell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evezest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honnan fogjak tudni a </w:t>
            </w:r>
            <w:proofErr w:type="spellStart"/>
            <w:proofErr w:type="gramStart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levedetest</w:t>
            </w:r>
            <w:proofErr w:type="spellEnd"/>
            <w:r w:rsidRPr="0073616A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?</w:t>
            </w:r>
            <w:proofErr w:type="gramEnd"/>
          </w:p>
        </w:tc>
      </w:tr>
      <w:tr w:rsidR="00151B58" w:rsidTr="008F18B3">
        <w:tc>
          <w:tcPr>
            <w:tcW w:w="1101" w:type="dxa"/>
            <w:vAlign w:val="center"/>
          </w:tcPr>
          <w:p w:rsidR="007342D2" w:rsidRPr="00CD2C09" w:rsidRDefault="00223365" w:rsidP="00EC4F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</w:t>
            </w:r>
            <w:r w:rsidR="00E00999">
              <w:rPr>
                <w:rFonts w:ascii="Garamond" w:hAnsi="Garamond"/>
              </w:rPr>
              <w:t>1</w:t>
            </w:r>
            <w:r w:rsidR="00CD2C09">
              <w:rPr>
                <w:rFonts w:ascii="Garamond" w:hAnsi="Garamond"/>
              </w:rPr>
              <w:t>EN</w:t>
            </w:r>
            <w:r w:rsidR="00E00999">
              <w:rPr>
                <w:rFonts w:ascii="Garamond" w:hAnsi="Garamond"/>
              </w:rPr>
              <w:t>1</w:t>
            </w:r>
          </w:p>
        </w:tc>
        <w:tc>
          <w:tcPr>
            <w:tcW w:w="8111" w:type="dxa"/>
            <w:vAlign w:val="center"/>
          </w:tcPr>
          <w:p w:rsidR="007342D2" w:rsidRDefault="008F18B3" w:rsidP="007342D2">
            <w:pPr>
              <w:jc w:val="both"/>
            </w:pP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If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like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take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nap (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professional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nature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).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What's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going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on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Do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need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spread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in a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spoon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that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particular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hero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of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this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law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Or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big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can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win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this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big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proofErr w:type="gram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order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?!</w:t>
            </w:r>
            <w:proofErr w:type="gram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Under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I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able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some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of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soups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would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like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know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if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going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know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about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soup</w:t>
            </w:r>
            <w:proofErr w:type="spellEnd"/>
            <w:r w:rsidRPr="008F1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</w:p>
        </w:tc>
      </w:tr>
      <w:tr w:rsidR="00151B58" w:rsidTr="008F18B3">
        <w:tc>
          <w:tcPr>
            <w:tcW w:w="1101" w:type="dxa"/>
            <w:vAlign w:val="center"/>
          </w:tcPr>
          <w:p w:rsidR="007342D2" w:rsidRPr="00CD2C09" w:rsidRDefault="00DF46D7" w:rsidP="004E412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</w:t>
            </w:r>
            <w:r w:rsidR="004E412B">
              <w:rPr>
                <w:rFonts w:ascii="Garamond" w:hAnsi="Garamond"/>
              </w:rPr>
              <w:t>1</w:t>
            </w:r>
            <w:r w:rsidR="00223365">
              <w:rPr>
                <w:rFonts w:ascii="Garamond" w:hAnsi="Garamond"/>
              </w:rPr>
              <w:t>DE</w:t>
            </w:r>
            <w:r w:rsidR="00E00999">
              <w:rPr>
                <w:rFonts w:ascii="Garamond" w:hAnsi="Garamond"/>
              </w:rPr>
              <w:t>1</w:t>
            </w:r>
          </w:p>
        </w:tc>
        <w:tc>
          <w:tcPr>
            <w:tcW w:w="8111" w:type="dxa"/>
            <w:vAlign w:val="center"/>
          </w:tcPr>
          <w:p w:rsidR="007342D2" w:rsidRDefault="00223365" w:rsidP="007342D2">
            <w:pPr>
              <w:jc w:val="both"/>
            </w:pP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Wenn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Nickerchen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machen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möchten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berufliche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Natur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).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los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Müssen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sich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in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einem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Löffel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verteilen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um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bestimmten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Helden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zu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Kollektiv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dieses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Gesetzes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Oder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groß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können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großen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Auftrag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gewinnen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?! Unter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konnte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einige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der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Suppen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gerne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wissen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würde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wenn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etwas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über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Suppe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wissen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wollte</w:t>
            </w:r>
            <w:proofErr w:type="spellEnd"/>
            <w:r w:rsidRPr="00223365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.</w:t>
            </w:r>
          </w:p>
        </w:tc>
      </w:tr>
      <w:tr w:rsidR="00151B58" w:rsidTr="008F18B3">
        <w:tc>
          <w:tcPr>
            <w:tcW w:w="1101" w:type="dxa"/>
            <w:vAlign w:val="center"/>
          </w:tcPr>
          <w:p w:rsidR="007342D2" w:rsidRPr="00CD2C09" w:rsidRDefault="00BC6575" w:rsidP="004E412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</w:t>
            </w:r>
            <w:r w:rsidR="004E412B">
              <w:rPr>
                <w:rFonts w:ascii="Garamond" w:hAnsi="Garamond"/>
              </w:rPr>
              <w:t>1</w:t>
            </w:r>
            <w:r w:rsidR="00223365">
              <w:rPr>
                <w:rFonts w:ascii="Garamond" w:hAnsi="Garamond"/>
              </w:rPr>
              <w:t>DE</w:t>
            </w:r>
            <w:r w:rsidR="00E00999">
              <w:rPr>
                <w:rFonts w:ascii="Garamond" w:hAnsi="Garamond"/>
              </w:rPr>
              <w:t>1</w:t>
            </w:r>
            <w:r w:rsidR="00223365">
              <w:rPr>
                <w:rFonts w:ascii="Garamond" w:hAnsi="Garamond"/>
              </w:rPr>
              <w:t>HU</w:t>
            </w:r>
            <w:r w:rsidR="004E412B">
              <w:rPr>
                <w:rFonts w:ascii="Garamond" w:hAnsi="Garamond"/>
              </w:rPr>
              <w:t>2</w:t>
            </w:r>
          </w:p>
        </w:tc>
        <w:tc>
          <w:tcPr>
            <w:tcW w:w="8111" w:type="dxa"/>
            <w:vAlign w:val="center"/>
          </w:tcPr>
          <w:p w:rsidR="007342D2" w:rsidRDefault="0079273B" w:rsidP="007342D2">
            <w:pPr>
              <w:jc w:val="both"/>
            </w:pPr>
            <w:r w:rsidRPr="0079273B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Ha szeretne napozni (szakmai természet). Mi folyik itt? Szüksége van-e Önnek egy kanál elosztására a hős használatához? Ez a törvény kollektív? Vagy milyen nagy lehet nyerni ezt a nagy munkát? A </w:t>
            </w:r>
            <w:proofErr w:type="spellStart"/>
            <w:r w:rsidRPr="0079273B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</w:t>
            </w:r>
            <w:proofErr w:type="spellEnd"/>
            <w:r w:rsidRPr="0079273B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alatt néhány levest használhattam, amit tudni szeretnék, ha szeretnék tudni valamit a levestől.</w:t>
            </w:r>
          </w:p>
        </w:tc>
      </w:tr>
      <w:tr w:rsidR="0079273B" w:rsidTr="008F18B3">
        <w:tc>
          <w:tcPr>
            <w:tcW w:w="1101" w:type="dxa"/>
            <w:vAlign w:val="center"/>
          </w:tcPr>
          <w:p w:rsidR="0079273B" w:rsidRDefault="0079273B" w:rsidP="00E009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</w:t>
            </w:r>
            <w:r w:rsidR="004E412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HU2DE</w:t>
            </w:r>
            <w:r w:rsidR="00E00999">
              <w:rPr>
                <w:rFonts w:ascii="Garamond" w:hAnsi="Garamond"/>
              </w:rPr>
              <w:t>2</w:t>
            </w:r>
          </w:p>
        </w:tc>
        <w:tc>
          <w:tcPr>
            <w:tcW w:w="8111" w:type="dxa"/>
            <w:vAlign w:val="center"/>
          </w:tcPr>
          <w:p w:rsidR="0079273B" w:rsidRPr="0079273B" w:rsidRDefault="00677430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Wenn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sich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sonnen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möchten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berufliche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Natur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).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los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Müssen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Löffel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verteilen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um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Helden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zu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können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kollektives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Gesetz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Oder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groß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kannst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du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tollen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Job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gewinnen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könnte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paar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Suppen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unter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dem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gerne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wissen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würde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wenn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etwas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über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Suppe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wissen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möchte</w:t>
            </w:r>
            <w:proofErr w:type="spellEnd"/>
            <w:r w:rsidRPr="00677430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.</w:t>
            </w:r>
          </w:p>
        </w:tc>
      </w:tr>
      <w:tr w:rsidR="00677430" w:rsidTr="008F18B3">
        <w:tc>
          <w:tcPr>
            <w:tcW w:w="1101" w:type="dxa"/>
            <w:vAlign w:val="center"/>
          </w:tcPr>
          <w:p w:rsidR="00677430" w:rsidRDefault="00904A0A" w:rsidP="00E009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</w:t>
            </w:r>
            <w:r w:rsidR="00E00999">
              <w:rPr>
                <w:rFonts w:ascii="Garamond" w:hAnsi="Garamond"/>
              </w:rPr>
              <w:t>2</w:t>
            </w:r>
            <w:r w:rsidR="00151B58">
              <w:rPr>
                <w:rFonts w:ascii="Garamond" w:hAnsi="Garamond"/>
              </w:rPr>
              <w:t>HU2EN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8111" w:type="dxa"/>
            <w:vAlign w:val="center"/>
          </w:tcPr>
          <w:p w:rsidR="00677430" w:rsidRPr="00677430" w:rsidRDefault="00151B58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If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want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sunbathe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professional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nature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).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What's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up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Do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need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distribute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spoon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hero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Is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that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law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Or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big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can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win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this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great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job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I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could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few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soups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under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which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would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like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know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if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want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know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about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soup</w:t>
            </w:r>
            <w:proofErr w:type="spellEnd"/>
            <w:r w:rsidRPr="00151B5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.</w:t>
            </w:r>
          </w:p>
        </w:tc>
      </w:tr>
      <w:tr w:rsidR="00904A0A" w:rsidTr="00590ED8">
        <w:tc>
          <w:tcPr>
            <w:tcW w:w="1101" w:type="dxa"/>
            <w:shd w:val="clear" w:color="auto" w:fill="DBE5F1" w:themeFill="accent1" w:themeFillTint="33"/>
            <w:vAlign w:val="center"/>
          </w:tcPr>
          <w:p w:rsidR="00904A0A" w:rsidRDefault="00904A0A" w:rsidP="00590E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</w:t>
            </w:r>
            <w:r w:rsidR="00590ED8">
              <w:rPr>
                <w:rFonts w:ascii="Garamond" w:hAnsi="Garamond"/>
              </w:rPr>
              <w:t>2</w:t>
            </w:r>
            <w:r w:rsidR="00F1493F">
              <w:rPr>
                <w:rFonts w:ascii="Garamond" w:hAnsi="Garamond"/>
              </w:rPr>
              <w:t>EN2HU</w:t>
            </w:r>
            <w:r w:rsidR="00E00999">
              <w:rPr>
                <w:rFonts w:ascii="Garamond" w:hAnsi="Garamond"/>
              </w:rPr>
              <w:t>3</w:t>
            </w:r>
          </w:p>
        </w:tc>
        <w:tc>
          <w:tcPr>
            <w:tcW w:w="8111" w:type="dxa"/>
            <w:shd w:val="clear" w:color="auto" w:fill="DBE5F1" w:themeFill="accent1" w:themeFillTint="33"/>
            <w:vAlign w:val="center"/>
          </w:tcPr>
          <w:p w:rsidR="00904A0A" w:rsidRPr="00151B58" w:rsidRDefault="00F1493F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F1493F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 napozni szeretne (szakmai természet). Mi az, ami a kanál használatához szükséges? Ez egy kollektív jog? Vagy milyen nagy lehet nyerni ezt a nagyszerű munkát? Néhány levest használhattam a kollektív alatt, amit szeretnék tudni, hogy tudni akarom-e a levest.</w:t>
            </w:r>
          </w:p>
        </w:tc>
      </w:tr>
    </w:tbl>
    <w:p w:rsidR="00830AF8" w:rsidRDefault="00830A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7342D2" w:rsidTr="00590ED8">
        <w:tc>
          <w:tcPr>
            <w:tcW w:w="1477" w:type="dxa"/>
            <w:vAlign w:val="center"/>
          </w:tcPr>
          <w:p w:rsidR="007342D2" w:rsidRPr="00CD2C09" w:rsidRDefault="006F368B" w:rsidP="007342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szint</w:t>
            </w:r>
          </w:p>
        </w:tc>
        <w:tc>
          <w:tcPr>
            <w:tcW w:w="7811" w:type="dxa"/>
            <w:shd w:val="clear" w:color="auto" w:fill="0F243E" w:themeFill="text2" w:themeFillShade="80"/>
            <w:vAlign w:val="center"/>
          </w:tcPr>
          <w:p w:rsidR="007342D2" w:rsidRDefault="00672A79" w:rsidP="00D4343E">
            <w:pPr>
              <w:jc w:val="both"/>
            </w:pP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ALAPVETŐ </w:t>
            </w:r>
            <w:r w:rsidR="0007291C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HELYESÍRÁSÁBAN </w:t>
            </w:r>
            <w:r w:rsidR="00B951C2" w:rsidRPr="00B951C2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JAVÍTOTT </w:t>
            </w:r>
            <w:r w:rsidR="00D4343E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590ED8" w:rsidTr="00590ED8">
        <w:tc>
          <w:tcPr>
            <w:tcW w:w="1477" w:type="dxa"/>
            <w:shd w:val="clear" w:color="auto" w:fill="DBE5F1" w:themeFill="accent1" w:themeFillTint="33"/>
            <w:vAlign w:val="center"/>
          </w:tcPr>
          <w:p w:rsidR="00590ED8" w:rsidRPr="00CD2C09" w:rsidRDefault="00590ED8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7811" w:type="dxa"/>
            <w:shd w:val="clear" w:color="auto" w:fill="DBE5F1" w:themeFill="accent1" w:themeFillTint="33"/>
            <w:vAlign w:val="center"/>
          </w:tcPr>
          <w:p w:rsidR="00590ED8" w:rsidRPr="00624389" w:rsidRDefault="00590ED8" w:rsidP="006F368B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Egy szót (szakmai jellegű szót) szeretnék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levédetni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. Mi ennek a menete? Hány százalékban kell eltérnie az adott szótól ahhoz, hogy használhassam? Kollektív-e a jogdíj utána? Illetve nagyságrendileg milyen összeget lehet nyerni ezen?</w:t>
            </w:r>
            <w:r w:rsidR="006F368B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Kollektív</w:t>
            </w:r>
            <w:r w:rsidR="006F368B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alatt azt értem, hogy adott esetben, akik már használják évek óta például az adott szó elnevezést, honnan fognak tudni a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levédetésről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</w:p>
        </w:tc>
      </w:tr>
      <w:tr w:rsidR="00590ED8" w:rsidTr="00590ED8">
        <w:tc>
          <w:tcPr>
            <w:tcW w:w="1477" w:type="dxa"/>
            <w:vAlign w:val="center"/>
          </w:tcPr>
          <w:p w:rsidR="00590ED8" w:rsidRPr="00CD2C09" w:rsidRDefault="00590ED8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7811" w:type="dxa"/>
            <w:vAlign w:val="center"/>
          </w:tcPr>
          <w:p w:rsidR="00590ED8" w:rsidRPr="00624389" w:rsidRDefault="00590ED8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I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want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protect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professional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).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What's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going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on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many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percent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should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deviate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from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that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Is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it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collectively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royal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Or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amount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can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win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on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this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scale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By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collective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I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mean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that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where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appropriate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who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have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been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using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term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name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for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years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will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they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know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about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protection</w:t>
            </w:r>
            <w:proofErr w:type="spellEnd"/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</w:p>
        </w:tc>
      </w:tr>
      <w:tr w:rsidR="00590ED8" w:rsidTr="00590ED8">
        <w:tc>
          <w:tcPr>
            <w:tcW w:w="1477" w:type="dxa"/>
            <w:vAlign w:val="center"/>
          </w:tcPr>
          <w:p w:rsidR="00590ED8" w:rsidRPr="00CD2C09" w:rsidRDefault="00590ED8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7811" w:type="dxa"/>
            <w:vAlign w:val="center"/>
          </w:tcPr>
          <w:p w:rsidR="00590ED8" w:rsidRPr="00624389" w:rsidRDefault="00590ED8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möchte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schützen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Fachwort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).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los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Um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viel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Prozent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sollte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von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diesem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abweichen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es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kollektiv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königlich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Oder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viel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können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auf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dieser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Skala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gewinnen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Mit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kollektiv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meine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dass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es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angebracht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wer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Namen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seit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Jahren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werden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über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den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Schutz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informiert</w:t>
            </w:r>
            <w:proofErr w:type="spellEnd"/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</w:p>
        </w:tc>
      </w:tr>
      <w:tr w:rsidR="00590ED8" w:rsidTr="00590ED8">
        <w:tc>
          <w:tcPr>
            <w:tcW w:w="1477" w:type="dxa"/>
            <w:vAlign w:val="center"/>
          </w:tcPr>
          <w:p w:rsidR="00590ED8" w:rsidRPr="00CD2C09" w:rsidRDefault="00590ED8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7811" w:type="dxa"/>
            <w:vAlign w:val="center"/>
          </w:tcPr>
          <w:p w:rsidR="00590ED8" w:rsidRPr="00624389" w:rsidRDefault="00590ED8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616A11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Meg akarok védeni egy szót (technikai kifejezés). Mi folyik itt? Milyen arányban kell eltérni ebből a szóból? Együtt királyi? Vagy mennyit nyerhetsz ezen a skálán? Kollektív módon azt értem, hogy adott esetben, aki évek óta használja a nevet, hogyan tájékoztatják őket a védelemről?</w:t>
            </w:r>
          </w:p>
        </w:tc>
      </w:tr>
      <w:tr w:rsidR="00590ED8" w:rsidTr="00590ED8">
        <w:tc>
          <w:tcPr>
            <w:tcW w:w="1477" w:type="dxa"/>
            <w:vAlign w:val="center"/>
          </w:tcPr>
          <w:p w:rsidR="00590ED8" w:rsidRDefault="00590ED8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7811" w:type="dxa"/>
            <w:vAlign w:val="center"/>
          </w:tcPr>
          <w:p w:rsidR="00590ED8" w:rsidRPr="00616A11" w:rsidRDefault="00E81F63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möchte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schützen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Fachbegriff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).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los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Verhältnis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der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Abweichung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von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diesem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Zusammen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Royal? Oder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viel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können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auf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dieser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lastRenderedPageBreak/>
              <w:t>Skala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gewinnen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Zusammengefasst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meine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in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manchen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Fällen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wer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Namen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seit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Jahren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werden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über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Schutz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informiert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</w:p>
        </w:tc>
      </w:tr>
      <w:tr w:rsidR="00590ED8" w:rsidTr="00590ED8">
        <w:tc>
          <w:tcPr>
            <w:tcW w:w="1477" w:type="dxa"/>
            <w:vAlign w:val="center"/>
          </w:tcPr>
          <w:p w:rsidR="00590ED8" w:rsidRDefault="00590ED8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DE2HU2EN2</w:t>
            </w:r>
          </w:p>
        </w:tc>
        <w:tc>
          <w:tcPr>
            <w:tcW w:w="7811" w:type="dxa"/>
            <w:vAlign w:val="center"/>
          </w:tcPr>
          <w:p w:rsidR="00590ED8" w:rsidRPr="00616A11" w:rsidRDefault="00E81F63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I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want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protect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technical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term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).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What's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wrong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is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ratio of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deviation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from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this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Together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Royal?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Or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much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can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this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scale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summarize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in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some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cases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who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used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name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for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years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are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they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informed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about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protection</w:t>
            </w:r>
            <w:proofErr w:type="spellEnd"/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</w:p>
        </w:tc>
      </w:tr>
      <w:tr w:rsidR="00590ED8" w:rsidTr="003F40EB">
        <w:tc>
          <w:tcPr>
            <w:tcW w:w="1477" w:type="dxa"/>
            <w:shd w:val="clear" w:color="auto" w:fill="DBE5F1" w:themeFill="accent1" w:themeFillTint="33"/>
            <w:vAlign w:val="center"/>
          </w:tcPr>
          <w:p w:rsidR="00590ED8" w:rsidRDefault="00590ED8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7811" w:type="dxa"/>
            <w:shd w:val="clear" w:color="auto" w:fill="DBE5F1" w:themeFill="accent1" w:themeFillTint="33"/>
            <w:vAlign w:val="center"/>
          </w:tcPr>
          <w:p w:rsidR="00590ED8" w:rsidRPr="00616A11" w:rsidRDefault="00E81F63" w:rsidP="007342D2">
            <w:pPr>
              <w:jc w:val="both"/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E81F6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Meg akarok védeni egy szót (technikai kifejezés). Mi a baj? Mekkora az eltérés a szótól? Együtt Royal? Vagy mennyit nyerhetsz ezen a skálán? Összefoglalva, hogyan tájékoztatják bizonyos esetekben a nevet évek óta?</w:t>
            </w:r>
          </w:p>
        </w:tc>
      </w:tr>
    </w:tbl>
    <w:p w:rsidR="008A43EC" w:rsidRDefault="008A43E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B951C2" w:rsidTr="0007291C">
        <w:tc>
          <w:tcPr>
            <w:tcW w:w="1101" w:type="dxa"/>
          </w:tcPr>
          <w:p w:rsidR="00B951C2" w:rsidRDefault="006F368B" w:rsidP="006F368B">
            <w:pPr>
              <w:jc w:val="center"/>
            </w:pPr>
            <w:r w:rsidRPr="006F368B">
              <w:rPr>
                <w:rFonts w:ascii="Garamond" w:hAnsi="Garamond"/>
              </w:rPr>
              <w:t>2-3. szint</w:t>
            </w:r>
          </w:p>
        </w:tc>
        <w:tc>
          <w:tcPr>
            <w:tcW w:w="8111" w:type="dxa"/>
            <w:shd w:val="clear" w:color="auto" w:fill="0F243E" w:themeFill="text2" w:themeFillShade="80"/>
          </w:tcPr>
          <w:p w:rsidR="00B951C2" w:rsidRPr="0007291C" w:rsidRDefault="0007291C" w:rsidP="00D4343E">
            <w:pP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</w:pPr>
            <w:r w:rsidRPr="0007291C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SZAKMAI MINŐSÉGÉBEN JAVÍTOTT </w:t>
            </w:r>
            <w:r w:rsidR="00D4343E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8B08B3" w:rsidTr="002A6852">
        <w:tc>
          <w:tcPr>
            <w:tcW w:w="1101" w:type="dxa"/>
            <w:shd w:val="clear" w:color="auto" w:fill="DBE5F1" w:themeFill="accent1" w:themeFillTint="33"/>
            <w:vAlign w:val="center"/>
          </w:tcPr>
          <w:p w:rsidR="008B08B3" w:rsidRPr="00CD2C09" w:rsidRDefault="008B08B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8111" w:type="dxa"/>
            <w:shd w:val="clear" w:color="auto" w:fill="DBE5F1" w:themeFill="accent1" w:themeFillTint="33"/>
          </w:tcPr>
          <w:p w:rsidR="008B08B3" w:rsidRDefault="008B08B3" w:rsidP="00470303">
            <w:pPr>
              <w:rPr>
                <w:ins w:id="0" w:author="Lttd" w:date="2019-02-21T14:58:00Z"/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Egy szót (szakmai jellegű szót) szeretnék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védjegyoltalom </w:t>
            </w:r>
            <w:r w:rsidRPr="0034565D">
              <w:rPr>
                <w:rFonts w:ascii="Garamond" w:eastAsia="Times New Roman" w:hAnsi="Garamond" w:cstheme="minorHAnsi"/>
                <w:color w:val="1D2129"/>
                <w:highlight w:val="yellow"/>
                <w:lang w:eastAsia="hu-HU" w:bidi="ar-SA"/>
                <w:rPrChange w:id="1" w:author="Lttd" w:date="2019-02-21T14:54:00Z">
                  <w:rPr>
                    <w:rFonts w:ascii="Garamond" w:eastAsia="Times New Roman" w:hAnsi="Garamond" w:cstheme="minorHAnsi"/>
                    <w:color w:val="1D2129"/>
                    <w:lang w:eastAsia="hu-HU" w:bidi="ar-SA"/>
                  </w:rPr>
                </w:rPrChange>
              </w:rPr>
              <w:t>alá helyeztetni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.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Mi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 helyes eljárás?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A védjegyoltalom </w:t>
            </w:r>
            <w:r w:rsidRPr="0034565D">
              <w:rPr>
                <w:rFonts w:ascii="Garamond" w:eastAsia="Times New Roman" w:hAnsi="Garamond" w:cstheme="minorHAnsi"/>
                <w:color w:val="1D2129"/>
                <w:highlight w:val="yellow"/>
                <w:lang w:eastAsia="hu-HU" w:bidi="ar-SA"/>
                <w:rPrChange w:id="2" w:author="Lttd" w:date="2019-02-21T14:55:00Z">
                  <w:rPr>
                    <w:rFonts w:ascii="Garamond" w:eastAsia="Times New Roman" w:hAnsi="Garamond" w:cstheme="minorHAnsi"/>
                    <w:color w:val="1D2129"/>
                    <w:lang w:eastAsia="hu-HU" w:bidi="ar-SA"/>
                  </w:rPr>
                </w:rPrChange>
              </w:rPr>
              <w:t>alá helyezett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szónak h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ány százalékban kell eltérnie az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eredeti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szótól ahhoz, hogy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védjegyként 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használhassam?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Közös-e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r w:rsidRPr="0034565D">
              <w:rPr>
                <w:rFonts w:ascii="Garamond" w:eastAsia="Times New Roman" w:hAnsi="Garamond" w:cstheme="minorHAnsi"/>
                <w:color w:val="1D2129"/>
                <w:highlight w:val="lightGray"/>
                <w:lang w:eastAsia="hu-HU" w:bidi="ar-SA"/>
                <w:rPrChange w:id="3" w:author="Lttd" w:date="2019-02-21T14:59:00Z">
                  <w:rPr>
                    <w:rFonts w:ascii="Garamond" w:eastAsia="Times New Roman" w:hAnsi="Garamond" w:cstheme="minorHAnsi"/>
                    <w:color w:val="1D2129"/>
                    <w:lang w:eastAsia="hu-HU" w:bidi="ar-SA"/>
                  </w:rPr>
                </w:rPrChange>
              </w:rPr>
              <w:t>jogdíj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r w:rsidRPr="0034565D">
              <w:rPr>
                <w:rFonts w:ascii="Garamond" w:eastAsia="Times New Roman" w:hAnsi="Garamond" w:cstheme="minorHAnsi"/>
                <w:color w:val="1D2129"/>
                <w:highlight w:val="green"/>
                <w:lang w:eastAsia="hu-HU" w:bidi="ar-SA"/>
                <w:rPrChange w:id="4" w:author="Lttd" w:date="2019-02-21T14:55:00Z">
                  <w:rPr>
                    <w:rFonts w:ascii="Garamond" w:eastAsia="Times New Roman" w:hAnsi="Garamond" w:cstheme="minorHAnsi"/>
                    <w:color w:val="1D2129"/>
                    <w:lang w:eastAsia="hu-HU" w:bidi="ar-SA"/>
                  </w:rPr>
                </w:rPrChange>
              </w:rPr>
              <w:t>utána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r w:rsidRPr="0034565D">
              <w:rPr>
                <w:rFonts w:ascii="Garamond" w:eastAsia="Times New Roman" w:hAnsi="Garamond" w:cstheme="minorHAnsi"/>
                <w:color w:val="1D2129"/>
                <w:highlight w:val="magenta"/>
                <w:lang w:eastAsia="hu-HU" w:bidi="ar-SA"/>
                <w:rPrChange w:id="5" w:author="Lttd" w:date="2019-02-21T14:57:00Z">
                  <w:rPr>
                    <w:rFonts w:ascii="Garamond" w:eastAsia="Times New Roman" w:hAnsi="Garamond" w:cstheme="minorHAnsi"/>
                    <w:color w:val="1D2129"/>
                    <w:lang w:eastAsia="hu-HU" w:bidi="ar-SA"/>
                  </w:rPr>
                </w:rPrChange>
              </w:rPr>
              <w:t>Nagyságrendileg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milyen összeget lehet nyerni ezen? K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özös jogdíj 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alatt azt értem, hogy adott esetben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azok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akik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esetleg 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már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évek óta 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használják 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 szót</w:t>
            </w:r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,</w:t>
            </w:r>
            <w:ins w:id="6" w:author="Lttd" w:date="2019-02-21T15:00:00Z">
              <w:r w:rsidR="005C70E7">
                <w:rPr>
                  <w:rFonts w:ascii="Garamond" w:eastAsia="Times New Roman" w:hAnsi="Garamond" w:cstheme="minorHAnsi"/>
                  <w:color w:val="1D2129"/>
                  <w:lang w:eastAsia="hu-HU" w:bidi="ar-SA"/>
                </w:rPr>
                <w:t xml:space="preserve"> ők </w:t>
              </w:r>
            </w:ins>
            <w:r w:rsidRPr="00624389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honnan fog</w:t>
            </w:r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ják tudni azt, hogy </w:t>
            </w:r>
            <w:ins w:id="7" w:author="Lttd" w:date="2019-02-21T15:01:00Z">
              <w:r w:rsidR="005C70E7">
                <w:rPr>
                  <w:rFonts w:ascii="Garamond" w:eastAsia="Times New Roman" w:hAnsi="Garamond" w:cstheme="minorHAnsi"/>
                  <w:color w:val="1D2129"/>
                  <w:lang w:eastAsia="hu-HU" w:bidi="ar-SA"/>
                </w:rPr>
                <w:t xml:space="preserve">én </w:t>
              </w:r>
            </w:ins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védjegyoltalom </w:t>
            </w:r>
            <w:r w:rsidRPr="0034565D">
              <w:rPr>
                <w:rFonts w:ascii="Garamond" w:eastAsia="Times New Roman" w:hAnsi="Garamond" w:cstheme="minorHAnsi"/>
                <w:color w:val="1D2129"/>
                <w:highlight w:val="yellow"/>
                <w:lang w:eastAsia="hu-HU" w:bidi="ar-SA"/>
                <w:rPrChange w:id="8" w:author="Lttd" w:date="2019-02-21T14:58:00Z">
                  <w:rPr>
                    <w:rFonts w:ascii="Garamond" w:eastAsia="Times New Roman" w:hAnsi="Garamond" w:cstheme="minorHAnsi"/>
                    <w:color w:val="1D2129"/>
                    <w:lang w:eastAsia="hu-HU" w:bidi="ar-SA"/>
                  </w:rPr>
                </w:rPrChange>
              </w:rPr>
              <w:t>alá helyeztettem</w:t>
            </w:r>
            <w:ins w:id="9" w:author="Lttd" w:date="2019-02-21T15:01:00Z">
              <w:r w:rsidR="005C70E7">
                <w:rPr>
                  <w:rFonts w:ascii="Garamond" w:eastAsia="Times New Roman" w:hAnsi="Garamond" w:cstheme="minorHAnsi"/>
                  <w:color w:val="1D2129"/>
                  <w:lang w:eastAsia="hu-HU" w:bidi="ar-SA"/>
                </w:rPr>
                <w:t xml:space="preserve"> már az adott szót</w:t>
              </w:r>
            </w:ins>
            <w: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  <w:ins w:id="10" w:author="Lttd" w:date="2019-02-21T14:54:00Z">
              <w:r w:rsidR="0034565D">
                <w:rPr>
                  <w:rFonts w:ascii="Garamond" w:eastAsia="Times New Roman" w:hAnsi="Garamond" w:cstheme="minorHAnsi"/>
                  <w:color w:val="1D2129"/>
                  <w:lang w:eastAsia="hu-HU" w:bidi="ar-SA"/>
                </w:rPr>
                <w:t xml:space="preserve"> </w:t>
              </w:r>
            </w:ins>
          </w:p>
          <w:p w:rsidR="0034565D" w:rsidRDefault="0034565D" w:rsidP="00470303">
            <w:pPr>
              <w:rPr>
                <w:ins w:id="11" w:author="Lttd" w:date="2019-02-21T14:54:00Z"/>
                <w:rFonts w:ascii="Garamond" w:eastAsia="Times New Roman" w:hAnsi="Garamond" w:cstheme="minorHAnsi"/>
                <w:color w:val="1D2129"/>
                <w:lang w:eastAsia="hu-HU" w:bidi="ar-SA"/>
              </w:rPr>
            </w:pPr>
          </w:p>
          <w:p w:rsidR="0034565D" w:rsidRDefault="0034565D" w:rsidP="00470303">
            <w:pPr>
              <w:rPr>
                <w:ins w:id="12" w:author="Lttd" w:date="2019-02-21T14:55:00Z"/>
              </w:rPr>
            </w:pPr>
            <w:ins w:id="13" w:author="Lttd" w:date="2019-02-21T14:54:00Z">
              <w:r w:rsidRPr="0034565D">
                <w:rPr>
                  <w:highlight w:val="yellow"/>
                  <w:rPrChange w:id="14" w:author="Lttd" w:date="2019-02-21T14:55:00Z">
                    <w:rPr/>
                  </w:rPrChange>
                </w:rPr>
                <w:t>alá helyeztetni</w:t>
              </w:r>
            </w:ins>
            <w:ins w:id="15" w:author="Lttd" w:date="2019-02-21T14:55:00Z">
              <w:r>
                <w:t>/</w:t>
              </w:r>
              <w:r w:rsidRPr="0034565D">
                <w:rPr>
                  <w:highlight w:val="yellow"/>
                  <w:rPrChange w:id="16" w:author="Lttd" w:date="2019-02-21T14:55:00Z">
                    <w:rPr/>
                  </w:rPrChange>
                </w:rPr>
                <w:t>helyezett</w:t>
              </w:r>
            </w:ins>
            <w:ins w:id="17" w:author="Lttd" w:date="2019-02-21T14:58:00Z">
              <w:r>
                <w:t>/</w:t>
              </w:r>
              <w:r w:rsidRPr="0034565D">
                <w:rPr>
                  <w:highlight w:val="yellow"/>
                  <w:rPrChange w:id="18" w:author="Lttd" w:date="2019-02-21T14:58:00Z">
                    <w:rPr/>
                  </w:rPrChange>
                </w:rPr>
                <w:t>helyeztettem</w:t>
              </w:r>
            </w:ins>
            <w:ins w:id="19" w:author="Lttd" w:date="2019-02-21T14:54:00Z">
              <w:r>
                <w:t xml:space="preserve"> = jogi „szleng” – helyette pl. védjegy-oltalmat (szakszó) igényelni, kérelmezni</w:t>
              </w:r>
            </w:ins>
            <w:ins w:id="20" w:author="Lttd" w:date="2019-02-21T14:56:00Z">
              <w:r>
                <w:t xml:space="preserve"> – akkor is kerülendő minden szakmai szófordulat, ha adott nyelvre lefordítható éppenséggel – ez a hatás maga is a jogi bikkfa-nyelv ellenében fog hatni</w:t>
              </w:r>
            </w:ins>
          </w:p>
          <w:p w:rsidR="0034565D" w:rsidRDefault="0034565D" w:rsidP="00470303">
            <w:pPr>
              <w:rPr>
                <w:ins w:id="21" w:author="Lttd" w:date="2019-02-21T14:57:00Z"/>
              </w:rPr>
            </w:pPr>
            <w:ins w:id="22" w:author="Lttd" w:date="2019-02-21T14:55:00Z">
              <w:r w:rsidRPr="0034565D">
                <w:rPr>
                  <w:highlight w:val="green"/>
                  <w:rPrChange w:id="23" w:author="Lttd" w:date="2019-02-21T14:56:00Z">
                    <w:rPr/>
                  </w:rPrChange>
                </w:rPr>
                <w:t>utána</w:t>
              </w:r>
              <w:r>
                <w:t xml:space="preserve"> – kerülni kell az utalások minden formáját, mert ezek a tojás és a beton</w:t>
              </w:r>
            </w:ins>
            <w:ins w:id="24" w:author="Lttd" w:date="2019-02-21T14:56:00Z">
              <w:r>
                <w:t xml:space="preserve"> esetére vezethetnek</w:t>
              </w:r>
            </w:ins>
          </w:p>
          <w:p w:rsidR="0034565D" w:rsidRDefault="0034565D" w:rsidP="00470303">
            <w:pPr>
              <w:rPr>
                <w:ins w:id="25" w:author="Lttd" w:date="2019-02-21T14:59:00Z"/>
              </w:rPr>
            </w:pPr>
            <w:ins w:id="26" w:author="Lttd" w:date="2019-02-21T14:57:00Z">
              <w:r w:rsidRPr="0034565D">
                <w:rPr>
                  <w:highlight w:val="magenta"/>
                  <w:rPrChange w:id="27" w:author="Lttd" w:date="2019-02-21T14:57:00Z">
                    <w:rPr/>
                  </w:rPrChange>
                </w:rPr>
                <w:t>nagyságrendileg</w:t>
              </w:r>
              <w:r>
                <w:t>: vannak kifejezések, melyek</w:t>
              </w:r>
            </w:ins>
            <w:ins w:id="28" w:author="Lttd" w:date="2019-02-21T14:58:00Z">
              <w:r>
                <w:t xml:space="preserve"> szakszavak, s nem minden nyelven léteznek</w:t>
              </w:r>
            </w:ins>
          </w:p>
          <w:p w:rsidR="0034565D" w:rsidRDefault="0034565D" w:rsidP="00470303">
            <w:pPr>
              <w:rPr>
                <w:ins w:id="29" w:author="Lttd" w:date="2019-02-21T15:01:00Z"/>
              </w:rPr>
            </w:pPr>
            <w:ins w:id="30" w:author="Lttd" w:date="2019-02-21T14:59:00Z">
              <w:r w:rsidRPr="0034565D">
                <w:rPr>
                  <w:highlight w:val="lightGray"/>
                  <w:rPrChange w:id="31" w:author="Lttd" w:date="2019-02-21T15:00:00Z">
                    <w:rPr/>
                  </w:rPrChange>
                </w:rPr>
                <w:t>jogdíj</w:t>
              </w:r>
              <w:r>
                <w:t xml:space="preserve"> – szakszó – nem lenne szabad zavart okoznia, vagyis m</w:t>
              </w:r>
            </w:ins>
            <w:ins w:id="32" w:author="Lttd" w:date="2019-02-21T15:00:00Z">
              <w:r>
                <w:t>anuálisan felülírandó, ha mégis zavart okoz</w:t>
              </w:r>
            </w:ins>
          </w:p>
          <w:p w:rsidR="005C70E7" w:rsidRDefault="005C70E7" w:rsidP="00470303">
            <w:pPr>
              <w:rPr>
                <w:ins w:id="33" w:author="Lttd" w:date="2019-02-21T14:58:00Z"/>
              </w:rPr>
            </w:pPr>
            <w:ins w:id="34" w:author="Lttd" w:date="2019-02-21T15:01:00Z">
              <w:r>
                <w:t>egyéb-korrektúrák: kerülni kell a pongyola, takarékos fogalmazást</w:t>
              </w:r>
            </w:ins>
            <w:bookmarkStart w:id="35" w:name="_GoBack"/>
            <w:bookmarkEnd w:id="35"/>
          </w:p>
          <w:p w:rsidR="0034565D" w:rsidRDefault="0034565D" w:rsidP="00470303"/>
        </w:tc>
      </w:tr>
      <w:tr w:rsidR="008B08B3" w:rsidTr="0054464B">
        <w:tc>
          <w:tcPr>
            <w:tcW w:w="1101" w:type="dxa"/>
            <w:vAlign w:val="center"/>
          </w:tcPr>
          <w:p w:rsidR="008B08B3" w:rsidRPr="00CD2C09" w:rsidRDefault="008B08B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8111" w:type="dxa"/>
          </w:tcPr>
          <w:p w:rsidR="008B08B3" w:rsidRPr="00860738" w:rsidRDefault="008B08B3">
            <w:pP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I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want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put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professional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under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trademark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protection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.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is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right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procedure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percentage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of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"trademark"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should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deviate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from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original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be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used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trademark? Is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royal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afterwards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amount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of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money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can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this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scale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By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common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royalties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mean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where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appropriate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who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might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have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been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using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for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years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will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they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know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that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have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been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registered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trademark?</w:t>
            </w:r>
          </w:p>
        </w:tc>
      </w:tr>
      <w:tr w:rsidR="008B08B3" w:rsidTr="0054464B">
        <w:tc>
          <w:tcPr>
            <w:tcW w:w="1101" w:type="dxa"/>
            <w:vAlign w:val="center"/>
          </w:tcPr>
          <w:p w:rsidR="008B08B3" w:rsidRPr="00CD2C09" w:rsidRDefault="008B08B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8111" w:type="dxa"/>
          </w:tcPr>
          <w:p w:rsidR="008B08B3" w:rsidRPr="00860738" w:rsidRDefault="008B08B3">
            <w:pP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möchte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Fachwort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unter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Markenschutz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stellen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.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richtige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Verfahren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Welcher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Prozentsatz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Wortes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"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"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sollte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von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dem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ursprünglichen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abweichen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um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als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zu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werden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es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danach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königlich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Welchen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Geldbetrag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können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in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dieser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Größenordnung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gewinnen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Mit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gewöhnlichen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Lizenzgebühren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meine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es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angebracht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wer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seit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Jahren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verwendet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hat.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Woher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wissen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als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eingetragen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bin</w:t>
            </w:r>
            <w:proofErr w:type="spellEnd"/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</w:p>
        </w:tc>
      </w:tr>
      <w:tr w:rsidR="008B08B3" w:rsidTr="0054464B">
        <w:tc>
          <w:tcPr>
            <w:tcW w:w="1101" w:type="dxa"/>
            <w:vAlign w:val="center"/>
          </w:tcPr>
          <w:p w:rsidR="008B08B3" w:rsidRPr="00CD2C09" w:rsidRDefault="008B08B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8111" w:type="dxa"/>
          </w:tcPr>
          <w:p w:rsidR="008B08B3" w:rsidRPr="00860738" w:rsidRDefault="008B08B3">
            <w:pP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860738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Szeretnék egy szót (védjegyet) tenni védjegyoltalom alatt. Mi a helyes eljárás? A „márka” szónak milyen százalékos arányban kell különböznie az eredeti szótól, hogy márkanévként használhassa? Ez után királyi? Milyen pénz nyerhet ebben a skálán? A szokásos jogdíjakkal, ha szükséges, azt értem, aki évek óta használta a szót. Honnan tudod, hogy védjegyként regisztráltam?</w:t>
            </w:r>
          </w:p>
        </w:tc>
      </w:tr>
      <w:tr w:rsidR="008B08B3" w:rsidTr="0054464B">
        <w:tc>
          <w:tcPr>
            <w:tcW w:w="1101" w:type="dxa"/>
            <w:vAlign w:val="center"/>
          </w:tcPr>
          <w:p w:rsidR="008B08B3" w:rsidRDefault="008B08B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8111" w:type="dxa"/>
          </w:tcPr>
          <w:p w:rsidR="008B08B3" w:rsidRPr="00860738" w:rsidRDefault="008B08B3">
            <w:pP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möchte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ein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)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unter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Markenschutz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stellen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.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Was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richtige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Verfahren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Welcher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Prozentsatz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von "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"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sollte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sich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vom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ursprünglichen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unterscheiden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um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als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Markenname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verwendet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zu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werden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Ist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danach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königlich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Welches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Geld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kann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man in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dieser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Größenordnung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gewinnen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meine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üblichen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Gebühren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wenn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nötig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jahrelang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benutzt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hat.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Woher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wissen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Sie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dass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ich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mich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als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Marke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registriert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habe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?</w:t>
            </w:r>
          </w:p>
        </w:tc>
      </w:tr>
      <w:tr w:rsidR="008B08B3" w:rsidTr="0054464B">
        <w:tc>
          <w:tcPr>
            <w:tcW w:w="1101" w:type="dxa"/>
            <w:vAlign w:val="center"/>
          </w:tcPr>
          <w:p w:rsidR="008B08B3" w:rsidRDefault="008B08B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DE2HU2EN2</w:t>
            </w:r>
          </w:p>
        </w:tc>
        <w:tc>
          <w:tcPr>
            <w:tcW w:w="8111" w:type="dxa"/>
          </w:tcPr>
          <w:p w:rsidR="008B08B3" w:rsidRPr="00860738" w:rsidRDefault="008B08B3">
            <w:pP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I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would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like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put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(trademark)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under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trademark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protection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.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is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right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procedure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percentage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of "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brand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"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should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be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different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from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original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to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be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brand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name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Is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that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royal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after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that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What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money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can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one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win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this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scale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? I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mean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usual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fees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if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necessary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,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ones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who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used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word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for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years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.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How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do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you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know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that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I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have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registered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</w:t>
            </w:r>
            <w:proofErr w:type="spellStart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as</w:t>
            </w:r>
            <w:proofErr w:type="spellEnd"/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trademark?</w:t>
            </w:r>
          </w:p>
        </w:tc>
      </w:tr>
      <w:tr w:rsidR="008B08B3" w:rsidTr="00D4343E">
        <w:tc>
          <w:tcPr>
            <w:tcW w:w="1101" w:type="dxa"/>
            <w:shd w:val="clear" w:color="auto" w:fill="DBE5F1" w:themeFill="accent1" w:themeFillTint="33"/>
            <w:vAlign w:val="center"/>
          </w:tcPr>
          <w:p w:rsidR="008B08B3" w:rsidRDefault="008B08B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8111" w:type="dxa"/>
            <w:shd w:val="clear" w:color="auto" w:fill="DBE5F1" w:themeFill="accent1" w:themeFillTint="33"/>
          </w:tcPr>
          <w:p w:rsidR="008B08B3" w:rsidRPr="00860738" w:rsidRDefault="008B08B3">
            <w:pPr>
              <w:rPr>
                <w:rFonts w:ascii="Garamond" w:eastAsia="Times New Roman" w:hAnsi="Garamond" w:cstheme="minorHAnsi"/>
                <w:color w:val="1D2129"/>
                <w:lang w:eastAsia="hu-HU" w:bidi="ar-SA"/>
              </w:rPr>
            </w:pPr>
            <w:r w:rsidRPr="008B08B3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Szeretnék egy szót (védjegyet) tenni a védjegyoltalom alatt. Mi a helyes eljárás? A „márka” milyen százalékos arányban kell különböznie a márkanévként használt eredeti szótól? Ez utána királyi? Milyen pénzt nyerhet ezen a skálán? Szükség esetén a szokásos díjakat értem, azok, akik évek óta használják a szót. Honnan tudod, hogy védjegyként regisztráltam?</w:t>
            </w:r>
          </w:p>
        </w:tc>
      </w:tr>
    </w:tbl>
    <w:p w:rsidR="00B951C2" w:rsidRDefault="00B951C2"/>
    <w:p w:rsidR="006F368B" w:rsidRDefault="006F368B"/>
    <w:p w:rsidR="006F368B" w:rsidRPr="006F368B" w:rsidRDefault="006F368B" w:rsidP="006F368B">
      <w:pPr>
        <w:rPr>
          <w:rFonts w:ascii="Garamond" w:hAnsi="Garamond"/>
          <w:b/>
          <w:color w:val="FFFFFF" w:themeColor="background1"/>
          <w:sz w:val="28"/>
        </w:rPr>
      </w:pPr>
      <w:r>
        <w:rPr>
          <w:rFonts w:ascii="Garamond" w:hAnsi="Garamond"/>
          <w:b/>
          <w:color w:val="FFFFFF" w:themeColor="background1"/>
          <w:sz w:val="28"/>
          <w:highlight w:val="red"/>
        </w:rPr>
        <w:t>2</w:t>
      </w:r>
      <w:r w:rsidRPr="006F368B">
        <w:rPr>
          <w:rFonts w:ascii="Garamond" w:hAnsi="Garamond"/>
          <w:b/>
          <w:color w:val="FFFFFF" w:themeColor="background1"/>
          <w:sz w:val="28"/>
          <w:highlight w:val="red"/>
        </w:rPr>
        <w:t>. PÉLDA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6F368B" w:rsidTr="0073002F">
        <w:tc>
          <w:tcPr>
            <w:tcW w:w="1101" w:type="dxa"/>
            <w:vAlign w:val="center"/>
          </w:tcPr>
          <w:p w:rsidR="006F368B" w:rsidRPr="006F368B" w:rsidRDefault="006F368B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 szint</w:t>
            </w:r>
          </w:p>
        </w:tc>
        <w:tc>
          <w:tcPr>
            <w:tcW w:w="8111" w:type="dxa"/>
            <w:shd w:val="clear" w:color="auto" w:fill="0F243E" w:themeFill="text2" w:themeFillShade="80"/>
            <w:vAlign w:val="center"/>
          </w:tcPr>
          <w:p w:rsidR="006F368B" w:rsidRPr="00830AF8" w:rsidRDefault="006F368B" w:rsidP="0073002F">
            <w:pPr>
              <w:jc w:val="both"/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</w:pP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EREDETI SZÖVEG</w:t>
            </w:r>
          </w:p>
        </w:tc>
      </w:tr>
      <w:tr w:rsidR="006F368B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6F368B" w:rsidRPr="00CD2C09" w:rsidRDefault="006F368B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8111" w:type="dxa"/>
            <w:shd w:val="clear" w:color="auto" w:fill="DBE5F1" w:themeFill="accent1" w:themeFillTint="33"/>
            <w:vAlign w:val="center"/>
          </w:tcPr>
          <w:p w:rsidR="006F368B" w:rsidRPr="00A704B2" w:rsidRDefault="00D255F9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Ha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roman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afa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mentes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ceggel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dolgozok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egyutt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akkor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kell kifizessem a +27%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az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allamnak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Legalabb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is 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konyvelo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szerint… EU-n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belul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nem annak 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cegnek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kell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afat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fizetni, aki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kiallitja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szamlat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6F368B" w:rsidTr="0073002F">
        <w:tc>
          <w:tcPr>
            <w:tcW w:w="1101" w:type="dxa"/>
            <w:vAlign w:val="center"/>
          </w:tcPr>
          <w:p w:rsidR="006F368B" w:rsidRPr="00CD2C09" w:rsidRDefault="006F368B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8111" w:type="dxa"/>
            <w:vAlign w:val="center"/>
          </w:tcPr>
          <w:p w:rsidR="006F368B" w:rsidRPr="00A704B2" w:rsidRDefault="00D255F9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If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with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Roma-free man,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+ 27%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for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allam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even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more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legal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according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Konyvelo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within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not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public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who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bill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money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6F368B" w:rsidTr="0073002F">
        <w:tc>
          <w:tcPr>
            <w:tcW w:w="1101" w:type="dxa"/>
            <w:vAlign w:val="center"/>
          </w:tcPr>
          <w:p w:rsidR="006F368B" w:rsidRPr="00CD2C09" w:rsidRDefault="006F368B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8111" w:type="dxa"/>
            <w:vAlign w:val="center"/>
          </w:tcPr>
          <w:p w:rsidR="006F368B" w:rsidRPr="00A704B2" w:rsidRDefault="00D255F9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Wenn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mit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Free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für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allam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+ 27%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bezahlen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laut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noch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legaler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6F368B" w:rsidTr="0073002F">
        <w:tc>
          <w:tcPr>
            <w:tcW w:w="1101" w:type="dxa"/>
            <w:vAlign w:val="center"/>
          </w:tcPr>
          <w:p w:rsidR="006F368B" w:rsidRPr="00CD2C09" w:rsidRDefault="006F368B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8111" w:type="dxa"/>
            <w:vAlign w:val="center"/>
          </w:tcPr>
          <w:p w:rsidR="006F368B" w:rsidRPr="00A704B2" w:rsidRDefault="00D255F9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Ha szabadon dolgozom, 27% -ot kell fizetnem az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allam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+ -ért? Az EU szerint törvényes?</w:t>
            </w:r>
          </w:p>
        </w:tc>
      </w:tr>
      <w:tr w:rsidR="006F368B" w:rsidTr="0073002F">
        <w:tc>
          <w:tcPr>
            <w:tcW w:w="1101" w:type="dxa"/>
            <w:vAlign w:val="center"/>
          </w:tcPr>
          <w:p w:rsidR="006F368B" w:rsidRDefault="006F368B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8111" w:type="dxa"/>
            <w:vAlign w:val="center"/>
          </w:tcPr>
          <w:p w:rsidR="006F368B" w:rsidRPr="00A704B2" w:rsidRDefault="00626623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27%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für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allam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+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zahlen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wenn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frei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rechtmäßig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6F368B" w:rsidTr="0073002F">
        <w:tc>
          <w:tcPr>
            <w:tcW w:w="1101" w:type="dxa"/>
            <w:vAlign w:val="center"/>
          </w:tcPr>
          <w:p w:rsidR="006F368B" w:rsidRDefault="006F368B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8111" w:type="dxa"/>
            <w:vAlign w:val="center"/>
          </w:tcPr>
          <w:p w:rsidR="006F368B" w:rsidRPr="00A704B2" w:rsidRDefault="00626623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27%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for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allam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+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if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freelance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lawful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6F368B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6F368B" w:rsidRDefault="006F368B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8111" w:type="dxa"/>
            <w:shd w:val="clear" w:color="auto" w:fill="DBE5F1" w:themeFill="accent1" w:themeFillTint="33"/>
            <w:vAlign w:val="center"/>
          </w:tcPr>
          <w:p w:rsidR="006F368B" w:rsidRPr="00A704B2" w:rsidRDefault="00626623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27% -ot kell fizetnem az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allam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+ -ért, ha szabadúszóként dolgozom? Az EU törvényes?</w:t>
            </w:r>
          </w:p>
        </w:tc>
      </w:tr>
    </w:tbl>
    <w:p w:rsidR="006F368B" w:rsidRDefault="006F368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626623" w:rsidTr="0073002F">
        <w:tc>
          <w:tcPr>
            <w:tcW w:w="1477" w:type="dxa"/>
            <w:vAlign w:val="center"/>
          </w:tcPr>
          <w:p w:rsidR="00626623" w:rsidRPr="00CD2C09" w:rsidRDefault="0062662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szint</w:t>
            </w:r>
          </w:p>
        </w:tc>
        <w:tc>
          <w:tcPr>
            <w:tcW w:w="7811" w:type="dxa"/>
            <w:shd w:val="clear" w:color="auto" w:fill="0F243E" w:themeFill="text2" w:themeFillShade="80"/>
            <w:vAlign w:val="center"/>
          </w:tcPr>
          <w:p w:rsidR="00626623" w:rsidRDefault="00672A79" w:rsidP="0073002F">
            <w:pPr>
              <w:jc w:val="both"/>
            </w:pP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ALAPVETŐ </w:t>
            </w:r>
            <w:r w:rsidR="00626623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HELYESÍRÁSÁBAN </w:t>
            </w:r>
            <w:r w:rsidR="00626623" w:rsidRPr="00B951C2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JAVÍTOTT </w:t>
            </w:r>
            <w:r w:rsidR="00626623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626623" w:rsidTr="0073002F">
        <w:tc>
          <w:tcPr>
            <w:tcW w:w="1477" w:type="dxa"/>
            <w:shd w:val="clear" w:color="auto" w:fill="DBE5F1" w:themeFill="accent1" w:themeFillTint="33"/>
            <w:vAlign w:val="center"/>
          </w:tcPr>
          <w:p w:rsidR="00626623" w:rsidRPr="00CD2C09" w:rsidRDefault="0062662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7811" w:type="dxa"/>
            <w:shd w:val="clear" w:color="auto" w:fill="DBE5F1" w:themeFill="accent1" w:themeFillTint="33"/>
            <w:vAlign w:val="center"/>
          </w:tcPr>
          <w:p w:rsidR="00626623" w:rsidRPr="00A704B2" w:rsidRDefault="00626623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 román áfa</w:t>
            </w:r>
            <w:r w:rsidR="00B37DC6"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mentes céggel dolgozom együtt, akkor nekem kell kifizetnem a 27%-ot az államnak? </w:t>
            </w:r>
            <w:r w:rsidR="00672A79"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Legalábbis a könyvelő szerint. EU-n belül nem annak a cégnek kell áfát fizetni, aki kiállítja a számlát? </w:t>
            </w:r>
          </w:p>
        </w:tc>
      </w:tr>
      <w:tr w:rsidR="00626623" w:rsidTr="0073002F">
        <w:tc>
          <w:tcPr>
            <w:tcW w:w="1477" w:type="dxa"/>
            <w:vAlign w:val="center"/>
          </w:tcPr>
          <w:p w:rsidR="00626623" w:rsidRPr="00CD2C09" w:rsidRDefault="0062662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7811" w:type="dxa"/>
            <w:vAlign w:val="center"/>
          </w:tcPr>
          <w:p w:rsidR="00626623" w:rsidRPr="00A704B2" w:rsidRDefault="00FF0DBC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If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with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Romanian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VAT-free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company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27%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state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least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according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accountant.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you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VAT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company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who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issues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invoice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within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EU?</w:t>
            </w:r>
          </w:p>
        </w:tc>
      </w:tr>
      <w:tr w:rsidR="00626623" w:rsidTr="0073002F">
        <w:tc>
          <w:tcPr>
            <w:tcW w:w="1477" w:type="dxa"/>
            <w:vAlign w:val="center"/>
          </w:tcPr>
          <w:p w:rsidR="00626623" w:rsidRPr="00CD2C09" w:rsidRDefault="0062662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7811" w:type="dxa"/>
            <w:vAlign w:val="center"/>
          </w:tcPr>
          <w:p w:rsidR="00626623" w:rsidRPr="00A704B2" w:rsidRDefault="00FF0DBC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rumänischen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umsatzsteuerfreien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Unternehmen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27% an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Staat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zahlen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Zumindest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Buchhalter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Müssen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Unternehmen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das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Rechnung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ausgestellt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hat,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Mehrwertsteuer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zahlen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626623" w:rsidTr="0073002F">
        <w:tc>
          <w:tcPr>
            <w:tcW w:w="1477" w:type="dxa"/>
            <w:vAlign w:val="center"/>
          </w:tcPr>
          <w:p w:rsidR="00626623" w:rsidRPr="00CD2C09" w:rsidRDefault="0062662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7811" w:type="dxa"/>
            <w:vAlign w:val="center"/>
          </w:tcPr>
          <w:p w:rsidR="00626623" w:rsidRPr="00A704B2" w:rsidRDefault="00FF0DBC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27% -ot kell fizetnem az államnak egy romániai HÉA-mentes vállalatnál? Legalább a könyvelő szerint. Meg kell fizetnie az ÁFA-t az EU-ban kibocsátott számlát?</w:t>
            </w:r>
          </w:p>
        </w:tc>
      </w:tr>
      <w:tr w:rsidR="00626623" w:rsidTr="0073002F">
        <w:tc>
          <w:tcPr>
            <w:tcW w:w="1477" w:type="dxa"/>
            <w:vAlign w:val="center"/>
          </w:tcPr>
          <w:p w:rsidR="00626623" w:rsidRDefault="0062662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7811" w:type="dxa"/>
            <w:vAlign w:val="center"/>
          </w:tcPr>
          <w:p w:rsidR="00626623" w:rsidRPr="00A704B2" w:rsidRDefault="00FF0DBC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rumänischen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Unternehmen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27%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Mehrwertsteuer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Staat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zahlen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Zumindest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Buchhalter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Müssen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auf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ausgestellte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Rechnung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Mehrwertsteuer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zahlen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626623" w:rsidTr="0073002F">
        <w:tc>
          <w:tcPr>
            <w:tcW w:w="1477" w:type="dxa"/>
            <w:vAlign w:val="center"/>
          </w:tcPr>
          <w:p w:rsidR="00626623" w:rsidRDefault="0062662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7811" w:type="dxa"/>
            <w:vAlign w:val="center"/>
          </w:tcPr>
          <w:p w:rsidR="00626623" w:rsidRPr="00A704B2" w:rsidRDefault="00FF0DBC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27% VAT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state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in 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Romanian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company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least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according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accountant.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you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VAT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invoice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issued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EU?</w:t>
            </w:r>
          </w:p>
        </w:tc>
      </w:tr>
      <w:tr w:rsidR="00626623" w:rsidTr="0073002F">
        <w:tc>
          <w:tcPr>
            <w:tcW w:w="1477" w:type="dxa"/>
            <w:shd w:val="clear" w:color="auto" w:fill="DBE5F1" w:themeFill="accent1" w:themeFillTint="33"/>
            <w:vAlign w:val="center"/>
          </w:tcPr>
          <w:p w:rsidR="00626623" w:rsidRDefault="00626623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7811" w:type="dxa"/>
            <w:shd w:val="clear" w:color="auto" w:fill="DBE5F1" w:themeFill="accent1" w:themeFillTint="33"/>
            <w:vAlign w:val="center"/>
          </w:tcPr>
          <w:p w:rsidR="00626623" w:rsidRPr="00A704B2" w:rsidRDefault="00E91B25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27% -os ÁFA-t kell fizetnem az államnak egy romániai vállalatnál? Legalább a könyvelő szerint. Meg kell fizetnie az ÁFA-t az EU-ban kiállított számlán?</w:t>
            </w:r>
          </w:p>
        </w:tc>
      </w:tr>
    </w:tbl>
    <w:p w:rsidR="00626623" w:rsidRDefault="0062662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E91B25" w:rsidTr="0073002F">
        <w:tc>
          <w:tcPr>
            <w:tcW w:w="1101" w:type="dxa"/>
          </w:tcPr>
          <w:p w:rsidR="00E91B25" w:rsidRDefault="00E91B25" w:rsidP="0073002F">
            <w:pPr>
              <w:jc w:val="center"/>
            </w:pPr>
            <w:r w:rsidRPr="006F368B">
              <w:rPr>
                <w:rFonts w:ascii="Garamond" w:hAnsi="Garamond"/>
              </w:rPr>
              <w:t>2-3. szint</w:t>
            </w:r>
          </w:p>
        </w:tc>
        <w:tc>
          <w:tcPr>
            <w:tcW w:w="8111" w:type="dxa"/>
            <w:shd w:val="clear" w:color="auto" w:fill="0F243E" w:themeFill="text2" w:themeFillShade="80"/>
          </w:tcPr>
          <w:p w:rsidR="00E91B25" w:rsidRPr="0007291C" w:rsidRDefault="00E91B25" w:rsidP="0073002F">
            <w:pP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</w:pPr>
            <w:r w:rsidRPr="0007291C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SZAKMAI MINŐSÉGÉBEN JAVÍTOTT </w:t>
            </w: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E91B25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E91B25" w:rsidRPr="00CD2C09" w:rsidRDefault="00E91B2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HU1</w:t>
            </w:r>
          </w:p>
        </w:tc>
        <w:tc>
          <w:tcPr>
            <w:tcW w:w="8111" w:type="dxa"/>
            <w:shd w:val="clear" w:color="auto" w:fill="DBE5F1" w:themeFill="accent1" w:themeFillTint="33"/>
          </w:tcPr>
          <w:p w:rsidR="00E91B25" w:rsidRPr="00A704B2" w:rsidRDefault="00E91B25" w:rsidP="004D1A26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Abban az esetben, ha romániai, áfa fizetési mentességet élvező céggel dolgozom együtt, meg kell fizetnem az áfát a magyar államnak? A könyvelő szerint igen. </w:t>
            </w:r>
            <w:r w:rsidR="004D1A26" w:rsidRPr="00A704B2">
              <w:rPr>
                <w:rFonts w:ascii="Garamond" w:eastAsia="Times New Roman" w:hAnsi="Garamond" w:cstheme="minorHAnsi"/>
                <w:lang w:eastAsia="hu-HU" w:bidi="ar-SA"/>
              </w:rPr>
              <w:t>Úgy tudom, hogy az</w:t>
            </w: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EU-n belül a</w:t>
            </w:r>
            <w:r w:rsidR="004D1A26"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számlát kiállító </w:t>
            </w: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cég fizet</w:t>
            </w:r>
            <w:r w:rsidR="004D1A26"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i be az </w:t>
            </w: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áfát</w:t>
            </w:r>
            <w:r w:rsidR="004D1A26" w:rsidRPr="00A704B2">
              <w:rPr>
                <w:rFonts w:ascii="Garamond" w:eastAsia="Times New Roman" w:hAnsi="Garamond" w:cstheme="minorHAnsi"/>
                <w:lang w:eastAsia="hu-HU" w:bidi="ar-SA"/>
              </w:rPr>
              <w:t>.</w:t>
            </w:r>
          </w:p>
        </w:tc>
      </w:tr>
      <w:tr w:rsidR="00E91B25" w:rsidTr="0073002F">
        <w:tc>
          <w:tcPr>
            <w:tcW w:w="1101" w:type="dxa"/>
            <w:vAlign w:val="center"/>
          </w:tcPr>
          <w:p w:rsidR="00E91B25" w:rsidRPr="00CD2C09" w:rsidRDefault="00E91B2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8111" w:type="dxa"/>
          </w:tcPr>
          <w:p w:rsidR="00E91B25" w:rsidRPr="00A704B2" w:rsidRDefault="004D1A26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Should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with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company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with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Romanian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VAT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exemption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VAT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Hungarian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state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The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accountant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says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yes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know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company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issues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invoice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within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will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VAT.</w:t>
            </w:r>
          </w:p>
        </w:tc>
      </w:tr>
      <w:tr w:rsidR="00E91B25" w:rsidTr="0073002F">
        <w:tc>
          <w:tcPr>
            <w:tcW w:w="1101" w:type="dxa"/>
            <w:vAlign w:val="center"/>
          </w:tcPr>
          <w:p w:rsidR="00E91B25" w:rsidRPr="00CD2C09" w:rsidRDefault="00E91B2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8111" w:type="dxa"/>
          </w:tcPr>
          <w:p w:rsidR="00E91B25" w:rsidRPr="00A704B2" w:rsidRDefault="004D1A26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Soll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mit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rumänischen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Firma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zusammenarbeiten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Buchhalter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sagt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ja.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werde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Mehrwertsteuer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zahlen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.</w:t>
            </w:r>
          </w:p>
        </w:tc>
      </w:tr>
      <w:tr w:rsidR="00E91B25" w:rsidTr="0073002F">
        <w:tc>
          <w:tcPr>
            <w:tcW w:w="1101" w:type="dxa"/>
            <w:vAlign w:val="center"/>
          </w:tcPr>
          <w:p w:rsidR="00E91B25" w:rsidRPr="00CD2C09" w:rsidRDefault="00E91B2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8111" w:type="dxa"/>
          </w:tcPr>
          <w:p w:rsidR="00E91B25" w:rsidRPr="00A704B2" w:rsidRDefault="00D118A8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Egy román cégkel kell dolgoznom? A könyvelő igen. Áfa lesz.</w:t>
            </w:r>
          </w:p>
        </w:tc>
      </w:tr>
      <w:tr w:rsidR="00E91B25" w:rsidTr="0073002F">
        <w:tc>
          <w:tcPr>
            <w:tcW w:w="1101" w:type="dxa"/>
            <w:vAlign w:val="center"/>
          </w:tcPr>
          <w:p w:rsidR="00E91B25" w:rsidRDefault="00E91B2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8111" w:type="dxa"/>
          </w:tcPr>
          <w:p w:rsidR="00E91B25" w:rsidRPr="00A704B2" w:rsidRDefault="00D118A8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mit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rumänischen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Firma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zusammenarbeiten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Buchhalter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tut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es. Es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wird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Mehrwertsteuer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sein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.</w:t>
            </w:r>
          </w:p>
        </w:tc>
      </w:tr>
      <w:tr w:rsidR="00E91B25" w:rsidTr="0073002F">
        <w:tc>
          <w:tcPr>
            <w:tcW w:w="1101" w:type="dxa"/>
            <w:vAlign w:val="center"/>
          </w:tcPr>
          <w:p w:rsidR="00E91B25" w:rsidRDefault="00E91B2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8111" w:type="dxa"/>
          </w:tcPr>
          <w:p w:rsidR="00E91B25" w:rsidRPr="00A704B2" w:rsidRDefault="00D118A8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with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Romanian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company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The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accountant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doing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will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be VAT.</w:t>
            </w:r>
          </w:p>
        </w:tc>
      </w:tr>
      <w:tr w:rsidR="00E91B25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E91B25" w:rsidRDefault="00E91B2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8111" w:type="dxa"/>
            <w:shd w:val="clear" w:color="auto" w:fill="DBE5F1" w:themeFill="accent1" w:themeFillTint="33"/>
          </w:tcPr>
          <w:p w:rsidR="00E91B25" w:rsidRPr="00A704B2" w:rsidRDefault="00D118A8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Egy román cégkel kell dolgoznom? A könyvelő ezt teszi. HÉA lesz.</w:t>
            </w:r>
          </w:p>
        </w:tc>
      </w:tr>
    </w:tbl>
    <w:p w:rsidR="00E91B25" w:rsidRDefault="00E91B25"/>
    <w:p w:rsidR="00D20335" w:rsidRPr="006F368B" w:rsidRDefault="00D20335" w:rsidP="00D20335">
      <w:pPr>
        <w:rPr>
          <w:rFonts w:ascii="Garamond" w:hAnsi="Garamond"/>
          <w:b/>
          <w:color w:val="FFFFFF" w:themeColor="background1"/>
          <w:sz w:val="28"/>
        </w:rPr>
      </w:pPr>
      <w:r>
        <w:rPr>
          <w:rFonts w:ascii="Garamond" w:hAnsi="Garamond"/>
          <w:b/>
          <w:color w:val="FFFFFF" w:themeColor="background1"/>
          <w:sz w:val="28"/>
          <w:highlight w:val="red"/>
        </w:rPr>
        <w:t>3</w:t>
      </w:r>
      <w:r w:rsidRPr="006F368B">
        <w:rPr>
          <w:rFonts w:ascii="Garamond" w:hAnsi="Garamond"/>
          <w:b/>
          <w:color w:val="FFFFFF" w:themeColor="background1"/>
          <w:sz w:val="28"/>
          <w:highlight w:val="red"/>
        </w:rPr>
        <w:t>. PÉLDA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D20335" w:rsidTr="0073002F">
        <w:tc>
          <w:tcPr>
            <w:tcW w:w="1101" w:type="dxa"/>
            <w:vAlign w:val="center"/>
          </w:tcPr>
          <w:p w:rsidR="00D20335" w:rsidRPr="006F368B" w:rsidRDefault="00D2033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 szint</w:t>
            </w:r>
          </w:p>
        </w:tc>
        <w:tc>
          <w:tcPr>
            <w:tcW w:w="8111" w:type="dxa"/>
            <w:shd w:val="clear" w:color="auto" w:fill="0F243E" w:themeFill="text2" w:themeFillShade="80"/>
            <w:vAlign w:val="center"/>
          </w:tcPr>
          <w:p w:rsidR="00D20335" w:rsidRPr="00830AF8" w:rsidRDefault="00D20335" w:rsidP="0073002F">
            <w:pPr>
              <w:jc w:val="both"/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</w:pP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EREDETI SZÖVEG</w:t>
            </w:r>
          </w:p>
        </w:tc>
      </w:tr>
      <w:tr w:rsidR="00D20335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D20335" w:rsidRPr="00CD2C09" w:rsidRDefault="00D2033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8111" w:type="dxa"/>
            <w:shd w:val="clear" w:color="auto" w:fill="DBE5F1" w:themeFill="accent1" w:themeFillTint="33"/>
            <w:vAlign w:val="center"/>
          </w:tcPr>
          <w:p w:rsidR="00D20335" w:rsidRPr="00A704B2" w:rsidRDefault="00D20335" w:rsidP="00D20335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A munkabérem egy részét beszámlázom. Van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barmi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szabály arra, hogy a másik félnek legkésőbb a munka megkezdése után meddig kell a szerződést aláírnia?</w:t>
            </w:r>
            <w:r w:rsidRPr="00A704B2">
              <w:rPr>
                <w:rFonts w:ascii="Garamond" w:eastAsia="Times New Roman" w:hAnsi="Garamond" w:cstheme="minorHAnsi"/>
                <w:bCs/>
                <w:lang w:eastAsia="hu-HU" w:bidi="ar-SA"/>
              </w:rPr>
              <w:t xml:space="preserve"> </w:t>
            </w: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Ők kft, én Bt. Hogy szól a jogi szabályozás?</w:t>
            </w:r>
            <w:r w:rsidRPr="00A704B2">
              <w:rPr>
                <w:rFonts w:ascii="Garamond" w:eastAsia="Times New Roman" w:hAnsi="Garamond" w:cstheme="minorHAnsi"/>
                <w:bCs/>
                <w:lang w:eastAsia="hu-HU" w:bidi="ar-SA"/>
              </w:rPr>
              <w:t>  </w:t>
            </w:r>
          </w:p>
        </w:tc>
      </w:tr>
      <w:tr w:rsidR="00D20335" w:rsidTr="0073002F">
        <w:tc>
          <w:tcPr>
            <w:tcW w:w="1101" w:type="dxa"/>
            <w:vAlign w:val="center"/>
          </w:tcPr>
          <w:p w:rsidR="00D20335" w:rsidRPr="00CD2C09" w:rsidRDefault="00D2033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8111" w:type="dxa"/>
            <w:vAlign w:val="center"/>
          </w:tcPr>
          <w:p w:rsidR="00D20335" w:rsidRPr="00A704B2" w:rsidRDefault="00D20335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I'll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report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part of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salary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barmix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rule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other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must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sign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contract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latest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after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begins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kft,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D20335" w:rsidTr="0073002F">
        <w:tc>
          <w:tcPr>
            <w:tcW w:w="1101" w:type="dxa"/>
            <w:vAlign w:val="center"/>
          </w:tcPr>
          <w:p w:rsidR="00D20335" w:rsidRPr="00CD2C09" w:rsidRDefault="00D2033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8111" w:type="dxa"/>
            <w:vAlign w:val="center"/>
          </w:tcPr>
          <w:p w:rsidR="00D20335" w:rsidRPr="00A704B2" w:rsidRDefault="00B45907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werde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Teil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meines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Gehalts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melden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Gibt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Barmix-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Regel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andere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Partei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Vertrag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spätestens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Beginn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unterschreiben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sind kft,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D20335" w:rsidTr="0073002F">
        <w:tc>
          <w:tcPr>
            <w:tcW w:w="1101" w:type="dxa"/>
            <w:vAlign w:val="center"/>
          </w:tcPr>
          <w:p w:rsidR="00D20335" w:rsidRPr="00CD2C09" w:rsidRDefault="00D2033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8111" w:type="dxa"/>
            <w:vAlign w:val="center"/>
          </w:tcPr>
          <w:p w:rsidR="00D20335" w:rsidRPr="00A704B2" w:rsidRDefault="00B45907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Bejelentem a fizetésem egy részét. Van-e olyan Barmix-szabály, amely szerint a másik félnek a szerződést legkésőbb a munka megkezdése után kell aláírnia? Ön kft, én bt.</w:t>
            </w:r>
          </w:p>
        </w:tc>
      </w:tr>
      <w:tr w:rsidR="00D20335" w:rsidTr="0073002F">
        <w:tc>
          <w:tcPr>
            <w:tcW w:w="1101" w:type="dxa"/>
            <w:vAlign w:val="center"/>
          </w:tcPr>
          <w:p w:rsidR="00D20335" w:rsidRDefault="00D2033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8111" w:type="dxa"/>
            <w:vAlign w:val="center"/>
          </w:tcPr>
          <w:p w:rsidR="00D20335" w:rsidRPr="00A704B2" w:rsidRDefault="00B45907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erkläre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Teil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meiner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Zahlung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Gibt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Barmix-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Regel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andere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Partei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Vertrag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spätestens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Beginn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unterschreiben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sind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ltd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D20335" w:rsidTr="0073002F">
        <w:tc>
          <w:tcPr>
            <w:tcW w:w="1101" w:type="dxa"/>
            <w:vAlign w:val="center"/>
          </w:tcPr>
          <w:p w:rsidR="00D20335" w:rsidRDefault="00D2033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8111" w:type="dxa"/>
            <w:vAlign w:val="center"/>
          </w:tcPr>
          <w:p w:rsidR="00D20335" w:rsidRPr="00A704B2" w:rsidRDefault="00B45907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declare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part of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payment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Barmix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rule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according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which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other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has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sign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contract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latest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after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beginning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of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You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ltd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, i bt.</w:t>
            </w:r>
          </w:p>
        </w:tc>
      </w:tr>
      <w:tr w:rsidR="00D20335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D20335" w:rsidRDefault="00D20335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8111" w:type="dxa"/>
            <w:shd w:val="clear" w:color="auto" w:fill="DBE5F1" w:themeFill="accent1" w:themeFillTint="33"/>
            <w:vAlign w:val="center"/>
          </w:tcPr>
          <w:p w:rsidR="00D20335" w:rsidRPr="00A704B2" w:rsidRDefault="00B45907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Kijelentem a fizetésem egy részét. Van-e olyan Barmix-szabály, amely szerint a másik félnek a szerződést legkésőbb a munka megkezdése után kell aláírnia? Te vagy, i bt.</w:t>
            </w:r>
          </w:p>
        </w:tc>
      </w:tr>
    </w:tbl>
    <w:p w:rsidR="00D20335" w:rsidRDefault="00D2033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B45907" w:rsidTr="0073002F">
        <w:tc>
          <w:tcPr>
            <w:tcW w:w="1477" w:type="dxa"/>
            <w:vAlign w:val="center"/>
          </w:tcPr>
          <w:p w:rsidR="00B45907" w:rsidRPr="00CD2C09" w:rsidRDefault="00B45907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szint</w:t>
            </w:r>
          </w:p>
        </w:tc>
        <w:tc>
          <w:tcPr>
            <w:tcW w:w="7811" w:type="dxa"/>
            <w:shd w:val="clear" w:color="auto" w:fill="0F243E" w:themeFill="text2" w:themeFillShade="80"/>
            <w:vAlign w:val="center"/>
          </w:tcPr>
          <w:p w:rsidR="00B45907" w:rsidRDefault="00B45907" w:rsidP="0073002F">
            <w:pPr>
              <w:jc w:val="both"/>
            </w:pP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ALAPVETŐ HELYESÍRÁSÁBAN </w:t>
            </w:r>
            <w:r w:rsidRPr="00B951C2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JAVÍTOTT </w:t>
            </w: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B45907" w:rsidTr="0073002F">
        <w:tc>
          <w:tcPr>
            <w:tcW w:w="1477" w:type="dxa"/>
            <w:shd w:val="clear" w:color="auto" w:fill="DBE5F1" w:themeFill="accent1" w:themeFillTint="33"/>
            <w:vAlign w:val="center"/>
          </w:tcPr>
          <w:p w:rsidR="00B45907" w:rsidRPr="00CD2C09" w:rsidRDefault="00B45907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7811" w:type="dxa"/>
            <w:shd w:val="clear" w:color="auto" w:fill="DBE5F1" w:themeFill="accent1" w:themeFillTint="33"/>
            <w:vAlign w:val="center"/>
          </w:tcPr>
          <w:p w:rsidR="00B45907" w:rsidRPr="00A704B2" w:rsidRDefault="00B45907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 munkabérem egy részét beszámlázom. Van bármi szabály arra, hogy a másik félnek legkésőbb a munka megkezdése után meddig kell a szerződést aláírnia? Ők Kft., én Bt. Hogy szól a jogi szabályozás?</w:t>
            </w:r>
          </w:p>
        </w:tc>
      </w:tr>
      <w:tr w:rsidR="00B45907" w:rsidTr="0073002F">
        <w:tc>
          <w:tcPr>
            <w:tcW w:w="1477" w:type="dxa"/>
            <w:vAlign w:val="center"/>
          </w:tcPr>
          <w:p w:rsidR="00B45907" w:rsidRPr="00CD2C09" w:rsidRDefault="00B45907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7811" w:type="dxa"/>
            <w:vAlign w:val="center"/>
          </w:tcPr>
          <w:p w:rsidR="00B45907" w:rsidRPr="00A704B2" w:rsidRDefault="00C63CAE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I'll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report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part of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salary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any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rule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other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must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sign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contract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latest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after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begins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Ltd., I Bt.</w:t>
            </w:r>
          </w:p>
        </w:tc>
      </w:tr>
      <w:tr w:rsidR="00B45907" w:rsidTr="0073002F">
        <w:tc>
          <w:tcPr>
            <w:tcW w:w="1477" w:type="dxa"/>
            <w:vAlign w:val="center"/>
          </w:tcPr>
          <w:p w:rsidR="00B45907" w:rsidRPr="00CD2C09" w:rsidRDefault="00B45907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7811" w:type="dxa"/>
            <w:vAlign w:val="center"/>
          </w:tcPr>
          <w:p w:rsidR="00B45907" w:rsidRPr="00A704B2" w:rsidRDefault="00C63CAE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werde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Teil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meines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Gehalts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melden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Gibt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Regel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dass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andere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Partei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Vertrag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spätestens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Beginn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unterschreiben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sind Ltd.,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B45907" w:rsidTr="0073002F">
        <w:tc>
          <w:tcPr>
            <w:tcW w:w="1477" w:type="dxa"/>
            <w:vAlign w:val="center"/>
          </w:tcPr>
          <w:p w:rsidR="00B45907" w:rsidRPr="00CD2C09" w:rsidRDefault="00B45907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7811" w:type="dxa"/>
            <w:vAlign w:val="center"/>
          </w:tcPr>
          <w:p w:rsidR="00B45907" w:rsidRPr="00A704B2" w:rsidRDefault="00C63CAE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Bejelentem a fizetésem egy részét. Van-e szabály, hogy a másik félnek legkésőbb a munka megkezdése után alá kell írnia a szerződést? Te vagy, i bt.</w:t>
            </w:r>
          </w:p>
        </w:tc>
      </w:tr>
      <w:tr w:rsidR="00B45907" w:rsidTr="0073002F">
        <w:tc>
          <w:tcPr>
            <w:tcW w:w="1477" w:type="dxa"/>
            <w:vAlign w:val="center"/>
          </w:tcPr>
          <w:p w:rsidR="00B45907" w:rsidRDefault="00B45907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7811" w:type="dxa"/>
            <w:vAlign w:val="center"/>
          </w:tcPr>
          <w:p w:rsidR="00B45907" w:rsidRPr="00A704B2" w:rsidRDefault="00C63CAE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erkläre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Teil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meiner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Zahlung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Regel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dass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andere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Partei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Vertrag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spätestens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Beginn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unterschreiben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Du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bist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B45907" w:rsidTr="0073002F">
        <w:tc>
          <w:tcPr>
            <w:tcW w:w="1477" w:type="dxa"/>
            <w:vAlign w:val="center"/>
          </w:tcPr>
          <w:p w:rsidR="00B45907" w:rsidRDefault="00B45907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7811" w:type="dxa"/>
            <w:vAlign w:val="center"/>
          </w:tcPr>
          <w:p w:rsidR="00B45907" w:rsidRPr="00A704B2" w:rsidRDefault="00C63CAE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declare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part of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payment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rule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other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has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sign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contract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latest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after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beginning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of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You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, I bt.</w:t>
            </w:r>
          </w:p>
        </w:tc>
      </w:tr>
      <w:tr w:rsidR="00B45907" w:rsidTr="0073002F">
        <w:tc>
          <w:tcPr>
            <w:tcW w:w="1477" w:type="dxa"/>
            <w:shd w:val="clear" w:color="auto" w:fill="DBE5F1" w:themeFill="accent1" w:themeFillTint="33"/>
            <w:vAlign w:val="center"/>
          </w:tcPr>
          <w:p w:rsidR="00B45907" w:rsidRDefault="00B45907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7811" w:type="dxa"/>
            <w:shd w:val="clear" w:color="auto" w:fill="DBE5F1" w:themeFill="accent1" w:themeFillTint="33"/>
            <w:vAlign w:val="center"/>
          </w:tcPr>
          <w:p w:rsidR="00B45907" w:rsidRPr="00A704B2" w:rsidRDefault="00070F8A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Kijelentem a fizetésem egy részét. Az a szabály, hogy a másik félnek a szerződést legkésőbb a munka megkezdése után kell aláírnia? Te vagy, én bt.</w:t>
            </w:r>
          </w:p>
        </w:tc>
      </w:tr>
    </w:tbl>
    <w:p w:rsidR="00B45907" w:rsidRDefault="00B4590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070F8A" w:rsidTr="0073002F">
        <w:tc>
          <w:tcPr>
            <w:tcW w:w="1101" w:type="dxa"/>
          </w:tcPr>
          <w:p w:rsidR="00070F8A" w:rsidRDefault="00070F8A" w:rsidP="0073002F">
            <w:pPr>
              <w:jc w:val="center"/>
            </w:pPr>
            <w:r w:rsidRPr="006F368B">
              <w:rPr>
                <w:rFonts w:ascii="Garamond" w:hAnsi="Garamond"/>
              </w:rPr>
              <w:t>2-3. szint</w:t>
            </w:r>
          </w:p>
        </w:tc>
        <w:tc>
          <w:tcPr>
            <w:tcW w:w="8111" w:type="dxa"/>
            <w:shd w:val="clear" w:color="auto" w:fill="0F243E" w:themeFill="text2" w:themeFillShade="80"/>
          </w:tcPr>
          <w:p w:rsidR="00070F8A" w:rsidRPr="0007291C" w:rsidRDefault="00070F8A" w:rsidP="0073002F">
            <w:pP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</w:pPr>
            <w:r w:rsidRPr="0007291C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SZAKMAI MINŐSÉGÉBEN JAVÍTOTT </w:t>
            </w: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070F8A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070F8A" w:rsidRPr="00CD2C09" w:rsidRDefault="00070F8A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8111" w:type="dxa"/>
            <w:shd w:val="clear" w:color="auto" w:fill="DBE5F1" w:themeFill="accent1" w:themeFillTint="33"/>
          </w:tcPr>
          <w:p w:rsidR="00070F8A" w:rsidRPr="00A704B2" w:rsidRDefault="00070F8A" w:rsidP="00070F8A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A jövedelmem egy részéről számlát állítok ki, mint vállalkozó. Elkezdek dolgozni. Jogszabályban meghatározott-e az, hogy legkésőbb mikor kell a másik félnek a munkaszerződésemet aláírnia? </w:t>
            </w:r>
            <w:r w:rsidR="009D4D11" w:rsidRPr="00A704B2">
              <w:rPr>
                <w:rFonts w:ascii="Garamond" w:eastAsia="Times New Roman" w:hAnsi="Garamond" w:cstheme="minorHAnsi"/>
                <w:lang w:eastAsia="hu-HU" w:bidi="ar-SA"/>
              </w:rPr>
              <w:t>Ők Kft.-ként, én pedig Bt.-ként működöm. Melyek a vonatkozó jogszabályok?</w:t>
            </w:r>
          </w:p>
        </w:tc>
      </w:tr>
      <w:tr w:rsidR="00070F8A" w:rsidTr="0073002F">
        <w:tc>
          <w:tcPr>
            <w:tcW w:w="1101" w:type="dxa"/>
            <w:vAlign w:val="center"/>
          </w:tcPr>
          <w:p w:rsidR="00070F8A" w:rsidRPr="00CD2C09" w:rsidRDefault="00070F8A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8111" w:type="dxa"/>
          </w:tcPr>
          <w:p w:rsidR="00070F8A" w:rsidRPr="00A704B2" w:rsidRDefault="009D4D11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For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 part of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income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issue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invoice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entrepreneur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I'm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starting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legally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determined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other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must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sign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employment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contract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latest?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act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LLCs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and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applicable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laws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070F8A" w:rsidTr="0073002F">
        <w:tc>
          <w:tcPr>
            <w:tcW w:w="1101" w:type="dxa"/>
            <w:vAlign w:val="center"/>
          </w:tcPr>
          <w:p w:rsidR="00070F8A" w:rsidRPr="00CD2C09" w:rsidRDefault="00070F8A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8111" w:type="dxa"/>
          </w:tcPr>
          <w:p w:rsidR="00070F8A" w:rsidRPr="00A704B2" w:rsidRDefault="009D4D11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Für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Teil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meines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Einkommens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stelle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Unternehmer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Rechnung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aus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fange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 zu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es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gesetzlich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festgelegt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dass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andere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Partei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meinen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Arbeitsvertrag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spätestens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unterschreiben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muss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fungieren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LLCs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und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Welches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sind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anwendbaren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Gesetze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070F8A" w:rsidTr="0073002F">
        <w:tc>
          <w:tcPr>
            <w:tcW w:w="1101" w:type="dxa"/>
            <w:vAlign w:val="center"/>
          </w:tcPr>
          <w:p w:rsidR="00070F8A" w:rsidRPr="00CD2C09" w:rsidRDefault="00070F8A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8111" w:type="dxa"/>
          </w:tcPr>
          <w:p w:rsidR="00070F8A" w:rsidRPr="00A704B2" w:rsidRDefault="00A704B2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A jövedelmem egy részében vállalkozóként számlát adok ki. Kezdek dolgozni. A törvény előírja, hogy a másik félnek legkésőbb a munkaszerződésemet alá kell írnia? LLC-ként tevékenykednek, és </w:t>
            </w:r>
            <w:proofErr w:type="gram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Bt .ként</w:t>
            </w:r>
            <w:proofErr w:type="gram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dolgozom. Melyek az alkalmazandó törvények?</w:t>
            </w:r>
          </w:p>
        </w:tc>
      </w:tr>
      <w:tr w:rsidR="00070F8A" w:rsidTr="0073002F">
        <w:tc>
          <w:tcPr>
            <w:tcW w:w="1101" w:type="dxa"/>
            <w:vAlign w:val="center"/>
          </w:tcPr>
          <w:p w:rsidR="00070F8A" w:rsidRDefault="00070F8A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8111" w:type="dxa"/>
          </w:tcPr>
          <w:p w:rsidR="00070F8A" w:rsidRPr="00A704B2" w:rsidRDefault="00A704B2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Teil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meines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Einkommens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stelle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Unternehmer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eine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Rechnung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aus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fange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 zu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andere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Partei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nach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dem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Gesetz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verpflichtet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meinen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Arbeitsvertrag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spätestens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zu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unterschreiben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LLCs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und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arbeiten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als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Welches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sind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die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anwendbaren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Gesetze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070F8A" w:rsidTr="0073002F">
        <w:tc>
          <w:tcPr>
            <w:tcW w:w="1101" w:type="dxa"/>
            <w:vAlign w:val="center"/>
          </w:tcPr>
          <w:p w:rsidR="00070F8A" w:rsidRDefault="00070F8A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8111" w:type="dxa"/>
          </w:tcPr>
          <w:p w:rsidR="00070F8A" w:rsidRPr="00A704B2" w:rsidRDefault="00A704B2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part of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income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entrepreneur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, I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issue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invoice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I start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. Is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other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party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obliged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by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law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sign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employment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contract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latest?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They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LLCs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and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work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Bt.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What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are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applicable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laws</w:t>
            </w:r>
            <w:proofErr w:type="spellEnd"/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070F8A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070F8A" w:rsidRDefault="00070F8A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8111" w:type="dxa"/>
            <w:shd w:val="clear" w:color="auto" w:fill="DBE5F1" w:themeFill="accent1" w:themeFillTint="33"/>
          </w:tcPr>
          <w:p w:rsidR="00070F8A" w:rsidRPr="00A704B2" w:rsidRDefault="00A704B2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A704B2">
              <w:rPr>
                <w:rFonts w:ascii="Garamond" w:eastAsia="Times New Roman" w:hAnsi="Garamond" w:cstheme="minorHAnsi"/>
                <w:lang w:eastAsia="hu-HU" w:bidi="ar-SA"/>
              </w:rPr>
              <w:t>A jövedelem részeként vállalkozóként számlát adok ki. Kezdek dolgozni. A másik fél köteles-e legkésőbb a munkaszerződésemet aláírni? LLC-ként dolgoznak és Bt. Melyek az alkalmazandó törvények?</w:t>
            </w:r>
          </w:p>
        </w:tc>
      </w:tr>
    </w:tbl>
    <w:p w:rsidR="00070F8A" w:rsidRDefault="00070F8A"/>
    <w:p w:rsidR="00A704B2" w:rsidRPr="006F368B" w:rsidRDefault="00A704B2" w:rsidP="00A704B2">
      <w:pPr>
        <w:rPr>
          <w:rFonts w:ascii="Garamond" w:hAnsi="Garamond"/>
          <w:b/>
          <w:color w:val="FFFFFF" w:themeColor="background1"/>
          <w:sz w:val="28"/>
        </w:rPr>
      </w:pPr>
      <w:r>
        <w:rPr>
          <w:rFonts w:ascii="Garamond" w:hAnsi="Garamond"/>
          <w:b/>
          <w:color w:val="FFFFFF" w:themeColor="background1"/>
          <w:sz w:val="28"/>
          <w:highlight w:val="red"/>
        </w:rPr>
        <w:t>4</w:t>
      </w:r>
      <w:r w:rsidRPr="006F368B">
        <w:rPr>
          <w:rFonts w:ascii="Garamond" w:hAnsi="Garamond"/>
          <w:b/>
          <w:color w:val="FFFFFF" w:themeColor="background1"/>
          <w:sz w:val="28"/>
          <w:highlight w:val="red"/>
        </w:rPr>
        <w:t>. PÉLDA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A704B2" w:rsidTr="0073002F">
        <w:tc>
          <w:tcPr>
            <w:tcW w:w="1101" w:type="dxa"/>
            <w:vAlign w:val="center"/>
          </w:tcPr>
          <w:p w:rsidR="00A704B2" w:rsidRPr="006F368B" w:rsidRDefault="00A704B2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 szint</w:t>
            </w:r>
          </w:p>
        </w:tc>
        <w:tc>
          <w:tcPr>
            <w:tcW w:w="8111" w:type="dxa"/>
            <w:shd w:val="clear" w:color="auto" w:fill="0F243E" w:themeFill="text2" w:themeFillShade="80"/>
            <w:vAlign w:val="center"/>
          </w:tcPr>
          <w:p w:rsidR="00A704B2" w:rsidRPr="00830AF8" w:rsidRDefault="00A704B2" w:rsidP="0073002F">
            <w:pPr>
              <w:jc w:val="both"/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</w:pP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EREDETI SZÖVEG</w:t>
            </w:r>
          </w:p>
        </w:tc>
      </w:tr>
      <w:tr w:rsidR="00A704B2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A704B2" w:rsidRPr="00CD2C09" w:rsidRDefault="00A704B2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8111" w:type="dxa"/>
            <w:shd w:val="clear" w:color="auto" w:fill="DBE5F1" w:themeFill="accent1" w:themeFillTint="33"/>
            <w:vAlign w:val="center"/>
          </w:tcPr>
          <w:p w:rsidR="00A704B2" w:rsidRPr="00A704B2" w:rsidRDefault="00A704B2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792534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Ez miatt felszámolási eljárás és BT kültagsági problémák miatt akkor eszerint nem lehet </w:t>
            </w:r>
            <w:proofErr w:type="spellStart"/>
            <w:r w:rsidRPr="00792534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>Katás</w:t>
            </w:r>
            <w:proofErr w:type="spellEnd"/>
            <w:r w:rsidRPr="00792534">
              <w:rPr>
                <w:rFonts w:ascii="Garamond" w:eastAsia="Times New Roman" w:hAnsi="Garamond" w:cstheme="minorHAnsi"/>
                <w:color w:val="1D2129"/>
                <w:lang w:eastAsia="hu-HU" w:bidi="ar-SA"/>
              </w:rPr>
              <w:t xml:space="preserve"> a feleségem?</w:t>
            </w:r>
          </w:p>
        </w:tc>
      </w:tr>
      <w:tr w:rsidR="00A704B2" w:rsidTr="0073002F">
        <w:tc>
          <w:tcPr>
            <w:tcW w:w="1101" w:type="dxa"/>
            <w:vAlign w:val="center"/>
          </w:tcPr>
          <w:p w:rsidR="00A704B2" w:rsidRPr="00CD2C09" w:rsidRDefault="00A704B2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8111" w:type="dxa"/>
            <w:vAlign w:val="center"/>
          </w:tcPr>
          <w:p w:rsidR="00A704B2" w:rsidRPr="00A704B2" w:rsidRDefault="006741A6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Because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of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this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due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liquidation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proceedings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and BT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membership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problems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then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you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can't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a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damn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wife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A704B2" w:rsidTr="0073002F">
        <w:tc>
          <w:tcPr>
            <w:tcW w:w="1101" w:type="dxa"/>
            <w:vAlign w:val="center"/>
          </w:tcPr>
          <w:p w:rsidR="00A704B2" w:rsidRPr="00CD2C09" w:rsidRDefault="00A704B2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8111" w:type="dxa"/>
            <w:vAlign w:val="center"/>
          </w:tcPr>
          <w:p w:rsidR="00A704B2" w:rsidRPr="00A704B2" w:rsidRDefault="006741A6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Aufgrund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von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Liquidationsverfahren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und BT-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Mitgliedschaftsproblemen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können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keine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verdammte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Frau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haben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.</w:t>
            </w:r>
          </w:p>
        </w:tc>
      </w:tr>
      <w:tr w:rsidR="00A704B2" w:rsidTr="0073002F">
        <w:tc>
          <w:tcPr>
            <w:tcW w:w="1101" w:type="dxa"/>
            <w:vAlign w:val="center"/>
          </w:tcPr>
          <w:p w:rsidR="00A704B2" w:rsidRPr="00CD2C09" w:rsidRDefault="00A704B2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8111" w:type="dxa"/>
            <w:vAlign w:val="center"/>
          </w:tcPr>
          <w:p w:rsidR="00A704B2" w:rsidRPr="00A704B2" w:rsidRDefault="006741A6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A felszámolási eljárások és a BT-tagsági problémák miatt nem lehet átkozott felesége.</w:t>
            </w:r>
          </w:p>
        </w:tc>
      </w:tr>
      <w:tr w:rsidR="00A704B2" w:rsidTr="0073002F">
        <w:tc>
          <w:tcPr>
            <w:tcW w:w="1101" w:type="dxa"/>
            <w:vAlign w:val="center"/>
          </w:tcPr>
          <w:p w:rsidR="00A704B2" w:rsidRDefault="00A704B2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8111" w:type="dxa"/>
            <w:vAlign w:val="center"/>
          </w:tcPr>
          <w:p w:rsidR="00A704B2" w:rsidRPr="00A704B2" w:rsidRDefault="006741A6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Aufgrund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von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Liquidationsverfahren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und BT-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Mitgliedschaftsproblemen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können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Sie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keine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verdammte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Ehefrau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haben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.</w:t>
            </w:r>
          </w:p>
        </w:tc>
      </w:tr>
      <w:tr w:rsidR="00A704B2" w:rsidTr="0073002F">
        <w:tc>
          <w:tcPr>
            <w:tcW w:w="1101" w:type="dxa"/>
            <w:vAlign w:val="center"/>
          </w:tcPr>
          <w:p w:rsidR="00A704B2" w:rsidRDefault="00A704B2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8111" w:type="dxa"/>
            <w:vAlign w:val="center"/>
          </w:tcPr>
          <w:p w:rsidR="00A704B2" w:rsidRPr="00A704B2" w:rsidRDefault="006741A6" w:rsidP="006741A6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Due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liquidation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procedures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and BT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membership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problems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you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can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not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have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a f</w:t>
            </w:r>
            <w:r>
              <w:rPr>
                <w:rFonts w:ascii="Garamond" w:eastAsia="Times New Roman" w:hAnsi="Garamond" w:cstheme="minorHAnsi"/>
                <w:lang w:eastAsia="hu-HU" w:bidi="ar-SA"/>
              </w:rPr>
              <w:t>**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king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wife</w:t>
            </w:r>
            <w:proofErr w:type="spellEnd"/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.</w:t>
            </w:r>
          </w:p>
        </w:tc>
      </w:tr>
      <w:tr w:rsidR="00A704B2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A704B2" w:rsidRDefault="00A704B2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8111" w:type="dxa"/>
            <w:shd w:val="clear" w:color="auto" w:fill="DBE5F1" w:themeFill="accent1" w:themeFillTint="33"/>
            <w:vAlign w:val="center"/>
          </w:tcPr>
          <w:p w:rsidR="00A704B2" w:rsidRPr="00A704B2" w:rsidRDefault="006741A6" w:rsidP="00D06031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A felszámolási eljárások és a BT-tagsági problémák miatt nem lehet ki</w:t>
            </w:r>
            <w:r w:rsidR="00D06031">
              <w:rPr>
                <w:rFonts w:ascii="Garamond" w:eastAsia="Times New Roman" w:hAnsi="Garamond" w:cstheme="minorHAnsi"/>
                <w:lang w:eastAsia="hu-HU" w:bidi="ar-SA"/>
              </w:rPr>
              <w:t>*</w:t>
            </w:r>
            <w:r>
              <w:rPr>
                <w:rFonts w:ascii="Garamond" w:eastAsia="Times New Roman" w:hAnsi="Garamond" w:cstheme="minorHAnsi"/>
                <w:lang w:eastAsia="hu-HU" w:bidi="ar-SA"/>
              </w:rPr>
              <w:t>**</w:t>
            </w:r>
            <w:r w:rsidRPr="006741A6">
              <w:rPr>
                <w:rFonts w:ascii="Garamond" w:eastAsia="Times New Roman" w:hAnsi="Garamond" w:cstheme="minorHAnsi"/>
                <w:lang w:eastAsia="hu-HU" w:bidi="ar-SA"/>
              </w:rPr>
              <w:t>ott felesége.</w:t>
            </w:r>
          </w:p>
        </w:tc>
      </w:tr>
    </w:tbl>
    <w:p w:rsidR="00A704B2" w:rsidRDefault="00A704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6741A6" w:rsidTr="0073002F">
        <w:tc>
          <w:tcPr>
            <w:tcW w:w="1477" w:type="dxa"/>
            <w:vAlign w:val="center"/>
          </w:tcPr>
          <w:p w:rsidR="006741A6" w:rsidRPr="00CD2C09" w:rsidRDefault="006741A6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szint</w:t>
            </w:r>
          </w:p>
        </w:tc>
        <w:tc>
          <w:tcPr>
            <w:tcW w:w="7811" w:type="dxa"/>
            <w:shd w:val="clear" w:color="auto" w:fill="0F243E" w:themeFill="text2" w:themeFillShade="80"/>
            <w:vAlign w:val="center"/>
          </w:tcPr>
          <w:p w:rsidR="006741A6" w:rsidRDefault="006741A6" w:rsidP="0073002F">
            <w:pPr>
              <w:jc w:val="both"/>
            </w:pP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ALAPVETŐ HELYESÍRÁSÁBAN </w:t>
            </w:r>
            <w:r w:rsidRPr="00B951C2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JAVÍTOTT </w:t>
            </w: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6741A6" w:rsidTr="0073002F">
        <w:tc>
          <w:tcPr>
            <w:tcW w:w="1477" w:type="dxa"/>
            <w:shd w:val="clear" w:color="auto" w:fill="DBE5F1" w:themeFill="accent1" w:themeFillTint="33"/>
            <w:vAlign w:val="center"/>
          </w:tcPr>
          <w:p w:rsidR="006741A6" w:rsidRPr="00CD2C09" w:rsidRDefault="006741A6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7811" w:type="dxa"/>
            <w:shd w:val="clear" w:color="auto" w:fill="DBE5F1" w:themeFill="accent1" w:themeFillTint="33"/>
            <w:vAlign w:val="center"/>
          </w:tcPr>
          <w:p w:rsidR="006741A6" w:rsidRPr="00A704B2" w:rsidRDefault="006741A6" w:rsidP="006741A6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>
              <w:rPr>
                <w:rFonts w:ascii="Garamond" w:eastAsia="Times New Roman" w:hAnsi="Garamond" w:cstheme="minorHAnsi"/>
                <w:lang w:eastAsia="hu-HU" w:bidi="ar-SA"/>
              </w:rPr>
              <w:t xml:space="preserve">E miatt a felszámolási eljárás és a </w:t>
            </w:r>
            <w:proofErr w:type="gramStart"/>
            <w:r>
              <w:rPr>
                <w:rFonts w:ascii="Garamond" w:eastAsia="Times New Roman" w:hAnsi="Garamond" w:cstheme="minorHAnsi"/>
                <w:lang w:eastAsia="hu-HU" w:bidi="ar-SA"/>
              </w:rPr>
              <w:t>Bt.</w:t>
            </w:r>
            <w:proofErr w:type="gramEnd"/>
            <w:r>
              <w:rPr>
                <w:rFonts w:ascii="Garamond" w:eastAsia="Times New Roman" w:hAnsi="Garamond" w:cstheme="minorHAnsi"/>
                <w:lang w:eastAsia="hu-HU" w:bidi="ar-SA"/>
              </w:rPr>
              <w:t xml:space="preserve"> kültagsági probléma miatt akkor eszerint nem lehet KATA-s a feleségem?</w:t>
            </w:r>
          </w:p>
        </w:tc>
      </w:tr>
      <w:tr w:rsidR="006741A6" w:rsidTr="0073002F">
        <w:tc>
          <w:tcPr>
            <w:tcW w:w="1477" w:type="dxa"/>
            <w:vAlign w:val="center"/>
          </w:tcPr>
          <w:p w:rsidR="006741A6" w:rsidRPr="00CD2C09" w:rsidRDefault="006741A6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7811" w:type="dxa"/>
            <w:vAlign w:val="center"/>
          </w:tcPr>
          <w:p w:rsidR="006741A6" w:rsidRPr="00A704B2" w:rsidRDefault="00A334B6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Because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of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this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,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due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to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liquidation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procedure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and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6741A6" w:rsidTr="0073002F">
        <w:tc>
          <w:tcPr>
            <w:tcW w:w="1477" w:type="dxa"/>
            <w:vAlign w:val="center"/>
          </w:tcPr>
          <w:p w:rsidR="006741A6" w:rsidRPr="00CD2C09" w:rsidRDefault="006741A6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7811" w:type="dxa"/>
            <w:vAlign w:val="center"/>
          </w:tcPr>
          <w:p w:rsidR="006741A6" w:rsidRPr="00A704B2" w:rsidRDefault="00A334B6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Aufgrund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des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Liquidationsverfahrens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und </w:t>
            </w:r>
            <w:proofErr w:type="spellStart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>der</w:t>
            </w:r>
            <w:proofErr w:type="spellEnd"/>
            <w:r w:rsidRPr="00A334B6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6741A6" w:rsidTr="0073002F">
        <w:tc>
          <w:tcPr>
            <w:tcW w:w="1477" w:type="dxa"/>
            <w:vAlign w:val="center"/>
          </w:tcPr>
          <w:p w:rsidR="006741A6" w:rsidRPr="00CD2C09" w:rsidRDefault="006741A6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7811" w:type="dxa"/>
            <w:vAlign w:val="center"/>
          </w:tcPr>
          <w:p w:rsidR="006741A6" w:rsidRPr="00A704B2" w:rsidRDefault="002E016F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>A felszámolási eljárás és a Bt.</w:t>
            </w:r>
          </w:p>
        </w:tc>
      </w:tr>
      <w:tr w:rsidR="006741A6" w:rsidTr="0073002F">
        <w:tc>
          <w:tcPr>
            <w:tcW w:w="1477" w:type="dxa"/>
            <w:vAlign w:val="center"/>
          </w:tcPr>
          <w:p w:rsidR="006741A6" w:rsidRDefault="006741A6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7811" w:type="dxa"/>
            <w:vAlign w:val="center"/>
          </w:tcPr>
          <w:p w:rsidR="006741A6" w:rsidRPr="00A704B2" w:rsidRDefault="002E016F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>Das</w:t>
            </w:r>
            <w:proofErr w:type="spellEnd"/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>Liquidationsverfahren</w:t>
            </w:r>
            <w:proofErr w:type="spellEnd"/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 xml:space="preserve"> und Bt.</w:t>
            </w:r>
          </w:p>
        </w:tc>
      </w:tr>
      <w:tr w:rsidR="006741A6" w:rsidTr="0073002F">
        <w:tc>
          <w:tcPr>
            <w:tcW w:w="1477" w:type="dxa"/>
            <w:vAlign w:val="center"/>
          </w:tcPr>
          <w:p w:rsidR="006741A6" w:rsidRDefault="006741A6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7811" w:type="dxa"/>
            <w:vAlign w:val="center"/>
          </w:tcPr>
          <w:p w:rsidR="006741A6" w:rsidRPr="00A704B2" w:rsidRDefault="002E016F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 xml:space="preserve">The </w:t>
            </w:r>
            <w:proofErr w:type="spellStart"/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>liquidation</w:t>
            </w:r>
            <w:proofErr w:type="spellEnd"/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>procedure</w:t>
            </w:r>
            <w:proofErr w:type="spellEnd"/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 xml:space="preserve"> and Bt.</w:t>
            </w:r>
          </w:p>
        </w:tc>
      </w:tr>
      <w:tr w:rsidR="006741A6" w:rsidTr="0073002F">
        <w:tc>
          <w:tcPr>
            <w:tcW w:w="1477" w:type="dxa"/>
            <w:shd w:val="clear" w:color="auto" w:fill="DBE5F1" w:themeFill="accent1" w:themeFillTint="33"/>
            <w:vAlign w:val="center"/>
          </w:tcPr>
          <w:p w:rsidR="006741A6" w:rsidRDefault="006741A6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7811" w:type="dxa"/>
            <w:shd w:val="clear" w:color="auto" w:fill="DBE5F1" w:themeFill="accent1" w:themeFillTint="33"/>
            <w:vAlign w:val="center"/>
          </w:tcPr>
          <w:p w:rsidR="006741A6" w:rsidRPr="00A704B2" w:rsidRDefault="002E016F" w:rsidP="0073002F">
            <w:pPr>
              <w:jc w:val="both"/>
              <w:rPr>
                <w:rFonts w:ascii="Garamond" w:eastAsia="Times New Roman" w:hAnsi="Garamond" w:cstheme="minorHAnsi"/>
                <w:lang w:eastAsia="hu-HU" w:bidi="ar-SA"/>
              </w:rPr>
            </w:pPr>
            <w:r w:rsidRPr="002E016F">
              <w:rPr>
                <w:rFonts w:ascii="Garamond" w:eastAsia="Times New Roman" w:hAnsi="Garamond" w:cstheme="minorHAnsi"/>
                <w:lang w:eastAsia="hu-HU" w:bidi="ar-SA"/>
              </w:rPr>
              <w:t>A felszámolási eljárás és a Bt.</w:t>
            </w:r>
          </w:p>
        </w:tc>
      </w:tr>
    </w:tbl>
    <w:p w:rsidR="006741A6" w:rsidRDefault="006741A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7"/>
        <w:gridCol w:w="7585"/>
      </w:tblGrid>
      <w:tr w:rsidR="002E016F" w:rsidTr="0073002F">
        <w:tc>
          <w:tcPr>
            <w:tcW w:w="1101" w:type="dxa"/>
          </w:tcPr>
          <w:p w:rsidR="002E016F" w:rsidRDefault="002E016F" w:rsidP="0073002F">
            <w:pPr>
              <w:jc w:val="center"/>
            </w:pPr>
            <w:r w:rsidRPr="006F368B">
              <w:rPr>
                <w:rFonts w:ascii="Garamond" w:hAnsi="Garamond"/>
              </w:rPr>
              <w:t>2-3. szint</w:t>
            </w:r>
          </w:p>
        </w:tc>
        <w:tc>
          <w:tcPr>
            <w:tcW w:w="8111" w:type="dxa"/>
            <w:shd w:val="clear" w:color="auto" w:fill="0F243E" w:themeFill="text2" w:themeFillShade="80"/>
          </w:tcPr>
          <w:p w:rsidR="002E016F" w:rsidRPr="0007291C" w:rsidRDefault="002E016F" w:rsidP="0073002F">
            <w:pP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</w:pPr>
            <w:r w:rsidRPr="0007291C"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 xml:space="preserve">SZAKMAI MINŐSÉGÉBEN JAVÍTOTT </w:t>
            </w:r>
            <w:r>
              <w:rPr>
                <w:rFonts w:ascii="Garamond" w:eastAsia="Times New Roman" w:hAnsi="Garamond" w:cstheme="minorHAnsi"/>
                <w:b/>
                <w:color w:val="FFFFFF" w:themeColor="background1"/>
                <w:lang w:eastAsia="hu-HU" w:bidi="ar-SA"/>
              </w:rPr>
              <w:t>SZÖVEG</w:t>
            </w:r>
          </w:p>
        </w:tc>
      </w:tr>
      <w:tr w:rsidR="002E016F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2E016F" w:rsidRPr="00CD2C09" w:rsidRDefault="002E016F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</w:t>
            </w:r>
          </w:p>
        </w:tc>
        <w:tc>
          <w:tcPr>
            <w:tcW w:w="8111" w:type="dxa"/>
            <w:shd w:val="clear" w:color="auto" w:fill="DBE5F1" w:themeFill="accent1" w:themeFillTint="33"/>
          </w:tcPr>
          <w:p w:rsidR="002E016F" w:rsidRPr="00A704B2" w:rsidRDefault="007959BF" w:rsidP="007959B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>
              <w:rPr>
                <w:rFonts w:ascii="Garamond" w:eastAsia="Times New Roman" w:hAnsi="Garamond" w:cstheme="minorHAnsi"/>
                <w:lang w:eastAsia="hu-HU" w:bidi="ar-SA"/>
              </w:rPr>
              <w:t>Előfordulhat</w:t>
            </w:r>
            <w:r w:rsidR="002E016F">
              <w:rPr>
                <w:rFonts w:ascii="Garamond" w:eastAsia="Times New Roman" w:hAnsi="Garamond" w:cstheme="minorHAnsi"/>
                <w:lang w:eastAsia="hu-HU" w:bidi="ar-SA"/>
              </w:rPr>
              <w:t>, hogy a</w:t>
            </w:r>
            <w:r>
              <w:rPr>
                <w:rFonts w:ascii="Garamond" w:eastAsia="Times New Roman" w:hAnsi="Garamond" w:cstheme="minorHAnsi"/>
                <w:lang w:eastAsia="hu-HU" w:bidi="ar-SA"/>
              </w:rPr>
              <w:t xml:space="preserve"> feleségem a</w:t>
            </w:r>
            <w:r w:rsidR="002E016F">
              <w:rPr>
                <w:rFonts w:ascii="Garamond" w:eastAsia="Times New Roman" w:hAnsi="Garamond" w:cstheme="minorHAnsi"/>
                <w:lang w:eastAsia="hu-HU" w:bidi="ar-SA"/>
              </w:rPr>
              <w:t xml:space="preserve"> felszámolási eljárás és a Bt.-ben kültagként betöltött szerepe miatt nem lehet KATA adózó?</w:t>
            </w:r>
          </w:p>
        </w:tc>
      </w:tr>
      <w:tr w:rsidR="002E016F" w:rsidTr="0073002F">
        <w:tc>
          <w:tcPr>
            <w:tcW w:w="1101" w:type="dxa"/>
            <w:vAlign w:val="center"/>
          </w:tcPr>
          <w:p w:rsidR="002E016F" w:rsidRPr="00CD2C09" w:rsidRDefault="002E016F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HU1EN1</w:t>
            </w:r>
          </w:p>
        </w:tc>
        <w:tc>
          <w:tcPr>
            <w:tcW w:w="8111" w:type="dxa"/>
          </w:tcPr>
          <w:p w:rsidR="002E016F" w:rsidRPr="00A704B2" w:rsidRDefault="00D06031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Can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wife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not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be a KATA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taxpayer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because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of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winding-up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proceedings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and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her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role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as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a Bt.</w:t>
            </w:r>
          </w:p>
        </w:tc>
      </w:tr>
      <w:tr w:rsidR="002E016F" w:rsidTr="0073002F">
        <w:tc>
          <w:tcPr>
            <w:tcW w:w="1101" w:type="dxa"/>
            <w:vAlign w:val="center"/>
          </w:tcPr>
          <w:p w:rsidR="002E016F" w:rsidRPr="00CD2C09" w:rsidRDefault="002E016F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</w:t>
            </w:r>
          </w:p>
        </w:tc>
        <w:tc>
          <w:tcPr>
            <w:tcW w:w="8111" w:type="dxa"/>
          </w:tcPr>
          <w:p w:rsidR="002E016F" w:rsidRPr="00A704B2" w:rsidRDefault="00D06031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Kann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meine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Frau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wegen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des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Abwicklungsverfahrens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und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ihrer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Rolle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als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Bt.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Kein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KATA-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Steuerzahler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sein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?</w:t>
            </w:r>
          </w:p>
        </w:tc>
      </w:tr>
      <w:tr w:rsidR="002E016F" w:rsidTr="0073002F">
        <w:tc>
          <w:tcPr>
            <w:tcW w:w="1101" w:type="dxa"/>
            <w:vAlign w:val="center"/>
          </w:tcPr>
          <w:p w:rsidR="002E016F" w:rsidRPr="00CD2C09" w:rsidRDefault="002E016F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EN1DE1HU2</w:t>
            </w:r>
          </w:p>
        </w:tc>
        <w:tc>
          <w:tcPr>
            <w:tcW w:w="8111" w:type="dxa"/>
          </w:tcPr>
          <w:p w:rsidR="002E016F" w:rsidRPr="00A704B2" w:rsidRDefault="00D06031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A feleségem nem lehet KATA adófizető a felszámolási folyamat és Bt. Szerepe miatt.</w:t>
            </w:r>
          </w:p>
        </w:tc>
      </w:tr>
      <w:tr w:rsidR="002E016F" w:rsidTr="0073002F">
        <w:tc>
          <w:tcPr>
            <w:tcW w:w="1101" w:type="dxa"/>
            <w:vAlign w:val="center"/>
          </w:tcPr>
          <w:p w:rsidR="002E016F" w:rsidRDefault="002E016F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EN1HU2DE2</w:t>
            </w:r>
          </w:p>
        </w:tc>
        <w:tc>
          <w:tcPr>
            <w:tcW w:w="8111" w:type="dxa"/>
          </w:tcPr>
          <w:p w:rsidR="002E016F" w:rsidRPr="00A704B2" w:rsidRDefault="00D06031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Meine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Frau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kann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aufgrund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des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Liquidationsprozesses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und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des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2E016F" w:rsidTr="0073002F">
        <w:tc>
          <w:tcPr>
            <w:tcW w:w="1101" w:type="dxa"/>
            <w:vAlign w:val="center"/>
          </w:tcPr>
          <w:p w:rsidR="002E016F" w:rsidRDefault="002E016F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DE2HU2EN2</w:t>
            </w:r>
          </w:p>
        </w:tc>
        <w:tc>
          <w:tcPr>
            <w:tcW w:w="8111" w:type="dxa"/>
          </w:tcPr>
          <w:p w:rsidR="002E016F" w:rsidRPr="00A704B2" w:rsidRDefault="00D06031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My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wife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can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because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of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liquidation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process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and </w:t>
            </w:r>
            <w:proofErr w:type="spellStart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the</w:t>
            </w:r>
            <w:proofErr w:type="spellEnd"/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 xml:space="preserve"> Bt.</w:t>
            </w:r>
          </w:p>
        </w:tc>
      </w:tr>
      <w:tr w:rsidR="002E016F" w:rsidTr="0073002F">
        <w:tc>
          <w:tcPr>
            <w:tcW w:w="1101" w:type="dxa"/>
            <w:shd w:val="clear" w:color="auto" w:fill="DBE5F1" w:themeFill="accent1" w:themeFillTint="33"/>
            <w:vAlign w:val="center"/>
          </w:tcPr>
          <w:p w:rsidR="002E016F" w:rsidRDefault="002E016F" w:rsidP="007300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DE2EN2HU3</w:t>
            </w:r>
          </w:p>
        </w:tc>
        <w:tc>
          <w:tcPr>
            <w:tcW w:w="8111" w:type="dxa"/>
            <w:shd w:val="clear" w:color="auto" w:fill="DBE5F1" w:themeFill="accent1" w:themeFillTint="33"/>
          </w:tcPr>
          <w:p w:rsidR="002E016F" w:rsidRPr="00A704B2" w:rsidRDefault="00D06031" w:rsidP="0073002F">
            <w:pPr>
              <w:rPr>
                <w:rFonts w:ascii="Garamond" w:eastAsia="Times New Roman" w:hAnsi="Garamond" w:cstheme="minorHAnsi"/>
                <w:lang w:eastAsia="hu-HU" w:bidi="ar-SA"/>
              </w:rPr>
            </w:pPr>
            <w:r w:rsidRPr="00D06031">
              <w:rPr>
                <w:rFonts w:ascii="Garamond" w:eastAsia="Times New Roman" w:hAnsi="Garamond" w:cstheme="minorHAnsi"/>
                <w:lang w:eastAsia="hu-HU" w:bidi="ar-SA"/>
              </w:rPr>
              <w:t>A feleségem a felszámolási folyamat és a Bt.</w:t>
            </w:r>
          </w:p>
        </w:tc>
      </w:tr>
    </w:tbl>
    <w:p w:rsidR="002E016F" w:rsidRDefault="002E016F"/>
    <w:sectPr w:rsidR="002E016F" w:rsidSect="008A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E5" w:rsidRDefault="00D77DE5" w:rsidP="00202419">
      <w:pPr>
        <w:spacing w:after="0" w:line="240" w:lineRule="auto"/>
      </w:pPr>
      <w:r>
        <w:separator/>
      </w:r>
    </w:p>
  </w:endnote>
  <w:endnote w:type="continuationSeparator" w:id="0">
    <w:p w:rsidR="00D77DE5" w:rsidRDefault="00D77DE5" w:rsidP="002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E5" w:rsidRDefault="00D77DE5" w:rsidP="00202419">
      <w:pPr>
        <w:spacing w:after="0" w:line="240" w:lineRule="auto"/>
      </w:pPr>
      <w:r>
        <w:separator/>
      </w:r>
    </w:p>
  </w:footnote>
  <w:footnote w:type="continuationSeparator" w:id="0">
    <w:p w:rsidR="00D77DE5" w:rsidRDefault="00D77DE5" w:rsidP="0020241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D2"/>
    <w:rsid w:val="00037C6C"/>
    <w:rsid w:val="000619A9"/>
    <w:rsid w:val="00070F8A"/>
    <w:rsid w:val="0007291C"/>
    <w:rsid w:val="0008288C"/>
    <w:rsid w:val="00095EA9"/>
    <w:rsid w:val="000D1D17"/>
    <w:rsid w:val="0011688D"/>
    <w:rsid w:val="0014264A"/>
    <w:rsid w:val="00151B58"/>
    <w:rsid w:val="001664B9"/>
    <w:rsid w:val="001B4504"/>
    <w:rsid w:val="001C6940"/>
    <w:rsid w:val="00202419"/>
    <w:rsid w:val="00215A4C"/>
    <w:rsid w:val="00223365"/>
    <w:rsid w:val="002364CA"/>
    <w:rsid w:val="00262B1E"/>
    <w:rsid w:val="00272323"/>
    <w:rsid w:val="002A6852"/>
    <w:rsid w:val="002E016F"/>
    <w:rsid w:val="00311894"/>
    <w:rsid w:val="0034565D"/>
    <w:rsid w:val="00356F71"/>
    <w:rsid w:val="0036181E"/>
    <w:rsid w:val="00375512"/>
    <w:rsid w:val="003940DF"/>
    <w:rsid w:val="003B1819"/>
    <w:rsid w:val="003E03E1"/>
    <w:rsid w:val="003F40EB"/>
    <w:rsid w:val="0044539F"/>
    <w:rsid w:val="00470303"/>
    <w:rsid w:val="00496933"/>
    <w:rsid w:val="004A185A"/>
    <w:rsid w:val="004A4C43"/>
    <w:rsid w:val="004D1A26"/>
    <w:rsid w:val="004E412B"/>
    <w:rsid w:val="004E5D22"/>
    <w:rsid w:val="00525DF9"/>
    <w:rsid w:val="00571430"/>
    <w:rsid w:val="0058052D"/>
    <w:rsid w:val="00590ED8"/>
    <w:rsid w:val="00595D7D"/>
    <w:rsid w:val="005B4824"/>
    <w:rsid w:val="005C70E7"/>
    <w:rsid w:val="005E1B79"/>
    <w:rsid w:val="00613DDB"/>
    <w:rsid w:val="00616A11"/>
    <w:rsid w:val="00624389"/>
    <w:rsid w:val="00626623"/>
    <w:rsid w:val="00651A07"/>
    <w:rsid w:val="00672A79"/>
    <w:rsid w:val="006741A6"/>
    <w:rsid w:val="00677430"/>
    <w:rsid w:val="006776EB"/>
    <w:rsid w:val="006F368B"/>
    <w:rsid w:val="00727538"/>
    <w:rsid w:val="007342D2"/>
    <w:rsid w:val="00747B9D"/>
    <w:rsid w:val="00750283"/>
    <w:rsid w:val="00772990"/>
    <w:rsid w:val="007840A3"/>
    <w:rsid w:val="0079273B"/>
    <w:rsid w:val="007959BF"/>
    <w:rsid w:val="007E5AD2"/>
    <w:rsid w:val="00830AF8"/>
    <w:rsid w:val="00840743"/>
    <w:rsid w:val="00860738"/>
    <w:rsid w:val="008654D6"/>
    <w:rsid w:val="008821E5"/>
    <w:rsid w:val="00884BBA"/>
    <w:rsid w:val="008914B5"/>
    <w:rsid w:val="008A43EC"/>
    <w:rsid w:val="008B08B3"/>
    <w:rsid w:val="008B4747"/>
    <w:rsid w:val="008F18B3"/>
    <w:rsid w:val="00904A0A"/>
    <w:rsid w:val="009240C4"/>
    <w:rsid w:val="009839B0"/>
    <w:rsid w:val="009B5C56"/>
    <w:rsid w:val="009D4D11"/>
    <w:rsid w:val="00A334B6"/>
    <w:rsid w:val="00A36DAA"/>
    <w:rsid w:val="00A704B2"/>
    <w:rsid w:val="00A74548"/>
    <w:rsid w:val="00A95BBD"/>
    <w:rsid w:val="00AB07BE"/>
    <w:rsid w:val="00AC32DC"/>
    <w:rsid w:val="00AD3A38"/>
    <w:rsid w:val="00AE19DD"/>
    <w:rsid w:val="00AF06CA"/>
    <w:rsid w:val="00AF3DAF"/>
    <w:rsid w:val="00AF7378"/>
    <w:rsid w:val="00B02EF8"/>
    <w:rsid w:val="00B2570A"/>
    <w:rsid w:val="00B37DC6"/>
    <w:rsid w:val="00B45907"/>
    <w:rsid w:val="00B951C2"/>
    <w:rsid w:val="00B95B69"/>
    <w:rsid w:val="00BB3916"/>
    <w:rsid w:val="00BC2665"/>
    <w:rsid w:val="00BC6575"/>
    <w:rsid w:val="00BD099A"/>
    <w:rsid w:val="00BE04AA"/>
    <w:rsid w:val="00C63CAE"/>
    <w:rsid w:val="00C763B2"/>
    <w:rsid w:val="00C77679"/>
    <w:rsid w:val="00CD2C09"/>
    <w:rsid w:val="00CF1AB9"/>
    <w:rsid w:val="00D06031"/>
    <w:rsid w:val="00D118A8"/>
    <w:rsid w:val="00D20335"/>
    <w:rsid w:val="00D219B0"/>
    <w:rsid w:val="00D255F9"/>
    <w:rsid w:val="00D3491A"/>
    <w:rsid w:val="00D4343E"/>
    <w:rsid w:val="00D77DE5"/>
    <w:rsid w:val="00DF46D7"/>
    <w:rsid w:val="00E00999"/>
    <w:rsid w:val="00E04E1F"/>
    <w:rsid w:val="00E81F63"/>
    <w:rsid w:val="00E91B25"/>
    <w:rsid w:val="00EC4F1C"/>
    <w:rsid w:val="00ED738B"/>
    <w:rsid w:val="00EE5ECA"/>
    <w:rsid w:val="00F116C0"/>
    <w:rsid w:val="00F1493F"/>
    <w:rsid w:val="00F443DD"/>
    <w:rsid w:val="00F5114B"/>
    <w:rsid w:val="00F53CFB"/>
    <w:rsid w:val="00FA709C"/>
    <w:rsid w:val="00FD1784"/>
    <w:rsid w:val="00FE1CF8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1E17"/>
  <w15:docId w15:val="{74E5DD2B-F09C-4EEE-A1B7-9C43AEA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114B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511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511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11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511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511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511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11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11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11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11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5114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5114B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511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511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511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5114B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5114B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511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511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511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511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511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F5114B"/>
    <w:rPr>
      <w:b/>
      <w:bCs/>
    </w:rPr>
  </w:style>
  <w:style w:type="character" w:styleId="Kiemels">
    <w:name w:val="Emphasis"/>
    <w:uiPriority w:val="20"/>
    <w:qFormat/>
    <w:rsid w:val="00F511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F5114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5114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5114B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5114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511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5114B"/>
    <w:rPr>
      <w:b/>
      <w:bCs/>
      <w:i/>
      <w:iCs/>
    </w:rPr>
  </w:style>
  <w:style w:type="character" w:styleId="Finomkiemels">
    <w:name w:val="Subtle Emphasis"/>
    <w:uiPriority w:val="19"/>
    <w:qFormat/>
    <w:rsid w:val="00F5114B"/>
    <w:rPr>
      <w:i/>
      <w:iCs/>
    </w:rPr>
  </w:style>
  <w:style w:type="character" w:styleId="Erskiemels">
    <w:name w:val="Intense Emphasis"/>
    <w:uiPriority w:val="21"/>
    <w:qFormat/>
    <w:rsid w:val="00F5114B"/>
    <w:rPr>
      <w:b/>
      <w:bCs/>
    </w:rPr>
  </w:style>
  <w:style w:type="character" w:styleId="Finomhivatkozs">
    <w:name w:val="Subtle Reference"/>
    <w:uiPriority w:val="31"/>
    <w:qFormat/>
    <w:rsid w:val="00F5114B"/>
    <w:rPr>
      <w:smallCaps/>
    </w:rPr>
  </w:style>
  <w:style w:type="character" w:styleId="Ershivatkozs">
    <w:name w:val="Intense Reference"/>
    <w:uiPriority w:val="32"/>
    <w:qFormat/>
    <w:rsid w:val="00F5114B"/>
    <w:rPr>
      <w:smallCaps/>
      <w:spacing w:val="5"/>
      <w:u w:val="single"/>
    </w:rPr>
  </w:style>
  <w:style w:type="character" w:styleId="Knyvcme">
    <w:name w:val="Book Title"/>
    <w:uiPriority w:val="33"/>
    <w:qFormat/>
    <w:rsid w:val="00F5114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5114B"/>
    <w:pPr>
      <w:outlineLvl w:val="9"/>
    </w:pPr>
  </w:style>
  <w:style w:type="table" w:styleId="Rcsostblzat">
    <w:name w:val="Table Grid"/>
    <w:basedOn w:val="Normltblzat"/>
    <w:uiPriority w:val="59"/>
    <w:rsid w:val="0073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02419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2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2419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12B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3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2265</Words>
  <Characters>15631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Laki Lajos</dc:creator>
  <cp:lastModifiedBy>Lttd</cp:lastModifiedBy>
  <cp:revision>4</cp:revision>
  <dcterms:created xsi:type="dcterms:W3CDTF">2019-02-21T13:53:00Z</dcterms:created>
  <dcterms:modified xsi:type="dcterms:W3CDTF">2019-02-21T14:01:00Z</dcterms:modified>
</cp:coreProperties>
</file>