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5E" w:rsidRPr="00082823" w:rsidRDefault="00A8575E" w:rsidP="00A8575E">
      <w:pPr>
        <w:pStyle w:val="Nincstrkz"/>
        <w:pBdr>
          <w:top w:val="single" w:sz="4" w:space="1" w:color="auto"/>
          <w:left w:val="single" w:sz="4" w:space="4" w:color="auto"/>
          <w:bottom w:val="single" w:sz="4" w:space="1" w:color="auto"/>
          <w:right w:val="single" w:sz="4" w:space="4" w:color="auto"/>
        </w:pBdr>
        <w:rPr>
          <w:rFonts w:eastAsiaTheme="majorEastAsia"/>
          <w:lang w:eastAsia="en-US"/>
        </w:rPr>
      </w:pPr>
      <w:r w:rsidRPr="00082823">
        <w:rPr>
          <w:rFonts w:eastAsiaTheme="majorEastAsia"/>
          <w:lang w:eastAsia="en-US"/>
        </w:rPr>
        <w:t>MIAU – HU ISSN 141921652 – Special Edition 2019. May</w:t>
      </w:r>
    </w:p>
    <w:p w:rsidR="00A8575E" w:rsidRPr="00920627" w:rsidRDefault="00A8575E" w:rsidP="00A8575E">
      <w:pPr>
        <w:pStyle w:val="Nincstrkz"/>
        <w:pBdr>
          <w:top w:val="single" w:sz="4" w:space="1" w:color="auto"/>
          <w:left w:val="single" w:sz="4" w:space="4" w:color="auto"/>
          <w:bottom w:val="single" w:sz="4" w:space="1" w:color="auto"/>
          <w:right w:val="single" w:sz="4" w:space="4" w:color="auto"/>
        </w:pBdr>
      </w:pPr>
      <w:r w:rsidRPr="00082823">
        <w:rPr>
          <w:rFonts w:eastAsiaTheme="majorEastAsia"/>
          <w:lang w:eastAsia="en-US"/>
        </w:rPr>
        <w:t>Editorials: The papers in MIAU Nr.249 (2019.V) are products of a new education frame “</w:t>
      </w:r>
      <w:proofErr w:type="spellStart"/>
      <w:r w:rsidRPr="00082823">
        <w:rPr>
          <w:rFonts w:eastAsiaTheme="majorEastAsia"/>
          <w:lang w:eastAsia="en-US"/>
        </w:rPr>
        <w:t>QuILT</w:t>
      </w:r>
      <w:proofErr w:type="spellEnd"/>
      <w:r w:rsidRPr="00082823">
        <w:rPr>
          <w:rFonts w:eastAsiaTheme="majorEastAsia"/>
          <w:lang w:eastAsia="en-US"/>
        </w:rPr>
        <w:t>” (</w:t>
      </w:r>
      <w:hyperlink r:id="rId7" w:history="1">
        <w:r w:rsidRPr="00920627">
          <w:rPr>
            <w:rStyle w:val="Hiperhivatkozs"/>
          </w:rPr>
          <w:t>https://miau.my-x.hu/mediawiki/index.php/QuILT</w:t>
        </w:r>
      </w:hyperlink>
      <w:r w:rsidRPr="00920627">
        <w:t>).</w:t>
      </w:r>
    </w:p>
    <w:p w:rsidR="00A8575E" w:rsidRPr="00082823" w:rsidRDefault="00A8575E" w:rsidP="00A8575E">
      <w:pPr>
        <w:pStyle w:val="Nincstrkz"/>
        <w:pBdr>
          <w:top w:val="single" w:sz="4" w:space="1" w:color="auto"/>
          <w:left w:val="single" w:sz="4" w:space="4" w:color="auto"/>
          <w:bottom w:val="single" w:sz="4" w:space="1" w:color="auto"/>
          <w:right w:val="single" w:sz="4" w:space="4" w:color="auto"/>
        </w:pBdr>
      </w:pPr>
      <w:r w:rsidRPr="00EA4A9D">
        <w:t xml:space="preserve">The goals of </w:t>
      </w:r>
      <w:proofErr w:type="spellStart"/>
      <w:r w:rsidRPr="00EA4A9D">
        <w:t>QuILT</w:t>
      </w:r>
      <w:proofErr w:type="spellEnd"/>
      <w:r w:rsidRPr="00EA4A9D">
        <w:t xml:space="preserve"> are suppor</w:t>
      </w:r>
      <w:r w:rsidRPr="00126E3A">
        <w:t>ting/con</w:t>
      </w:r>
      <w:r w:rsidRPr="005261CC">
        <w:t xml:space="preserve">ducting Students on the way of KNUTH, who said (1992): Knowledge is, what can be transformed into source code, each other human activity is </w:t>
      </w:r>
      <w:r w:rsidRPr="00920627">
        <w:t xml:space="preserve">a kind of artistic performance. It also means we need to leave the world of the magic of words step by step. A solid evidence that we all are capable of going this way is: creating publications behind which the human expertise and the robotized knowledge (like online engines: </w:t>
      </w:r>
      <w:hyperlink r:id="rId8" w:history="1">
        <w:r w:rsidRPr="00920627">
          <w:rPr>
            <w:rStyle w:val="Hiperhivatkozs"/>
          </w:rPr>
          <w:t>htt</w:t>
        </w:r>
        <w:r w:rsidRPr="00EA4A9D">
          <w:rPr>
            <w:rStyle w:val="Hiperhivatkozs"/>
          </w:rPr>
          <w:t>ps://miau.my-x.hu/myx-free/coco/index.html</w:t>
        </w:r>
      </w:hyperlink>
      <w:r w:rsidRPr="00920627">
        <w:t xml:space="preserve"> --- </w:t>
      </w:r>
      <w:r w:rsidRPr="00EA4A9D">
        <w:t>offering context free = quasi General</w:t>
      </w:r>
      <w:r w:rsidRPr="00126E3A">
        <w:t>-Problem</w:t>
      </w:r>
      <w:r w:rsidRPr="005261CC">
        <w:t xml:space="preserve">-Solving force fields) can be integrated in case of a rational and relevant decision making scenario. The cyborg effects make possible to face the classic naïve and/or intuitive approaches and parallel </w:t>
      </w:r>
      <w:r w:rsidRPr="00DA0AFC">
        <w:t>the optimized approximations.</w:t>
      </w:r>
      <w:r w:rsidRPr="00920627">
        <w:t xml:space="preserve"> This way can be realized without deep competences about mathematics, Excel (spreadsheets), statistics, etc. The new (inter/trans/multi-disciplinary) way just expects from us to be able and willing to co-operate with the best moments of the history – it means, with the already prepared robotized elements in order to build something creative one! </w:t>
      </w:r>
    </w:p>
    <w:p w:rsidR="00A8575E" w:rsidRDefault="00A8575E" w:rsidP="00305C73">
      <w:pPr>
        <w:jc w:val="center"/>
        <w:rPr>
          <w:b/>
          <w:noProof/>
          <w:sz w:val="48"/>
          <w:szCs w:val="48"/>
          <w:lang w:val="en-GB"/>
        </w:rPr>
      </w:pPr>
    </w:p>
    <w:p w:rsidR="00A96A1F" w:rsidRPr="00A96A1F" w:rsidRDefault="00A96A1F" w:rsidP="00305C73">
      <w:pPr>
        <w:jc w:val="center"/>
        <w:rPr>
          <w:b/>
          <w:noProof/>
          <w:sz w:val="48"/>
          <w:szCs w:val="48"/>
          <w:lang w:val="en-GB"/>
        </w:rPr>
      </w:pPr>
      <w:r w:rsidRPr="00A96A1F">
        <w:rPr>
          <w:b/>
          <w:noProof/>
          <w:sz w:val="48"/>
          <w:szCs w:val="48"/>
          <w:lang w:val="en-GB"/>
        </w:rPr>
        <w:t>COMPARING EVALUATION SYSTEMS</w:t>
      </w:r>
    </w:p>
    <w:p w:rsidR="00C7245C" w:rsidRDefault="00A8575E">
      <w:pPr>
        <w:rPr>
          <w:b/>
          <w:noProof/>
          <w:szCs w:val="32"/>
          <w:lang w:val="en-GB"/>
        </w:rPr>
      </w:pPr>
      <w:r w:rsidRPr="00A8575E">
        <w:rPr>
          <w:b/>
          <w:noProof/>
          <w:szCs w:val="32"/>
          <w:lang w:val="en-GB"/>
        </w:rPr>
        <w:t>Barbosa da Cunha António Maria Ferreira Martins</w:t>
      </w:r>
      <w:r>
        <w:rPr>
          <w:b/>
          <w:noProof/>
          <w:szCs w:val="32"/>
          <w:lang w:val="en-GB"/>
        </w:rPr>
        <w:t xml:space="preserve">, </w:t>
      </w:r>
      <w:r w:rsidR="00C7245C">
        <w:rPr>
          <w:b/>
          <w:noProof/>
          <w:szCs w:val="32"/>
          <w:lang w:val="en-GB"/>
        </w:rPr>
        <w:t>KJU, Budapest</w:t>
      </w:r>
    </w:p>
    <w:p w:rsidR="00C7245C" w:rsidRDefault="00A8575E">
      <w:pPr>
        <w:rPr>
          <w:b/>
          <w:noProof/>
          <w:szCs w:val="32"/>
          <w:lang w:val="en-GB"/>
        </w:rPr>
      </w:pPr>
      <w:r w:rsidRPr="00A8575E">
        <w:rPr>
          <w:b/>
          <w:noProof/>
          <w:szCs w:val="32"/>
          <w:lang w:val="en-GB"/>
        </w:rPr>
        <w:t>Dias Duarte Francisco de Barros</w:t>
      </w:r>
      <w:r w:rsidR="00C7245C">
        <w:rPr>
          <w:b/>
          <w:noProof/>
          <w:szCs w:val="32"/>
          <w:lang w:val="en-GB"/>
        </w:rPr>
        <w:t>, KJU, Budapest</w:t>
      </w:r>
    </w:p>
    <w:p w:rsidR="00A8575E" w:rsidRDefault="00C7245C">
      <w:pPr>
        <w:rPr>
          <w:b/>
          <w:noProof/>
          <w:szCs w:val="32"/>
          <w:lang w:val="en-GB"/>
        </w:rPr>
      </w:pPr>
      <w:r>
        <w:rPr>
          <w:b/>
          <w:noProof/>
          <w:szCs w:val="32"/>
          <w:lang w:val="en-GB"/>
        </w:rPr>
        <w:t>2019</w:t>
      </w:r>
    </w:p>
    <w:p w:rsidR="00C7245C" w:rsidRPr="00A8575E" w:rsidRDefault="00C7245C">
      <w:pPr>
        <w:rPr>
          <w:b/>
          <w:noProof/>
          <w:szCs w:val="32"/>
          <w:lang w:val="en-GB"/>
        </w:rPr>
      </w:pPr>
      <w:bookmarkStart w:id="0" w:name="_GoBack"/>
      <w:bookmarkEnd w:id="0"/>
    </w:p>
    <w:p w:rsidR="00A96A1F" w:rsidRDefault="00A96A1F">
      <w:pPr>
        <w:rPr>
          <w:b/>
          <w:noProof/>
          <w:sz w:val="32"/>
          <w:szCs w:val="32"/>
          <w:lang w:val="en-GB"/>
        </w:rPr>
      </w:pPr>
      <w:r>
        <w:rPr>
          <w:b/>
          <w:noProof/>
          <w:sz w:val="32"/>
          <w:szCs w:val="32"/>
          <w:lang w:val="en-GB"/>
        </w:rPr>
        <w:t>Introduction</w:t>
      </w:r>
    </w:p>
    <w:p w:rsidR="00A96A1F" w:rsidRDefault="00A96A1F" w:rsidP="00A96A1F">
      <w:pPr>
        <w:jc w:val="both"/>
        <w:rPr>
          <w:noProof/>
          <w:sz w:val="32"/>
          <w:szCs w:val="32"/>
          <w:lang w:val="en-GB"/>
        </w:rPr>
      </w:pPr>
      <w:r w:rsidRPr="00A96A1F">
        <w:rPr>
          <w:noProof/>
          <w:sz w:val="24"/>
          <w:szCs w:val="24"/>
          <w:lang w:val="en-GB"/>
        </w:rPr>
        <w:t>We have done this essay in the course of “ Service Science and Knowledge Economy: Research Methods” and we are going to talk about some diferent evaluation</w:t>
      </w:r>
      <w:r>
        <w:rPr>
          <w:noProof/>
          <w:sz w:val="24"/>
          <w:szCs w:val="24"/>
          <w:lang w:val="en-GB"/>
        </w:rPr>
        <w:t xml:space="preserve"> </w:t>
      </w:r>
      <w:r w:rsidRPr="00A96A1F">
        <w:rPr>
          <w:noProof/>
          <w:sz w:val="24"/>
          <w:szCs w:val="24"/>
          <w:lang w:val="en-GB"/>
        </w:rPr>
        <w:t xml:space="preserve">systems and analyse them and in the end comparing them.  </w:t>
      </w:r>
      <w:r>
        <w:fldChar w:fldCharType="begin"/>
      </w:r>
      <w:r>
        <w:instrText xml:space="preserve"> INCLUDEPICTURE "https://encrypted-tbn0.gstatic.com/images?q=tbn:ANd9GcTG1Iofp4r4OeNXsM13YXWGd5Y7gtfN0KwnsbBIikHrAK_-9u3F" \* MERGEFORMATINET </w:instrText>
      </w:r>
      <w:r>
        <w:fldChar w:fldCharType="end"/>
      </w:r>
      <w:r w:rsidRPr="00A96A1F">
        <w:rPr>
          <w:noProof/>
          <w:sz w:val="32"/>
          <w:szCs w:val="32"/>
          <w:lang w:val="en-GB"/>
        </w:rPr>
        <w:t xml:space="preserve"> </w:t>
      </w:r>
    </w:p>
    <w:p w:rsidR="00A96A1F" w:rsidRPr="00A96A1F" w:rsidRDefault="00A96A1F" w:rsidP="00A96A1F">
      <w:pPr>
        <w:jc w:val="both"/>
        <w:rPr>
          <w:noProof/>
          <w:sz w:val="32"/>
          <w:szCs w:val="32"/>
          <w:lang w:val="en-GB"/>
        </w:rPr>
      </w:pPr>
      <w:r>
        <w:fldChar w:fldCharType="begin"/>
      </w:r>
      <w:r>
        <w:instrText xml:space="preserve"> INCLUDEPICTURE "https://encrypted-tbn0.gstatic.com/images?q=tbn:ANd9GcTG1Iofp4r4OeNXsM13YXWGd5Y7gtfN0KwnsbBIikHrAK_-9u3F" \* MERGEFORMATINET </w:instrText>
      </w:r>
      <w:r>
        <w:fldChar w:fldCharType="end"/>
      </w:r>
      <w:r w:rsidRPr="00A96A1F">
        <w:rPr>
          <w:noProof/>
          <w:sz w:val="32"/>
          <w:szCs w:val="32"/>
          <w:lang w:val="en-GB"/>
        </w:rPr>
        <w:br w:type="page"/>
      </w:r>
    </w:p>
    <w:p w:rsidR="00A96A1F" w:rsidRPr="00A96A1F" w:rsidRDefault="000B6C9B" w:rsidP="00A96A1F">
      <w:pPr>
        <w:rPr>
          <w:b/>
          <w:noProof/>
          <w:sz w:val="24"/>
          <w:szCs w:val="24"/>
          <w:lang w:val="en-GB"/>
        </w:rPr>
      </w:pPr>
      <w:r>
        <w:rPr>
          <w:b/>
          <w:noProof/>
          <w:sz w:val="24"/>
          <w:szCs w:val="24"/>
          <w:lang w:val="en-GB"/>
        </w:rPr>
        <w:lastRenderedPageBreak/>
        <w:t>Data Processing</w:t>
      </w:r>
    </w:p>
    <w:p w:rsidR="00305C73" w:rsidRPr="00C270A0" w:rsidRDefault="00A96A1F" w:rsidP="00305C73">
      <w:pPr>
        <w:rPr>
          <w:noProof/>
          <w:sz w:val="18"/>
          <w:szCs w:val="18"/>
          <w:lang w:val="en-GB"/>
        </w:rPr>
      </w:pPr>
      <w:r>
        <w:rPr>
          <w:noProof/>
          <w:sz w:val="18"/>
          <w:szCs w:val="18"/>
          <w:lang w:val="en-GB"/>
        </w:rPr>
        <w:t>F</w:t>
      </w:r>
      <w:r w:rsidR="0083254A" w:rsidRPr="00C270A0">
        <w:rPr>
          <w:noProof/>
          <w:sz w:val="18"/>
          <w:szCs w:val="18"/>
          <w:lang w:val="en-GB"/>
        </w:rPr>
        <w:t>igure N</w:t>
      </w:r>
      <w:r w:rsidR="00305C73" w:rsidRPr="00C270A0">
        <w:rPr>
          <w:noProof/>
          <w:sz w:val="18"/>
          <w:szCs w:val="18"/>
          <w:lang w:val="en-GB"/>
        </w:rPr>
        <w:t>R</w:t>
      </w:r>
      <w:r w:rsidR="0083254A" w:rsidRPr="00C270A0">
        <w:rPr>
          <w:noProof/>
          <w:sz w:val="18"/>
          <w:szCs w:val="18"/>
          <w:lang w:val="en-GB"/>
        </w:rPr>
        <w:t>1</w:t>
      </w:r>
      <w:r w:rsidR="00305C73" w:rsidRPr="00C270A0">
        <w:rPr>
          <w:noProof/>
          <w:sz w:val="18"/>
          <w:szCs w:val="18"/>
          <w:lang w:val="en-GB"/>
        </w:rPr>
        <w:t xml:space="preserve"> </w:t>
      </w:r>
      <w:r w:rsidR="004B41AB">
        <w:rPr>
          <w:noProof/>
          <w:sz w:val="18"/>
          <w:szCs w:val="18"/>
          <w:lang w:val="en-GB"/>
        </w:rPr>
        <w:t>–</w:t>
      </w:r>
      <w:r w:rsidR="000B6C9B">
        <w:rPr>
          <w:noProof/>
          <w:sz w:val="18"/>
          <w:szCs w:val="18"/>
          <w:lang w:val="en-GB"/>
        </w:rPr>
        <w:t xml:space="preserve"> </w:t>
      </w:r>
      <w:r w:rsidR="004B41AB">
        <w:rPr>
          <w:noProof/>
          <w:sz w:val="18"/>
          <w:szCs w:val="18"/>
          <w:lang w:val="en-GB"/>
        </w:rPr>
        <w:t>OAM for Comparing Evaluation of Students</w:t>
      </w:r>
      <w:r w:rsidR="00305C73" w:rsidRPr="00C270A0">
        <w:rPr>
          <w:noProof/>
          <w:sz w:val="18"/>
          <w:szCs w:val="18"/>
          <w:lang w:val="en-GB"/>
        </w:rPr>
        <w:t xml:space="preserve"> </w:t>
      </w:r>
      <w:r w:rsidR="004B41AB">
        <w:rPr>
          <w:noProof/>
          <w:sz w:val="18"/>
          <w:szCs w:val="18"/>
          <w:lang w:val="en-GB"/>
        </w:rPr>
        <w:t>– Source: Own Presentation</w:t>
      </w:r>
      <w:r w:rsidR="00305C73" w:rsidRPr="00C270A0">
        <w:rPr>
          <w:noProof/>
          <w:sz w:val="18"/>
          <w:szCs w:val="18"/>
          <w:lang w:val="en-GB"/>
        </w:rPr>
        <w:t xml:space="preserve">                                            </w:t>
      </w:r>
      <w:r w:rsidR="00305C73" w:rsidRPr="00C270A0">
        <w:rPr>
          <w:b/>
          <w:noProof/>
          <w:sz w:val="32"/>
          <w:szCs w:val="32"/>
          <w:lang w:val="en-GB"/>
        </w:rPr>
        <w:t xml:space="preserve">     </w:t>
      </w:r>
    </w:p>
    <w:tbl>
      <w:tblPr>
        <w:tblpPr w:leftFromText="141" w:rightFromText="141" w:vertAnchor="page" w:horzAnchor="page" w:tblpX="2088" w:tblpY="2710"/>
        <w:tblW w:w="8940" w:type="dxa"/>
        <w:tblCellMar>
          <w:left w:w="0" w:type="dxa"/>
          <w:right w:w="0" w:type="dxa"/>
        </w:tblCellMar>
        <w:tblLook w:val="0600" w:firstRow="0" w:lastRow="0" w:firstColumn="0" w:lastColumn="0" w:noHBand="1" w:noVBand="1"/>
      </w:tblPr>
      <w:tblGrid>
        <w:gridCol w:w="697"/>
        <w:gridCol w:w="997"/>
        <w:gridCol w:w="1950"/>
        <w:gridCol w:w="1397"/>
        <w:gridCol w:w="1741"/>
        <w:gridCol w:w="956"/>
        <w:gridCol w:w="1202"/>
      </w:tblGrid>
      <w:tr w:rsidR="0070662A" w:rsidRPr="00C270A0" w:rsidTr="00305C73">
        <w:trPr>
          <w:trHeight w:val="217"/>
        </w:trPr>
        <w:tc>
          <w:tcPr>
            <w:tcW w:w="6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p>
        </w:tc>
        <w:tc>
          <w:tcPr>
            <w:tcW w:w="9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Direction</w:t>
            </w:r>
          </w:p>
        </w:tc>
        <w:tc>
          <w:tcPr>
            <w:tcW w:w="19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0</w:t>
            </w:r>
          </w:p>
        </w:tc>
        <w:tc>
          <w:tcPr>
            <w:tcW w:w="13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0</w:t>
            </w:r>
          </w:p>
        </w:tc>
        <w:tc>
          <w:tcPr>
            <w:tcW w:w="17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0</w:t>
            </w:r>
          </w:p>
        </w:tc>
        <w:tc>
          <w:tcPr>
            <w:tcW w:w="95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0</w:t>
            </w:r>
          </w:p>
        </w:tc>
        <w:tc>
          <w:tcPr>
            <w:tcW w:w="120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0</w:t>
            </w:r>
          </w:p>
        </w:tc>
      </w:tr>
      <w:tr w:rsidR="0070662A" w:rsidRPr="00C270A0" w:rsidTr="00305C73">
        <w:trPr>
          <w:trHeight w:val="217"/>
        </w:trPr>
        <w:tc>
          <w:tcPr>
            <w:tcW w:w="6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p>
        </w:tc>
        <w:tc>
          <w:tcPr>
            <w:tcW w:w="9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Dimension</w:t>
            </w:r>
          </w:p>
        </w:tc>
        <w:tc>
          <w:tcPr>
            <w:tcW w:w="19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Piece</w:t>
            </w:r>
          </w:p>
        </w:tc>
        <w:tc>
          <w:tcPr>
            <w:tcW w:w="13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Piece</w:t>
            </w:r>
          </w:p>
        </w:tc>
        <w:tc>
          <w:tcPr>
            <w:tcW w:w="17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Piece</w:t>
            </w:r>
          </w:p>
        </w:tc>
        <w:tc>
          <w:tcPr>
            <w:tcW w:w="95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Piece</w:t>
            </w:r>
          </w:p>
        </w:tc>
        <w:tc>
          <w:tcPr>
            <w:tcW w:w="120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RATIO</w:t>
            </w:r>
          </w:p>
        </w:tc>
      </w:tr>
      <w:tr w:rsidR="0070662A" w:rsidRPr="00C270A0" w:rsidTr="00305C73">
        <w:trPr>
          <w:trHeight w:val="435"/>
        </w:trPr>
        <w:tc>
          <w:tcPr>
            <w:tcW w:w="6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OAM</w:t>
            </w:r>
          </w:p>
        </w:tc>
        <w:tc>
          <w:tcPr>
            <w:tcW w:w="9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URL SOURCE</w:t>
            </w:r>
          </w:p>
        </w:tc>
        <w:tc>
          <w:tcPr>
            <w:tcW w:w="19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 xml:space="preserve">Number of the raw attributes </w:t>
            </w:r>
          </w:p>
        </w:tc>
        <w:tc>
          <w:tcPr>
            <w:tcW w:w="13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Secondary attributes</w:t>
            </w:r>
          </w:p>
        </w:tc>
        <w:tc>
          <w:tcPr>
            <w:tcW w:w="17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Total number of attributes</w:t>
            </w:r>
          </w:p>
        </w:tc>
        <w:tc>
          <w:tcPr>
            <w:tcW w:w="95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Sensibility</w:t>
            </w:r>
          </w:p>
        </w:tc>
        <w:tc>
          <w:tcPr>
            <w:tcW w:w="120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Objectivity</w:t>
            </w:r>
          </w:p>
        </w:tc>
      </w:tr>
      <w:tr w:rsidR="0070662A" w:rsidRPr="00C270A0" w:rsidTr="00305C73">
        <w:trPr>
          <w:trHeight w:val="435"/>
        </w:trPr>
        <w:tc>
          <w:tcPr>
            <w:tcW w:w="6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System 1</w:t>
            </w:r>
          </w:p>
        </w:tc>
        <w:tc>
          <w:tcPr>
            <w:tcW w:w="9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104D0A" w:rsidP="00305C73">
            <w:pPr>
              <w:rPr>
                <w:b/>
                <w:i/>
                <w:noProof/>
                <w:lang w:val="en-GB"/>
              </w:rPr>
            </w:pPr>
            <w:hyperlink r:id="rId9" w:history="1">
              <w:r w:rsidR="0070662A" w:rsidRPr="0083254A">
                <w:rPr>
                  <w:rStyle w:val="Hiperhivatkozs"/>
                  <w:b/>
                  <w:i/>
                  <w:noProof/>
                  <w:lang w:val="en-GB"/>
                </w:rPr>
                <w:t>…</w:t>
              </w:r>
            </w:hyperlink>
          </w:p>
        </w:tc>
        <w:tc>
          <w:tcPr>
            <w:tcW w:w="19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6</w:t>
            </w:r>
          </w:p>
        </w:tc>
        <w:tc>
          <w:tcPr>
            <w:tcW w:w="13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2</w:t>
            </w:r>
          </w:p>
        </w:tc>
        <w:tc>
          <w:tcPr>
            <w:tcW w:w="17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8</w:t>
            </w:r>
          </w:p>
        </w:tc>
        <w:tc>
          <w:tcPr>
            <w:tcW w:w="95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2</w:t>
            </w:r>
          </w:p>
        </w:tc>
        <w:tc>
          <w:tcPr>
            <w:tcW w:w="120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1,0000</w:t>
            </w:r>
          </w:p>
        </w:tc>
      </w:tr>
      <w:tr w:rsidR="0070662A" w:rsidRPr="00C270A0" w:rsidTr="00305C73">
        <w:trPr>
          <w:trHeight w:val="435"/>
        </w:trPr>
        <w:tc>
          <w:tcPr>
            <w:tcW w:w="6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System 2</w:t>
            </w:r>
          </w:p>
        </w:tc>
        <w:tc>
          <w:tcPr>
            <w:tcW w:w="9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104D0A" w:rsidP="00305C73">
            <w:pPr>
              <w:rPr>
                <w:b/>
                <w:i/>
                <w:noProof/>
                <w:lang w:val="en-GB"/>
              </w:rPr>
            </w:pPr>
            <w:hyperlink r:id="rId10" w:history="1">
              <w:r w:rsidR="0070662A" w:rsidRPr="0083254A">
                <w:rPr>
                  <w:rStyle w:val="Hiperhivatkozs"/>
                  <w:b/>
                  <w:i/>
                  <w:noProof/>
                  <w:lang w:val="en-GB"/>
                </w:rPr>
                <w:t>…</w:t>
              </w:r>
            </w:hyperlink>
          </w:p>
        </w:tc>
        <w:tc>
          <w:tcPr>
            <w:tcW w:w="19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5</w:t>
            </w:r>
          </w:p>
        </w:tc>
        <w:tc>
          <w:tcPr>
            <w:tcW w:w="13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2</w:t>
            </w:r>
          </w:p>
        </w:tc>
        <w:tc>
          <w:tcPr>
            <w:tcW w:w="17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7</w:t>
            </w:r>
          </w:p>
        </w:tc>
        <w:tc>
          <w:tcPr>
            <w:tcW w:w="95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3</w:t>
            </w:r>
          </w:p>
        </w:tc>
        <w:tc>
          <w:tcPr>
            <w:tcW w:w="120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0,666666667</w:t>
            </w:r>
          </w:p>
        </w:tc>
      </w:tr>
      <w:tr w:rsidR="0070662A" w:rsidRPr="00C270A0" w:rsidTr="00305C73">
        <w:trPr>
          <w:trHeight w:val="435"/>
        </w:trPr>
        <w:tc>
          <w:tcPr>
            <w:tcW w:w="6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System 3</w:t>
            </w:r>
          </w:p>
        </w:tc>
        <w:tc>
          <w:tcPr>
            <w:tcW w:w="9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104D0A" w:rsidP="00305C73">
            <w:pPr>
              <w:rPr>
                <w:b/>
                <w:i/>
                <w:noProof/>
                <w:lang w:val="en-GB"/>
              </w:rPr>
            </w:pPr>
            <w:hyperlink r:id="rId11" w:history="1">
              <w:r w:rsidR="0070662A" w:rsidRPr="0083254A">
                <w:rPr>
                  <w:rStyle w:val="Hiperhivatkozs"/>
                  <w:b/>
                  <w:i/>
                  <w:noProof/>
                  <w:lang w:val="en-GB"/>
                </w:rPr>
                <w:t>...</w:t>
              </w:r>
            </w:hyperlink>
          </w:p>
        </w:tc>
        <w:tc>
          <w:tcPr>
            <w:tcW w:w="19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5</w:t>
            </w:r>
          </w:p>
        </w:tc>
        <w:tc>
          <w:tcPr>
            <w:tcW w:w="13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2</w:t>
            </w:r>
          </w:p>
        </w:tc>
        <w:tc>
          <w:tcPr>
            <w:tcW w:w="17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7</w:t>
            </w:r>
          </w:p>
        </w:tc>
        <w:tc>
          <w:tcPr>
            <w:tcW w:w="95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99</w:t>
            </w:r>
          </w:p>
        </w:tc>
        <w:tc>
          <w:tcPr>
            <w:tcW w:w="120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0,666666667</w:t>
            </w:r>
          </w:p>
        </w:tc>
      </w:tr>
      <w:tr w:rsidR="0070662A" w:rsidRPr="00C270A0" w:rsidTr="00305C73">
        <w:trPr>
          <w:trHeight w:val="435"/>
        </w:trPr>
        <w:tc>
          <w:tcPr>
            <w:tcW w:w="6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System 4</w:t>
            </w:r>
          </w:p>
        </w:tc>
        <w:tc>
          <w:tcPr>
            <w:tcW w:w="9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104D0A" w:rsidP="00305C73">
            <w:pPr>
              <w:rPr>
                <w:b/>
                <w:i/>
                <w:noProof/>
                <w:lang w:val="en-GB"/>
              </w:rPr>
            </w:pPr>
            <w:hyperlink r:id="rId12" w:history="1">
              <w:r w:rsidR="0070662A" w:rsidRPr="0083254A">
                <w:rPr>
                  <w:rStyle w:val="Hiperhivatkozs"/>
                  <w:b/>
                  <w:i/>
                  <w:noProof/>
                  <w:lang w:val="en-GB"/>
                </w:rPr>
                <w:t>…</w:t>
              </w:r>
            </w:hyperlink>
          </w:p>
        </w:tc>
        <w:tc>
          <w:tcPr>
            <w:tcW w:w="19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3</w:t>
            </w:r>
          </w:p>
        </w:tc>
        <w:tc>
          <w:tcPr>
            <w:tcW w:w="13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2</w:t>
            </w:r>
          </w:p>
        </w:tc>
        <w:tc>
          <w:tcPr>
            <w:tcW w:w="17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5</w:t>
            </w:r>
          </w:p>
        </w:tc>
        <w:tc>
          <w:tcPr>
            <w:tcW w:w="95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4</w:t>
            </w:r>
          </w:p>
        </w:tc>
        <w:tc>
          <w:tcPr>
            <w:tcW w:w="120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70662A" w:rsidRPr="0083254A" w:rsidRDefault="0070662A" w:rsidP="00305C73">
            <w:pPr>
              <w:rPr>
                <w:b/>
                <w:i/>
                <w:noProof/>
                <w:lang w:val="en-GB"/>
              </w:rPr>
            </w:pPr>
            <w:r w:rsidRPr="0083254A">
              <w:rPr>
                <w:b/>
                <w:i/>
                <w:noProof/>
                <w:lang w:val="en-GB"/>
              </w:rPr>
              <w:t>2</w:t>
            </w:r>
          </w:p>
        </w:tc>
      </w:tr>
    </w:tbl>
    <w:p w:rsidR="0083254A" w:rsidRPr="00C270A0" w:rsidRDefault="0083254A">
      <w:pPr>
        <w:rPr>
          <w:b/>
          <w:noProof/>
          <w:color w:val="002060"/>
          <w:lang w:val="en-GB"/>
        </w:rPr>
      </w:pPr>
      <w:r w:rsidRPr="00C270A0">
        <w:rPr>
          <w:noProof/>
          <w:lang w:val="en-GB"/>
        </w:rPr>
        <w:t xml:space="preserve">             </w:t>
      </w:r>
      <w:r w:rsidR="0070662A" w:rsidRPr="00C270A0">
        <w:rPr>
          <w:noProof/>
          <w:lang w:val="en-GB"/>
        </w:rPr>
        <w:t xml:space="preserve">    </w:t>
      </w:r>
      <w:r w:rsidR="0070662A" w:rsidRPr="00C270A0">
        <w:rPr>
          <w:b/>
          <w:noProof/>
          <w:color w:val="002060"/>
          <w:lang w:val="en-GB"/>
        </w:rPr>
        <w:t xml:space="preserve">A        </w:t>
      </w:r>
      <w:r w:rsidRPr="00C270A0">
        <w:rPr>
          <w:b/>
          <w:noProof/>
          <w:color w:val="002060"/>
          <w:lang w:val="en-GB"/>
        </w:rPr>
        <w:t xml:space="preserve"> </w:t>
      </w:r>
      <w:r w:rsidR="0070662A" w:rsidRPr="00C270A0">
        <w:rPr>
          <w:b/>
          <w:noProof/>
          <w:color w:val="002060"/>
          <w:lang w:val="en-GB"/>
        </w:rPr>
        <w:t xml:space="preserve"> </w:t>
      </w:r>
      <w:r w:rsidRPr="00C270A0">
        <w:rPr>
          <w:b/>
          <w:noProof/>
          <w:color w:val="002060"/>
          <w:lang w:val="en-GB"/>
        </w:rPr>
        <w:t>B                 C                                     D                          E                                 F                 G</w:t>
      </w:r>
    </w:p>
    <w:p w:rsidR="0070662A" w:rsidRPr="00C270A0" w:rsidRDefault="0070662A" w:rsidP="0070662A">
      <w:pPr>
        <w:rPr>
          <w:b/>
          <w:noProof/>
          <w:color w:val="002060"/>
          <w:lang w:val="en-GB"/>
        </w:rPr>
      </w:pPr>
      <w:r w:rsidRPr="00C270A0">
        <w:rPr>
          <w:b/>
          <w:noProof/>
          <w:color w:val="002060"/>
          <w:lang w:val="en-GB"/>
        </w:rPr>
        <w:t>1</w:t>
      </w:r>
    </w:p>
    <w:p w:rsidR="0070662A" w:rsidRPr="00C270A0" w:rsidRDefault="0070662A" w:rsidP="0070662A">
      <w:pPr>
        <w:rPr>
          <w:b/>
          <w:color w:val="002060"/>
          <w:lang w:val="en-GB"/>
        </w:rPr>
      </w:pPr>
      <w:r w:rsidRPr="00C270A0">
        <w:rPr>
          <w:b/>
          <w:color w:val="002060"/>
          <w:lang w:val="en-GB"/>
        </w:rPr>
        <w:t>2</w:t>
      </w:r>
    </w:p>
    <w:p w:rsidR="0070662A" w:rsidRPr="00C270A0" w:rsidRDefault="0070662A" w:rsidP="0070662A">
      <w:pPr>
        <w:rPr>
          <w:b/>
          <w:color w:val="002060"/>
          <w:lang w:val="en-GB"/>
        </w:rPr>
      </w:pPr>
    </w:p>
    <w:p w:rsidR="0070662A" w:rsidRPr="00C270A0" w:rsidRDefault="0070662A" w:rsidP="0070662A">
      <w:pPr>
        <w:rPr>
          <w:b/>
          <w:color w:val="002060"/>
          <w:lang w:val="en-GB"/>
        </w:rPr>
      </w:pPr>
      <w:r w:rsidRPr="00C270A0">
        <w:rPr>
          <w:b/>
          <w:color w:val="002060"/>
          <w:lang w:val="en-GB"/>
        </w:rPr>
        <w:t>3</w:t>
      </w:r>
    </w:p>
    <w:p w:rsidR="0070662A" w:rsidRPr="00C270A0" w:rsidRDefault="0070662A" w:rsidP="0070662A">
      <w:pPr>
        <w:rPr>
          <w:b/>
          <w:color w:val="002060"/>
          <w:lang w:val="en-GB"/>
        </w:rPr>
      </w:pPr>
      <w:r w:rsidRPr="00C270A0">
        <w:rPr>
          <w:b/>
          <w:color w:val="002060"/>
          <w:lang w:val="en-GB"/>
        </w:rPr>
        <w:t>4</w:t>
      </w:r>
    </w:p>
    <w:p w:rsidR="0070662A" w:rsidRPr="00C270A0" w:rsidRDefault="0070662A" w:rsidP="0070662A">
      <w:pPr>
        <w:rPr>
          <w:b/>
          <w:color w:val="002060"/>
          <w:lang w:val="en-GB"/>
        </w:rPr>
      </w:pPr>
    </w:p>
    <w:p w:rsidR="0070662A" w:rsidRPr="00C270A0" w:rsidRDefault="0070662A" w:rsidP="0070662A">
      <w:pPr>
        <w:rPr>
          <w:b/>
          <w:color w:val="002060"/>
          <w:lang w:val="en-GB"/>
        </w:rPr>
      </w:pPr>
      <w:r w:rsidRPr="00C270A0">
        <w:rPr>
          <w:b/>
          <w:color w:val="002060"/>
          <w:lang w:val="en-GB"/>
        </w:rPr>
        <w:t>5</w:t>
      </w:r>
    </w:p>
    <w:p w:rsidR="0070662A" w:rsidRPr="00C270A0" w:rsidRDefault="0070662A" w:rsidP="0070662A">
      <w:pPr>
        <w:rPr>
          <w:b/>
          <w:color w:val="002060"/>
          <w:lang w:val="en-GB"/>
        </w:rPr>
      </w:pPr>
    </w:p>
    <w:p w:rsidR="0070662A" w:rsidRPr="00C270A0" w:rsidRDefault="0070662A" w:rsidP="0070662A">
      <w:pPr>
        <w:rPr>
          <w:b/>
          <w:color w:val="002060"/>
          <w:lang w:val="en-GB"/>
        </w:rPr>
      </w:pPr>
      <w:r w:rsidRPr="00C270A0">
        <w:rPr>
          <w:b/>
          <w:color w:val="002060"/>
          <w:lang w:val="en-GB"/>
        </w:rPr>
        <w:t>6</w:t>
      </w:r>
    </w:p>
    <w:p w:rsidR="0070662A" w:rsidRPr="00C270A0" w:rsidRDefault="0070662A" w:rsidP="0070662A">
      <w:pPr>
        <w:rPr>
          <w:b/>
          <w:color w:val="002060"/>
          <w:lang w:val="en-GB"/>
        </w:rPr>
      </w:pPr>
    </w:p>
    <w:p w:rsidR="0070662A" w:rsidRPr="00C270A0" w:rsidRDefault="0070662A" w:rsidP="0070662A">
      <w:pPr>
        <w:rPr>
          <w:color w:val="002060"/>
          <w:lang w:val="en-GB"/>
        </w:rPr>
      </w:pPr>
      <w:r w:rsidRPr="00C270A0">
        <w:rPr>
          <w:b/>
          <w:color w:val="002060"/>
          <w:lang w:val="en-GB"/>
        </w:rPr>
        <w:t>7</w:t>
      </w:r>
    </w:p>
    <w:p w:rsidR="0083254A" w:rsidRPr="00C270A0" w:rsidRDefault="0083254A" w:rsidP="0083254A">
      <w:pPr>
        <w:rPr>
          <w:sz w:val="18"/>
          <w:szCs w:val="18"/>
          <w:lang w:val="en-GB"/>
        </w:rPr>
      </w:pPr>
      <w:r w:rsidRPr="00C270A0">
        <w:rPr>
          <w:sz w:val="18"/>
          <w:szCs w:val="18"/>
          <w:lang w:val="en-GB"/>
        </w:rPr>
        <w:t>Legend Number 1:</w:t>
      </w:r>
      <w:r w:rsidR="0070662A" w:rsidRPr="00C270A0">
        <w:rPr>
          <w:sz w:val="18"/>
          <w:szCs w:val="18"/>
          <w:lang w:val="en-GB"/>
        </w:rPr>
        <w:t xml:space="preserve"> Number of the Raw </w:t>
      </w:r>
      <w:r w:rsidR="004B41AB" w:rsidRPr="00C270A0">
        <w:rPr>
          <w:sz w:val="18"/>
          <w:szCs w:val="18"/>
          <w:lang w:val="en-GB"/>
        </w:rPr>
        <w:t>Attributes</w:t>
      </w:r>
      <w:r w:rsidR="0070662A" w:rsidRPr="00C270A0">
        <w:rPr>
          <w:sz w:val="18"/>
          <w:szCs w:val="18"/>
          <w:lang w:val="en-GB"/>
        </w:rPr>
        <w:t xml:space="preserve">-System </w:t>
      </w:r>
      <w:r w:rsidR="00A96A1F">
        <w:rPr>
          <w:sz w:val="18"/>
          <w:szCs w:val="18"/>
          <w:lang w:val="en-GB"/>
        </w:rPr>
        <w:t>1</w:t>
      </w:r>
    </w:p>
    <w:p w:rsidR="0070662A" w:rsidRPr="00C270A0" w:rsidRDefault="0070662A" w:rsidP="0083254A">
      <w:pPr>
        <w:rPr>
          <w:sz w:val="18"/>
          <w:szCs w:val="18"/>
          <w:lang w:val="en-GB"/>
        </w:rPr>
      </w:pPr>
      <w:r w:rsidRPr="00C270A0">
        <w:rPr>
          <w:sz w:val="18"/>
          <w:szCs w:val="18"/>
          <w:lang w:val="en-GB"/>
        </w:rPr>
        <w:t>Legend Number 2: Secondary Attributes- System 1</w:t>
      </w:r>
    </w:p>
    <w:p w:rsidR="0070662A" w:rsidRPr="00C270A0" w:rsidRDefault="0070662A" w:rsidP="0083254A">
      <w:pPr>
        <w:rPr>
          <w:sz w:val="18"/>
          <w:szCs w:val="18"/>
          <w:lang w:val="en-GB"/>
        </w:rPr>
      </w:pPr>
      <w:r w:rsidRPr="00C270A0">
        <w:rPr>
          <w:sz w:val="18"/>
          <w:szCs w:val="18"/>
          <w:lang w:val="en-GB"/>
        </w:rPr>
        <w:t>Legend Number 3: Total Number of Attributes- System1</w:t>
      </w:r>
    </w:p>
    <w:p w:rsidR="0070662A" w:rsidRPr="00C270A0" w:rsidRDefault="0070662A" w:rsidP="0083254A">
      <w:pPr>
        <w:rPr>
          <w:sz w:val="18"/>
          <w:szCs w:val="18"/>
          <w:lang w:val="en-GB"/>
        </w:rPr>
      </w:pPr>
      <w:r w:rsidRPr="00C270A0">
        <w:rPr>
          <w:sz w:val="18"/>
          <w:szCs w:val="18"/>
          <w:lang w:val="en-GB"/>
        </w:rPr>
        <w:t>Legend Number 4: Sensibility- System 1: Green=Pass; Red=Failed</w:t>
      </w:r>
    </w:p>
    <w:p w:rsidR="0070662A" w:rsidRPr="00C270A0" w:rsidRDefault="0070662A" w:rsidP="0083254A">
      <w:pPr>
        <w:rPr>
          <w:sz w:val="18"/>
          <w:szCs w:val="18"/>
          <w:lang w:val="en-GB"/>
        </w:rPr>
      </w:pPr>
      <w:r w:rsidRPr="00C270A0">
        <w:rPr>
          <w:sz w:val="18"/>
          <w:szCs w:val="18"/>
          <w:lang w:val="en-GB"/>
        </w:rPr>
        <w:t xml:space="preserve">Legend Number 5: Objectivity- System1: Number of Objectives Attributes/ Number of </w:t>
      </w:r>
      <w:r w:rsidR="004B41AB" w:rsidRPr="00C270A0">
        <w:rPr>
          <w:sz w:val="18"/>
          <w:szCs w:val="18"/>
          <w:lang w:val="en-GB"/>
        </w:rPr>
        <w:t>Subjective</w:t>
      </w:r>
      <w:r w:rsidRPr="00C270A0">
        <w:rPr>
          <w:sz w:val="18"/>
          <w:szCs w:val="18"/>
          <w:lang w:val="en-GB"/>
        </w:rPr>
        <w:t xml:space="preserve"> Attributes</w:t>
      </w:r>
    </w:p>
    <w:p w:rsidR="001A5D11" w:rsidRPr="00C270A0" w:rsidRDefault="001A5D11" w:rsidP="0083254A">
      <w:pPr>
        <w:rPr>
          <w:sz w:val="24"/>
          <w:szCs w:val="24"/>
          <w:lang w:val="en-GB"/>
        </w:rPr>
      </w:pPr>
    </w:p>
    <w:p w:rsidR="001A5D11" w:rsidRPr="00C270A0" w:rsidRDefault="001A5D11" w:rsidP="0083254A">
      <w:pPr>
        <w:rPr>
          <w:sz w:val="24"/>
          <w:szCs w:val="24"/>
          <w:lang w:val="en-GB"/>
        </w:rPr>
      </w:pPr>
      <w:r w:rsidRPr="00C270A0">
        <w:rPr>
          <w:sz w:val="24"/>
          <w:szCs w:val="24"/>
          <w:lang w:val="en-GB"/>
        </w:rPr>
        <w:t xml:space="preserve">How we can see the number of the raw attributes is </w:t>
      </w:r>
      <w:r w:rsidR="002E4614" w:rsidRPr="00C270A0">
        <w:rPr>
          <w:sz w:val="24"/>
          <w:szCs w:val="24"/>
          <w:lang w:val="en-GB"/>
        </w:rPr>
        <w:t>six</w:t>
      </w:r>
      <w:r w:rsidRPr="00C270A0">
        <w:rPr>
          <w:sz w:val="24"/>
          <w:szCs w:val="24"/>
          <w:lang w:val="en-GB"/>
        </w:rPr>
        <w:t xml:space="preserve"> in </w:t>
      </w:r>
      <w:r w:rsidR="002E4614" w:rsidRPr="00C270A0">
        <w:rPr>
          <w:sz w:val="24"/>
          <w:szCs w:val="24"/>
          <w:lang w:val="en-GB"/>
        </w:rPr>
        <w:t>the system 1, five in the system 2 and thre</w:t>
      </w:r>
      <w:r w:rsidR="004B41AB">
        <w:rPr>
          <w:sz w:val="24"/>
          <w:szCs w:val="24"/>
          <w:lang w:val="en-GB"/>
        </w:rPr>
        <w:t>e</w:t>
      </w:r>
      <w:r w:rsidR="002E4614" w:rsidRPr="00C270A0">
        <w:rPr>
          <w:sz w:val="24"/>
          <w:szCs w:val="24"/>
          <w:lang w:val="en-GB"/>
        </w:rPr>
        <w:t xml:space="preserve"> in the system 3 and 4.</w:t>
      </w:r>
    </w:p>
    <w:p w:rsidR="002E4614" w:rsidRPr="00C270A0" w:rsidRDefault="002E4614" w:rsidP="0083254A">
      <w:pPr>
        <w:rPr>
          <w:sz w:val="24"/>
          <w:szCs w:val="24"/>
          <w:lang w:val="en-GB"/>
        </w:rPr>
      </w:pPr>
      <w:r w:rsidRPr="00C270A0">
        <w:rPr>
          <w:sz w:val="24"/>
          <w:szCs w:val="24"/>
          <w:lang w:val="en-GB"/>
        </w:rPr>
        <w:t xml:space="preserve">The secondary tributes are always 2 in </w:t>
      </w:r>
      <w:proofErr w:type="gramStart"/>
      <w:r w:rsidRPr="00C270A0">
        <w:rPr>
          <w:sz w:val="24"/>
          <w:szCs w:val="24"/>
          <w:lang w:val="en-GB"/>
        </w:rPr>
        <w:t>all of</w:t>
      </w:r>
      <w:proofErr w:type="gramEnd"/>
      <w:r w:rsidRPr="00C270A0">
        <w:rPr>
          <w:sz w:val="24"/>
          <w:szCs w:val="24"/>
          <w:lang w:val="en-GB"/>
        </w:rPr>
        <w:t xml:space="preserve"> the systems. The total of attributes is 8 in the system 1, 7 in the system 2 and 3 and the system 4 has a total of 5 attributes. </w:t>
      </w:r>
    </w:p>
    <w:p w:rsidR="002E4614" w:rsidRPr="00C270A0" w:rsidRDefault="002E4614" w:rsidP="0083254A">
      <w:pPr>
        <w:rPr>
          <w:sz w:val="24"/>
          <w:szCs w:val="24"/>
          <w:lang w:val="en-GB"/>
        </w:rPr>
      </w:pPr>
      <w:r w:rsidRPr="00C270A0">
        <w:rPr>
          <w:sz w:val="24"/>
          <w:szCs w:val="24"/>
          <w:lang w:val="en-GB"/>
        </w:rPr>
        <w:t>The biggest sensibility is in system 3 because is unlimited, and after this the second one is the system because it</w:t>
      </w:r>
      <w:ins w:id="1" w:author="Lttd" w:date="2019-05-18T12:29:00Z">
        <w:r w:rsidR="00C7245C">
          <w:rPr>
            <w:sz w:val="24"/>
            <w:szCs w:val="24"/>
            <w:lang w:val="en-GB"/>
          </w:rPr>
          <w:t>s</w:t>
        </w:r>
      </w:ins>
      <w:r w:rsidRPr="00C270A0">
        <w:rPr>
          <w:sz w:val="24"/>
          <w:szCs w:val="24"/>
          <w:lang w:val="en-GB"/>
        </w:rPr>
        <w:t xml:space="preserve"> sensibility is 4. The system 2 has 3 in sensibility and the last one is the system 1 with 2. </w:t>
      </w:r>
    </w:p>
    <w:p w:rsidR="002E4614" w:rsidRPr="00C270A0" w:rsidRDefault="002E4614" w:rsidP="0083254A">
      <w:pPr>
        <w:rPr>
          <w:sz w:val="24"/>
          <w:szCs w:val="24"/>
          <w:lang w:val="en-GB"/>
        </w:rPr>
      </w:pPr>
      <w:r w:rsidRPr="00C270A0">
        <w:rPr>
          <w:sz w:val="24"/>
          <w:szCs w:val="24"/>
          <w:lang w:val="en-GB"/>
        </w:rPr>
        <w:t>The system</w:t>
      </w:r>
      <w:r w:rsidR="00F62338" w:rsidRPr="00C270A0">
        <w:rPr>
          <w:sz w:val="24"/>
          <w:szCs w:val="24"/>
          <w:lang w:val="en-GB"/>
        </w:rPr>
        <w:t>4</w:t>
      </w:r>
      <w:r w:rsidRPr="00C270A0">
        <w:rPr>
          <w:sz w:val="24"/>
          <w:szCs w:val="24"/>
          <w:lang w:val="en-GB"/>
        </w:rPr>
        <w:t xml:space="preserve"> is the one</w:t>
      </w:r>
      <w:r w:rsidR="00F62338" w:rsidRPr="00C270A0">
        <w:rPr>
          <w:sz w:val="24"/>
          <w:szCs w:val="24"/>
          <w:lang w:val="en-GB"/>
        </w:rPr>
        <w:t xml:space="preserve"> </w:t>
      </w:r>
      <w:r w:rsidRPr="00C270A0">
        <w:rPr>
          <w:sz w:val="24"/>
          <w:szCs w:val="24"/>
          <w:lang w:val="en-GB"/>
        </w:rPr>
        <w:t>with more objectivity with 2. The second</w:t>
      </w:r>
      <w:r w:rsidR="00F62338" w:rsidRPr="00C270A0">
        <w:rPr>
          <w:sz w:val="24"/>
          <w:szCs w:val="24"/>
          <w:lang w:val="en-GB"/>
        </w:rPr>
        <w:t xml:space="preserve"> one is the system 1 with 2 and the both last ones are the systems 2 and 3 with 0.6666666667 (these 2 last ones have more subjective attributes than objective: 2/3).</w:t>
      </w:r>
    </w:p>
    <w:p w:rsidR="00461A4A" w:rsidRPr="00C270A0" w:rsidRDefault="00461A4A" w:rsidP="0083254A">
      <w:pPr>
        <w:rPr>
          <w:rFonts w:ascii="Times New Roman" w:eastAsia="Times New Roman" w:hAnsi="Times New Roman" w:cs="Times New Roman"/>
          <w:sz w:val="18"/>
          <w:szCs w:val="18"/>
          <w:lang w:val="en-GB" w:eastAsia="hu-HU"/>
        </w:rPr>
      </w:pPr>
    </w:p>
    <w:p w:rsidR="00305C73" w:rsidRPr="00C270A0" w:rsidRDefault="00305C73" w:rsidP="0083254A">
      <w:pPr>
        <w:rPr>
          <w:rFonts w:ascii="Times New Roman" w:eastAsia="Times New Roman" w:hAnsi="Times New Roman" w:cs="Times New Roman"/>
          <w:sz w:val="18"/>
          <w:szCs w:val="18"/>
          <w:lang w:val="en-GB" w:eastAsia="hu-HU"/>
        </w:rPr>
      </w:pPr>
    </w:p>
    <w:p w:rsidR="00305C73" w:rsidRPr="00C270A0" w:rsidRDefault="00305C73" w:rsidP="0083254A">
      <w:pPr>
        <w:rPr>
          <w:rFonts w:ascii="Times New Roman" w:eastAsia="Times New Roman" w:hAnsi="Times New Roman" w:cs="Times New Roman"/>
          <w:sz w:val="18"/>
          <w:szCs w:val="18"/>
          <w:lang w:val="en-GB" w:eastAsia="hu-HU"/>
        </w:rPr>
      </w:pPr>
    </w:p>
    <w:p w:rsidR="00F62338" w:rsidRPr="00C270A0" w:rsidRDefault="00F62338" w:rsidP="0083254A">
      <w:pPr>
        <w:rPr>
          <w:rFonts w:ascii="Times New Roman" w:eastAsia="Times New Roman" w:hAnsi="Times New Roman" w:cs="Times New Roman"/>
          <w:sz w:val="18"/>
          <w:szCs w:val="18"/>
          <w:lang w:val="en-GB" w:eastAsia="hu-HU"/>
        </w:rPr>
      </w:pPr>
    </w:p>
    <w:p w:rsidR="00461A4A" w:rsidRPr="00C270A0" w:rsidRDefault="00461A4A" w:rsidP="0083254A">
      <w:pPr>
        <w:rPr>
          <w:sz w:val="18"/>
          <w:szCs w:val="18"/>
          <w:lang w:val="en-GB"/>
        </w:rPr>
      </w:pPr>
      <w:r w:rsidRPr="00C270A0">
        <w:rPr>
          <w:rFonts w:ascii="Times New Roman" w:eastAsia="Times New Roman" w:hAnsi="Times New Roman" w:cs="Times New Roman"/>
          <w:sz w:val="18"/>
          <w:szCs w:val="18"/>
          <w:lang w:val="en-GB" w:eastAsia="hu-HU"/>
        </w:rPr>
        <w:lastRenderedPageBreak/>
        <w:t>Figure</w:t>
      </w:r>
      <w:r w:rsidR="00F62338" w:rsidRPr="00C270A0">
        <w:rPr>
          <w:rFonts w:ascii="Times New Roman" w:eastAsia="Times New Roman" w:hAnsi="Times New Roman" w:cs="Times New Roman"/>
          <w:sz w:val="18"/>
          <w:szCs w:val="18"/>
          <w:lang w:val="en-GB" w:eastAsia="hu-HU"/>
        </w:rPr>
        <w:t>s</w:t>
      </w:r>
      <w:r w:rsidRPr="00C270A0">
        <w:rPr>
          <w:rFonts w:ascii="Times New Roman" w:eastAsia="Times New Roman" w:hAnsi="Times New Roman" w:cs="Times New Roman"/>
          <w:sz w:val="18"/>
          <w:szCs w:val="18"/>
          <w:lang w:val="en-GB" w:eastAsia="hu-HU"/>
        </w:rPr>
        <w:t xml:space="preserve"> NR2 </w:t>
      </w:r>
      <w:r w:rsidR="004B41AB">
        <w:rPr>
          <w:rFonts w:ascii="Times New Roman" w:eastAsia="Times New Roman" w:hAnsi="Times New Roman" w:cs="Times New Roman"/>
          <w:sz w:val="18"/>
          <w:szCs w:val="18"/>
          <w:lang w:val="en-GB" w:eastAsia="hu-HU"/>
        </w:rPr>
        <w:t xml:space="preserve">– Personal Opinion against Robot Opinion – Own Presentation, </w:t>
      </w:r>
      <w:hyperlink r:id="rId13" w:history="1">
        <w:r w:rsidR="004B41AB" w:rsidRPr="00521CD3">
          <w:rPr>
            <w:rStyle w:val="Hiperhivatkozs"/>
            <w:rFonts w:ascii="Times New Roman" w:eastAsia="Times New Roman" w:hAnsi="Times New Roman" w:cs="Times New Roman"/>
            <w:sz w:val="18"/>
            <w:szCs w:val="18"/>
            <w:lang w:val="en-GB" w:eastAsia="hu-HU"/>
          </w:rPr>
          <w:t>https://miau.my-x.hu/myx-free/coco/index.html</w:t>
        </w:r>
      </w:hyperlink>
      <w:r w:rsidR="004B41AB">
        <w:rPr>
          <w:rFonts w:ascii="Times New Roman" w:eastAsia="Times New Roman" w:hAnsi="Times New Roman" w:cs="Times New Roman"/>
          <w:sz w:val="18"/>
          <w:szCs w:val="18"/>
          <w:lang w:val="en-GB" w:eastAsia="hu-HU"/>
        </w:rPr>
        <w:t xml:space="preserve"> and antidiscrimination module.</w:t>
      </w:r>
    </w:p>
    <w:p w:rsidR="00F62338" w:rsidRPr="00C270A0" w:rsidRDefault="0083254A" w:rsidP="00461A4A">
      <w:pPr>
        <w:spacing w:before="100" w:beforeAutospacing="1" w:after="100" w:afterAutospacing="1" w:line="240" w:lineRule="auto"/>
        <w:jc w:val="both"/>
        <w:rPr>
          <w:lang w:val="en-GB"/>
        </w:rPr>
      </w:pPr>
      <w:r w:rsidRPr="00C270A0">
        <w:rPr>
          <w:noProof/>
          <w:lang w:val="en-GB"/>
        </w:rPr>
        <w:drawing>
          <wp:inline distT="0" distB="0" distL="0" distR="0" wp14:anchorId="3EC21474" wp14:editId="36978A8C">
            <wp:extent cx="5760720" cy="2552700"/>
            <wp:effectExtent l="0" t="0" r="0" b="0"/>
            <wp:docPr id="5" name="Kép 4">
              <a:extLst xmlns:a="http://schemas.openxmlformats.org/drawingml/2006/main">
                <a:ext uri="{FF2B5EF4-FFF2-40B4-BE49-F238E27FC236}">
                  <a16:creationId xmlns:a16="http://schemas.microsoft.com/office/drawing/2014/main" id="{F919DB43-8CCE-4EC3-8CD9-4729FE40A1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4">
                      <a:extLst>
                        <a:ext uri="{FF2B5EF4-FFF2-40B4-BE49-F238E27FC236}">
                          <a16:creationId xmlns:a16="http://schemas.microsoft.com/office/drawing/2014/main" id="{F919DB43-8CCE-4EC3-8CD9-4729FE40A170}"/>
                        </a:ext>
                      </a:extLst>
                    </pic:cNvPr>
                    <pic:cNvPicPr>
                      <a:picLocks noChangeAspect="1"/>
                    </pic:cNvPicPr>
                  </pic:nvPicPr>
                  <pic:blipFill>
                    <a:blip r:embed="rId14"/>
                    <a:stretch>
                      <a:fillRect/>
                    </a:stretch>
                  </pic:blipFill>
                  <pic:spPr>
                    <a:xfrm>
                      <a:off x="0" y="0"/>
                      <a:ext cx="5760720" cy="2552700"/>
                    </a:xfrm>
                    <a:prstGeom prst="rect">
                      <a:avLst/>
                    </a:prstGeom>
                  </pic:spPr>
                </pic:pic>
              </a:graphicData>
            </a:graphic>
          </wp:inline>
        </w:drawing>
      </w:r>
    </w:p>
    <w:p w:rsidR="00F62338" w:rsidRPr="00C270A0" w:rsidRDefault="00F62338" w:rsidP="00461A4A">
      <w:pPr>
        <w:spacing w:before="100" w:beforeAutospacing="1" w:after="100" w:afterAutospacing="1" w:line="240" w:lineRule="auto"/>
        <w:jc w:val="both"/>
        <w:rPr>
          <w:lang w:val="en-GB"/>
        </w:rPr>
      </w:pPr>
      <w:r w:rsidRPr="00C270A0">
        <w:rPr>
          <w:noProof/>
          <w:lang w:val="en-GB"/>
        </w:rPr>
        <w:drawing>
          <wp:inline distT="0" distB="0" distL="0" distR="0" wp14:anchorId="6CA86C11" wp14:editId="2BD1EE37">
            <wp:extent cx="5760720" cy="283845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838450"/>
                    </a:xfrm>
                    <a:prstGeom prst="rect">
                      <a:avLst/>
                    </a:prstGeom>
                  </pic:spPr>
                </pic:pic>
              </a:graphicData>
            </a:graphic>
          </wp:inline>
        </w:drawing>
      </w:r>
    </w:p>
    <w:p w:rsidR="00C270A0" w:rsidRDefault="00F62338" w:rsidP="00461A4A">
      <w:pPr>
        <w:spacing w:before="100" w:beforeAutospacing="1" w:after="100" w:afterAutospacing="1" w:line="240" w:lineRule="auto"/>
        <w:jc w:val="both"/>
        <w:rPr>
          <w:lang w:val="en-GB"/>
        </w:rPr>
      </w:pPr>
      <w:r w:rsidRPr="00C270A0">
        <w:rPr>
          <w:lang w:val="en-GB"/>
        </w:rPr>
        <w:t>So</w:t>
      </w:r>
      <w:ins w:id="2" w:author="Lttd" w:date="2019-05-18T12:29:00Z">
        <w:r w:rsidR="00C7245C">
          <w:rPr>
            <w:lang w:val="en-GB"/>
          </w:rPr>
          <w:t>,</w:t>
        </w:r>
      </w:ins>
      <w:r w:rsidRPr="00C270A0">
        <w:rPr>
          <w:lang w:val="en-GB"/>
        </w:rPr>
        <w:t xml:space="preserve"> in the first system according with the robot opinion we can say that it has a little negative risk and a big positive chance because the first attribute could be revaluated</w:t>
      </w:r>
      <w:r w:rsidR="00C270A0">
        <w:rPr>
          <w:lang w:val="en-GB"/>
        </w:rPr>
        <w:t xml:space="preserve"> (47.5 could be reduce to 3 but it could increase to </w:t>
      </w:r>
      <w:r w:rsidR="004B41AB">
        <w:rPr>
          <w:lang w:val="en-GB"/>
        </w:rPr>
        <w:t>infinity</w:t>
      </w:r>
      <w:r w:rsidR="00C270A0">
        <w:rPr>
          <w:lang w:val="en-GB"/>
        </w:rPr>
        <w:t xml:space="preserve">). </w:t>
      </w:r>
    </w:p>
    <w:p w:rsidR="00C270A0" w:rsidRPr="00C270A0" w:rsidRDefault="00A96A1F" w:rsidP="00461A4A">
      <w:pPr>
        <w:spacing w:before="100" w:beforeAutospacing="1" w:after="100" w:afterAutospacing="1" w:line="240" w:lineRule="auto"/>
        <w:jc w:val="both"/>
        <w:rPr>
          <w:lang w:val="en-GB"/>
        </w:rPr>
      </w:pPr>
      <w:del w:id="3" w:author="Lttd" w:date="2019-05-18T12:29:00Z">
        <w:r w:rsidDel="00C7245C">
          <w:rPr>
            <w:lang w:val="en-GB"/>
          </w:rPr>
          <w:delText xml:space="preserve"> </w:delText>
        </w:r>
      </w:del>
      <w:r>
        <w:rPr>
          <w:lang w:val="en-GB"/>
        </w:rPr>
        <w:t>So</w:t>
      </w:r>
      <w:ins w:id="4" w:author="Lttd" w:date="2019-05-18T12:29:00Z">
        <w:r w:rsidR="00C7245C">
          <w:rPr>
            <w:lang w:val="en-GB"/>
          </w:rPr>
          <w:t>,</w:t>
        </w:r>
      </w:ins>
      <w:r>
        <w:rPr>
          <w:lang w:val="en-GB"/>
        </w:rPr>
        <w:t xml:space="preserve"> 47.5 and 44.5 could be added. </w:t>
      </w:r>
    </w:p>
    <w:p w:rsidR="00A96A1F" w:rsidRDefault="00A96A1F" w:rsidP="00461A4A">
      <w:pPr>
        <w:spacing w:before="100" w:beforeAutospacing="1" w:after="100" w:afterAutospacing="1" w:line="240" w:lineRule="auto"/>
        <w:jc w:val="both"/>
        <w:rPr>
          <w:rFonts w:ascii="Times New Roman" w:eastAsia="Times New Roman" w:hAnsi="Times New Roman" w:cs="Times New Roman"/>
          <w:sz w:val="18"/>
          <w:szCs w:val="18"/>
          <w:lang w:val="en-GB" w:eastAsia="hu-HU"/>
        </w:rPr>
      </w:pPr>
    </w:p>
    <w:p w:rsidR="00A96A1F" w:rsidRDefault="00A96A1F" w:rsidP="00461A4A">
      <w:pPr>
        <w:spacing w:before="100" w:beforeAutospacing="1" w:after="100" w:afterAutospacing="1" w:line="240" w:lineRule="auto"/>
        <w:jc w:val="both"/>
        <w:rPr>
          <w:rFonts w:ascii="Times New Roman" w:eastAsia="Times New Roman" w:hAnsi="Times New Roman" w:cs="Times New Roman"/>
          <w:sz w:val="18"/>
          <w:szCs w:val="18"/>
          <w:lang w:val="en-GB" w:eastAsia="hu-HU"/>
        </w:rPr>
      </w:pPr>
    </w:p>
    <w:p w:rsidR="00A96A1F" w:rsidRDefault="00A96A1F" w:rsidP="00461A4A">
      <w:pPr>
        <w:spacing w:before="100" w:beforeAutospacing="1" w:after="100" w:afterAutospacing="1" w:line="240" w:lineRule="auto"/>
        <w:jc w:val="both"/>
        <w:rPr>
          <w:rFonts w:ascii="Times New Roman" w:eastAsia="Times New Roman" w:hAnsi="Times New Roman" w:cs="Times New Roman"/>
          <w:sz w:val="18"/>
          <w:szCs w:val="18"/>
          <w:lang w:val="en-GB" w:eastAsia="hu-HU"/>
        </w:rPr>
      </w:pPr>
    </w:p>
    <w:p w:rsidR="00A96A1F" w:rsidRDefault="00A96A1F" w:rsidP="00461A4A">
      <w:pPr>
        <w:spacing w:before="100" w:beforeAutospacing="1" w:after="100" w:afterAutospacing="1" w:line="240" w:lineRule="auto"/>
        <w:jc w:val="both"/>
        <w:rPr>
          <w:rFonts w:ascii="Times New Roman" w:eastAsia="Times New Roman" w:hAnsi="Times New Roman" w:cs="Times New Roman"/>
          <w:sz w:val="18"/>
          <w:szCs w:val="18"/>
          <w:lang w:val="en-GB" w:eastAsia="hu-HU"/>
        </w:rPr>
      </w:pPr>
    </w:p>
    <w:p w:rsidR="008367D7" w:rsidRDefault="008367D7" w:rsidP="00461A4A">
      <w:pPr>
        <w:spacing w:before="100" w:beforeAutospacing="1" w:after="100" w:afterAutospacing="1" w:line="240" w:lineRule="auto"/>
        <w:jc w:val="both"/>
        <w:rPr>
          <w:rFonts w:ascii="Times New Roman" w:eastAsia="Times New Roman" w:hAnsi="Times New Roman" w:cs="Times New Roman"/>
          <w:sz w:val="18"/>
          <w:szCs w:val="18"/>
          <w:lang w:val="en-GB" w:eastAsia="hu-HU"/>
        </w:rPr>
      </w:pPr>
    </w:p>
    <w:p w:rsidR="00461A4A" w:rsidRPr="00C270A0" w:rsidRDefault="00461A4A" w:rsidP="00461A4A">
      <w:pPr>
        <w:spacing w:before="100" w:beforeAutospacing="1" w:after="100" w:afterAutospacing="1" w:line="240" w:lineRule="auto"/>
        <w:jc w:val="both"/>
        <w:rPr>
          <w:rFonts w:ascii="Times New Roman" w:eastAsia="Times New Roman" w:hAnsi="Times New Roman" w:cs="Times New Roman"/>
          <w:sz w:val="18"/>
          <w:szCs w:val="18"/>
          <w:lang w:val="en-GB" w:eastAsia="hu-HU"/>
        </w:rPr>
      </w:pPr>
      <w:r w:rsidRPr="00C270A0">
        <w:rPr>
          <w:rFonts w:ascii="Times New Roman" w:eastAsia="Times New Roman" w:hAnsi="Times New Roman" w:cs="Times New Roman"/>
          <w:sz w:val="18"/>
          <w:szCs w:val="18"/>
          <w:lang w:val="en-GB" w:eastAsia="hu-HU"/>
        </w:rPr>
        <w:lastRenderedPageBreak/>
        <w:t>Figure NR3 – Students Evaluation – Source: Own Presentation</w:t>
      </w:r>
    </w:p>
    <w:p w:rsidR="00461A4A" w:rsidRPr="00C270A0" w:rsidRDefault="00461A4A" w:rsidP="00461A4A">
      <w:pPr>
        <w:rPr>
          <w:noProof/>
          <w:lang w:val="en-GB"/>
        </w:rPr>
      </w:pPr>
      <w:r w:rsidRPr="00C270A0">
        <w:rPr>
          <w:noProof/>
          <w:lang w:val="en-GB"/>
        </w:rPr>
        <w:drawing>
          <wp:inline distT="0" distB="0" distL="0" distR="0" wp14:anchorId="77CF2DB8" wp14:editId="760CE0F4">
            <wp:extent cx="5760720" cy="2952417"/>
            <wp:effectExtent l="0" t="0" r="0" b="63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5166" cy="2959821"/>
                    </a:xfrm>
                    <a:prstGeom prst="rect">
                      <a:avLst/>
                    </a:prstGeom>
                  </pic:spPr>
                </pic:pic>
              </a:graphicData>
            </a:graphic>
          </wp:inline>
        </w:drawing>
      </w:r>
    </w:p>
    <w:p w:rsidR="00305C73" w:rsidRPr="00C270A0" w:rsidRDefault="00305C73" w:rsidP="00461A4A">
      <w:pPr>
        <w:jc w:val="both"/>
        <w:rPr>
          <w:sz w:val="24"/>
          <w:szCs w:val="24"/>
          <w:lang w:val="en-GB"/>
        </w:rPr>
      </w:pPr>
    </w:p>
    <w:p w:rsidR="00461A4A" w:rsidRPr="00C270A0" w:rsidRDefault="00461A4A" w:rsidP="00461A4A">
      <w:pPr>
        <w:jc w:val="both"/>
        <w:rPr>
          <w:sz w:val="24"/>
          <w:szCs w:val="24"/>
          <w:lang w:val="en-GB"/>
        </w:rPr>
      </w:pPr>
      <w:r w:rsidRPr="00C270A0">
        <w:rPr>
          <w:sz w:val="24"/>
          <w:szCs w:val="24"/>
          <w:lang w:val="en-GB"/>
        </w:rPr>
        <w:t xml:space="preserve">In </w:t>
      </w:r>
      <w:r w:rsidR="00C53721" w:rsidRPr="00C270A0">
        <w:rPr>
          <w:sz w:val="24"/>
          <w:szCs w:val="24"/>
          <w:lang w:val="en-GB"/>
        </w:rPr>
        <w:t>our</w:t>
      </w:r>
      <w:r w:rsidRPr="00C270A0">
        <w:rPr>
          <w:sz w:val="24"/>
          <w:szCs w:val="24"/>
          <w:lang w:val="en-GB"/>
        </w:rPr>
        <w:t xml:space="preserve"> opinion, as you can see on figure 3, for the students evaluation we should have more than two moments (attendance, exam) of evaluation, that is, imagine that the evaluation moments were only attendance and the exams, a student could stay at home and study there and come only to the exams and pass, if the weight were 50% each. Because of that </w:t>
      </w:r>
      <w:r w:rsidR="00C53721" w:rsidRPr="00C270A0">
        <w:rPr>
          <w:sz w:val="24"/>
          <w:szCs w:val="24"/>
          <w:lang w:val="en-GB"/>
        </w:rPr>
        <w:t>we</w:t>
      </w:r>
      <w:r w:rsidRPr="00C270A0">
        <w:rPr>
          <w:sz w:val="24"/>
          <w:szCs w:val="24"/>
          <w:lang w:val="en-GB"/>
        </w:rPr>
        <w:t xml:space="preserve"> chose the attribute “effort” that, for </w:t>
      </w:r>
      <w:r w:rsidR="00C53721" w:rsidRPr="00C270A0">
        <w:rPr>
          <w:sz w:val="24"/>
          <w:szCs w:val="24"/>
          <w:lang w:val="en-GB"/>
        </w:rPr>
        <w:t>us</w:t>
      </w:r>
      <w:r w:rsidRPr="00C270A0">
        <w:rPr>
          <w:sz w:val="24"/>
          <w:szCs w:val="24"/>
          <w:lang w:val="en-GB"/>
        </w:rPr>
        <w:t xml:space="preserve"> is </w:t>
      </w:r>
      <w:proofErr w:type="gramStart"/>
      <w:r w:rsidRPr="00C270A0">
        <w:rPr>
          <w:sz w:val="24"/>
          <w:szCs w:val="24"/>
          <w:lang w:val="en-GB"/>
        </w:rPr>
        <w:t>really important</w:t>
      </w:r>
      <w:proofErr w:type="gramEnd"/>
      <w:r w:rsidRPr="00C270A0">
        <w:rPr>
          <w:sz w:val="24"/>
          <w:szCs w:val="24"/>
          <w:lang w:val="en-GB"/>
        </w:rPr>
        <w:t xml:space="preserve"> that reveals the commitment and dedication of the students. So how you can see in the legend of the figure 3, the weight of attendance and effort are both 20%, so together are 40%, and the remaining 60% are for the exam grades. </w:t>
      </w:r>
      <w:proofErr w:type="gramStart"/>
      <w:r w:rsidRPr="00C270A0">
        <w:rPr>
          <w:sz w:val="24"/>
          <w:szCs w:val="24"/>
          <w:lang w:val="en-GB"/>
        </w:rPr>
        <w:t>So</w:t>
      </w:r>
      <w:proofErr w:type="gramEnd"/>
      <w:r w:rsidRPr="00C270A0">
        <w:rPr>
          <w:sz w:val="24"/>
          <w:szCs w:val="24"/>
          <w:lang w:val="en-GB"/>
        </w:rPr>
        <w:t xml:space="preserve"> for the final grade, a student will need to come to the classes (attendance), will need to reveal dedication and commitment (effort) and will need to pass the exams. </w:t>
      </w:r>
      <w:proofErr w:type="gramStart"/>
      <w:r w:rsidRPr="00C270A0">
        <w:rPr>
          <w:sz w:val="24"/>
          <w:szCs w:val="24"/>
          <w:lang w:val="en-GB"/>
        </w:rPr>
        <w:t>So</w:t>
      </w:r>
      <w:proofErr w:type="gramEnd"/>
      <w:r w:rsidRPr="00C270A0">
        <w:rPr>
          <w:sz w:val="24"/>
          <w:szCs w:val="24"/>
          <w:lang w:val="en-GB"/>
        </w:rPr>
        <w:t xml:space="preserve"> the calculation of the final grade will be 20% of the attendance times the student attendance plus 20% of the effort times the student effort plus 60% of the exams times the student grades </w:t>
      </w:r>
      <w:r w:rsidR="00A96A1F" w:rsidRPr="00C270A0">
        <w:rPr>
          <w:sz w:val="24"/>
          <w:szCs w:val="24"/>
          <w:lang w:val="en-GB"/>
        </w:rPr>
        <w:t>av</w:t>
      </w:r>
      <w:r w:rsidR="00A96A1F">
        <w:rPr>
          <w:sz w:val="24"/>
          <w:szCs w:val="24"/>
          <w:lang w:val="en-GB"/>
        </w:rPr>
        <w:t>e</w:t>
      </w:r>
      <w:r w:rsidR="00A96A1F" w:rsidRPr="00C270A0">
        <w:rPr>
          <w:sz w:val="24"/>
          <w:szCs w:val="24"/>
          <w:lang w:val="en-GB"/>
        </w:rPr>
        <w:t>rage.</w:t>
      </w:r>
    </w:p>
    <w:p w:rsidR="00461A4A" w:rsidRPr="00C270A0" w:rsidRDefault="00461A4A" w:rsidP="00461A4A">
      <w:pPr>
        <w:jc w:val="both"/>
        <w:rPr>
          <w:sz w:val="24"/>
          <w:szCs w:val="24"/>
          <w:lang w:val="en-GB"/>
        </w:rPr>
      </w:pPr>
      <w:r w:rsidRPr="00C270A0">
        <w:rPr>
          <w:sz w:val="24"/>
          <w:szCs w:val="24"/>
          <w:lang w:val="en-GB"/>
        </w:rPr>
        <w:t xml:space="preserve">This is a kind of class that is really practice, so as </w:t>
      </w:r>
      <w:r w:rsidR="00C53721" w:rsidRPr="00C270A0">
        <w:rPr>
          <w:sz w:val="24"/>
          <w:szCs w:val="24"/>
          <w:lang w:val="en-GB"/>
        </w:rPr>
        <w:t>we</w:t>
      </w:r>
      <w:r w:rsidRPr="00C270A0">
        <w:rPr>
          <w:sz w:val="24"/>
          <w:szCs w:val="24"/>
          <w:lang w:val="en-GB"/>
        </w:rPr>
        <w:t xml:space="preserve"> have already said, the student need to come classes.</w:t>
      </w:r>
    </w:p>
    <w:p w:rsidR="00305C73" w:rsidRDefault="00305C73" w:rsidP="00461A4A">
      <w:pPr>
        <w:spacing w:before="100" w:beforeAutospacing="1" w:after="100" w:afterAutospacing="1" w:line="240" w:lineRule="auto"/>
        <w:jc w:val="both"/>
        <w:rPr>
          <w:noProof/>
          <w:lang w:val="en-GB"/>
        </w:rPr>
      </w:pPr>
    </w:p>
    <w:p w:rsidR="00A96A1F" w:rsidRDefault="00A96A1F" w:rsidP="00461A4A">
      <w:pPr>
        <w:spacing w:before="100" w:beforeAutospacing="1" w:after="100" w:afterAutospacing="1" w:line="240" w:lineRule="auto"/>
        <w:jc w:val="both"/>
        <w:rPr>
          <w:noProof/>
          <w:lang w:val="en-GB"/>
        </w:rPr>
      </w:pPr>
    </w:p>
    <w:p w:rsidR="00A96A1F" w:rsidRDefault="00A96A1F" w:rsidP="00461A4A">
      <w:pPr>
        <w:spacing w:before="100" w:beforeAutospacing="1" w:after="100" w:afterAutospacing="1" w:line="240" w:lineRule="auto"/>
        <w:jc w:val="both"/>
        <w:rPr>
          <w:noProof/>
          <w:lang w:val="en-GB"/>
        </w:rPr>
      </w:pPr>
    </w:p>
    <w:p w:rsidR="00A96A1F" w:rsidRDefault="00A96A1F" w:rsidP="00461A4A">
      <w:pPr>
        <w:spacing w:before="100" w:beforeAutospacing="1" w:after="100" w:afterAutospacing="1" w:line="240" w:lineRule="auto"/>
        <w:jc w:val="both"/>
        <w:rPr>
          <w:noProof/>
          <w:lang w:val="en-GB"/>
        </w:rPr>
      </w:pPr>
    </w:p>
    <w:p w:rsidR="00A96A1F" w:rsidRDefault="00A96A1F" w:rsidP="00461A4A">
      <w:pPr>
        <w:spacing w:before="100" w:beforeAutospacing="1" w:after="100" w:afterAutospacing="1" w:line="240" w:lineRule="auto"/>
        <w:jc w:val="both"/>
        <w:rPr>
          <w:noProof/>
          <w:lang w:val="en-GB"/>
        </w:rPr>
      </w:pPr>
    </w:p>
    <w:p w:rsidR="00A96A1F" w:rsidRPr="00C270A0" w:rsidRDefault="00A96A1F" w:rsidP="00461A4A">
      <w:pPr>
        <w:spacing w:before="100" w:beforeAutospacing="1" w:after="100" w:afterAutospacing="1" w:line="240" w:lineRule="auto"/>
        <w:jc w:val="both"/>
        <w:rPr>
          <w:noProof/>
          <w:lang w:val="en-GB"/>
        </w:rPr>
      </w:pPr>
    </w:p>
    <w:p w:rsidR="00461A4A" w:rsidRPr="00C270A0" w:rsidRDefault="00461A4A" w:rsidP="00461A4A">
      <w:pPr>
        <w:spacing w:before="100" w:beforeAutospacing="1" w:after="100" w:afterAutospacing="1" w:line="240" w:lineRule="auto"/>
        <w:jc w:val="both"/>
        <w:rPr>
          <w:rFonts w:ascii="Times New Roman" w:eastAsia="Times New Roman" w:hAnsi="Times New Roman" w:cs="Times New Roman"/>
          <w:sz w:val="18"/>
          <w:szCs w:val="18"/>
          <w:lang w:val="en-GB" w:eastAsia="hu-HU"/>
        </w:rPr>
      </w:pPr>
      <w:r w:rsidRPr="00C270A0">
        <w:rPr>
          <w:rFonts w:ascii="Times New Roman" w:eastAsia="Times New Roman" w:hAnsi="Times New Roman" w:cs="Times New Roman"/>
          <w:sz w:val="18"/>
          <w:szCs w:val="18"/>
          <w:lang w:val="en-GB" w:eastAsia="hu-HU"/>
        </w:rPr>
        <w:lastRenderedPageBreak/>
        <w:t>Figure NR4 – Students Evaluation – Source: Own Presentation</w:t>
      </w:r>
    </w:p>
    <w:tbl>
      <w:tblPr>
        <w:tblW w:w="11566" w:type="dxa"/>
        <w:tblInd w:w="-1257" w:type="dxa"/>
        <w:tblCellMar>
          <w:left w:w="0" w:type="dxa"/>
          <w:right w:w="0" w:type="dxa"/>
        </w:tblCellMar>
        <w:tblLook w:val="0600" w:firstRow="0" w:lastRow="0" w:firstColumn="0" w:lastColumn="0" w:noHBand="1" w:noVBand="1"/>
      </w:tblPr>
      <w:tblGrid>
        <w:gridCol w:w="946"/>
        <w:gridCol w:w="1369"/>
        <w:gridCol w:w="1815"/>
        <w:gridCol w:w="1419"/>
        <w:gridCol w:w="1239"/>
        <w:gridCol w:w="1161"/>
        <w:gridCol w:w="1166"/>
        <w:gridCol w:w="1098"/>
        <w:gridCol w:w="1353"/>
      </w:tblGrid>
      <w:tr w:rsidR="00461A4A" w:rsidRPr="00C270A0" w:rsidTr="00CB69ED">
        <w:trPr>
          <w:trHeight w:val="300"/>
        </w:trPr>
        <w:tc>
          <w:tcPr>
            <w:tcW w:w="94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p>
        </w:tc>
        <w:tc>
          <w:tcPr>
            <w:tcW w:w="13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a</w:t>
            </w:r>
          </w:p>
        </w:tc>
        <w:tc>
          <w:tcPr>
            <w:tcW w:w="18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b</w:t>
            </w:r>
          </w:p>
        </w:tc>
        <w:tc>
          <w:tcPr>
            <w:tcW w:w="141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c</w:t>
            </w:r>
          </w:p>
        </w:tc>
        <w:tc>
          <w:tcPr>
            <w:tcW w:w="123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d</w:t>
            </w:r>
          </w:p>
        </w:tc>
        <w:tc>
          <w:tcPr>
            <w:tcW w:w="11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e</w:t>
            </w:r>
          </w:p>
        </w:tc>
        <w:tc>
          <w:tcPr>
            <w:tcW w:w="116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g</w:t>
            </w:r>
          </w:p>
        </w:tc>
        <w:tc>
          <w:tcPr>
            <w:tcW w:w="10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h</w:t>
            </w:r>
          </w:p>
        </w:tc>
        <w:tc>
          <w:tcPr>
            <w:tcW w:w="13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proofErr w:type="spellStart"/>
            <w:r w:rsidRPr="00C270A0">
              <w:rPr>
                <w:rFonts w:ascii="Times New Roman" w:eastAsia="Times New Roman" w:hAnsi="Times New Roman" w:cs="Times New Roman"/>
                <w:b/>
                <w:i/>
                <w:sz w:val="28"/>
                <w:szCs w:val="28"/>
                <w:u w:val="single"/>
                <w:lang w:val="en-GB" w:eastAsia="hu-HU"/>
              </w:rPr>
              <w:t>i</w:t>
            </w:r>
            <w:proofErr w:type="spellEnd"/>
          </w:p>
        </w:tc>
      </w:tr>
      <w:tr w:rsidR="00461A4A" w:rsidRPr="00C270A0" w:rsidTr="00CB69ED">
        <w:trPr>
          <w:trHeight w:val="300"/>
        </w:trPr>
        <w:tc>
          <w:tcPr>
            <w:tcW w:w="94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1</w:t>
            </w:r>
          </w:p>
        </w:tc>
        <w:tc>
          <w:tcPr>
            <w:tcW w:w="13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p>
        </w:tc>
        <w:tc>
          <w:tcPr>
            <w:tcW w:w="18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00B050"/>
                <w:sz w:val="28"/>
                <w:szCs w:val="28"/>
                <w:u w:val="single"/>
                <w:lang w:val="en-GB" w:eastAsia="hu-HU"/>
              </w:rPr>
            </w:pPr>
            <w:r w:rsidRPr="00C270A0">
              <w:rPr>
                <w:rFonts w:ascii="Times New Roman" w:eastAsia="Times New Roman" w:hAnsi="Times New Roman" w:cs="Times New Roman"/>
                <w:b/>
                <w:i/>
                <w:color w:val="00B050"/>
                <w:sz w:val="28"/>
                <w:szCs w:val="28"/>
                <w:u w:val="single"/>
                <w:lang w:val="en-GB" w:eastAsia="hu-HU"/>
              </w:rPr>
              <w:t>% (10 Classes Total)</w:t>
            </w:r>
          </w:p>
        </w:tc>
        <w:tc>
          <w:tcPr>
            <w:tcW w:w="141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4472C4" w:themeColor="accent1"/>
                <w:sz w:val="28"/>
                <w:szCs w:val="28"/>
                <w:u w:val="single"/>
                <w:lang w:val="en-GB" w:eastAsia="hu-HU"/>
              </w:rPr>
            </w:pPr>
            <w:proofErr w:type="spellStart"/>
            <w:r w:rsidRPr="00C270A0">
              <w:rPr>
                <w:rFonts w:ascii="Times New Roman" w:eastAsia="Times New Roman" w:hAnsi="Times New Roman" w:cs="Times New Roman"/>
                <w:b/>
                <w:i/>
                <w:color w:val="4472C4" w:themeColor="accent1"/>
                <w:sz w:val="28"/>
                <w:szCs w:val="28"/>
                <w:u w:val="single"/>
                <w:lang w:val="en-GB" w:eastAsia="hu-HU"/>
              </w:rPr>
              <w:t>Avarage</w:t>
            </w:r>
            <w:proofErr w:type="spellEnd"/>
            <w:r w:rsidRPr="00C270A0">
              <w:rPr>
                <w:rFonts w:ascii="Times New Roman" w:eastAsia="Times New Roman" w:hAnsi="Times New Roman" w:cs="Times New Roman"/>
                <w:b/>
                <w:i/>
                <w:color w:val="4472C4" w:themeColor="accent1"/>
                <w:sz w:val="28"/>
                <w:szCs w:val="28"/>
                <w:u w:val="single"/>
                <w:lang w:val="en-GB" w:eastAsia="hu-HU"/>
              </w:rPr>
              <w:t xml:space="preserve"> %</w:t>
            </w:r>
          </w:p>
        </w:tc>
        <w:tc>
          <w:tcPr>
            <w:tcW w:w="123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FF0000"/>
                <w:sz w:val="28"/>
                <w:szCs w:val="28"/>
                <w:u w:val="single"/>
                <w:lang w:val="en-GB" w:eastAsia="hu-HU"/>
              </w:rPr>
            </w:pPr>
            <w:r w:rsidRPr="00C270A0">
              <w:rPr>
                <w:rFonts w:ascii="Times New Roman" w:eastAsia="Times New Roman" w:hAnsi="Times New Roman" w:cs="Times New Roman"/>
                <w:b/>
                <w:i/>
                <w:color w:val="FF0000"/>
                <w:sz w:val="28"/>
                <w:szCs w:val="28"/>
                <w:u w:val="single"/>
                <w:lang w:val="en-GB" w:eastAsia="hu-HU"/>
              </w:rPr>
              <w:t>%</w:t>
            </w:r>
          </w:p>
        </w:tc>
        <w:tc>
          <w:tcPr>
            <w:tcW w:w="11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538135" w:themeColor="accent6" w:themeShade="BF"/>
                <w:sz w:val="28"/>
                <w:szCs w:val="28"/>
                <w:u w:val="single"/>
                <w:lang w:val="en-GB" w:eastAsia="hu-HU"/>
              </w:rPr>
            </w:pPr>
            <w:r w:rsidRPr="00C270A0">
              <w:rPr>
                <w:rFonts w:ascii="Times New Roman" w:eastAsia="Times New Roman" w:hAnsi="Times New Roman" w:cs="Times New Roman"/>
                <w:b/>
                <w:i/>
                <w:color w:val="538135" w:themeColor="accent6" w:themeShade="BF"/>
                <w:sz w:val="28"/>
                <w:szCs w:val="28"/>
                <w:u w:val="single"/>
                <w:lang w:val="en-GB" w:eastAsia="hu-HU"/>
              </w:rPr>
              <w:t>%</w:t>
            </w:r>
          </w:p>
        </w:tc>
        <w:tc>
          <w:tcPr>
            <w:tcW w:w="116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ED7D31" w:themeColor="accent2"/>
                <w:sz w:val="28"/>
                <w:szCs w:val="28"/>
                <w:u w:val="single"/>
                <w:lang w:val="en-GB" w:eastAsia="hu-HU"/>
              </w:rPr>
            </w:pPr>
            <w:r w:rsidRPr="00C270A0">
              <w:rPr>
                <w:rFonts w:ascii="Times New Roman" w:eastAsia="Times New Roman" w:hAnsi="Times New Roman" w:cs="Times New Roman"/>
                <w:b/>
                <w:i/>
                <w:color w:val="ED7D31" w:themeColor="accent2"/>
                <w:sz w:val="28"/>
                <w:szCs w:val="28"/>
                <w:u w:val="single"/>
                <w:lang w:val="en-GB" w:eastAsia="hu-HU"/>
              </w:rPr>
              <w:t>%</w:t>
            </w:r>
          </w:p>
        </w:tc>
        <w:tc>
          <w:tcPr>
            <w:tcW w:w="10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33C0B" w:themeColor="accent2" w:themeShade="80"/>
                <w:sz w:val="28"/>
                <w:szCs w:val="28"/>
                <w:u w:val="single"/>
                <w:lang w:val="en-GB" w:eastAsia="hu-HU"/>
              </w:rPr>
            </w:pPr>
            <w:r w:rsidRPr="00C270A0">
              <w:rPr>
                <w:rFonts w:ascii="Times New Roman" w:eastAsia="Times New Roman" w:hAnsi="Times New Roman" w:cs="Times New Roman"/>
                <w:b/>
                <w:i/>
                <w:color w:val="833C0B" w:themeColor="accent2" w:themeShade="80"/>
                <w:sz w:val="28"/>
                <w:szCs w:val="28"/>
                <w:u w:val="single"/>
                <w:lang w:val="en-GB" w:eastAsia="hu-HU"/>
              </w:rPr>
              <w:t>%</w:t>
            </w:r>
          </w:p>
        </w:tc>
        <w:tc>
          <w:tcPr>
            <w:tcW w:w="13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7030A0"/>
                <w:sz w:val="28"/>
                <w:szCs w:val="28"/>
                <w:u w:val="single"/>
                <w:lang w:val="en-GB" w:eastAsia="hu-HU"/>
              </w:rPr>
            </w:pPr>
            <w:r w:rsidRPr="00C270A0">
              <w:rPr>
                <w:rFonts w:ascii="Times New Roman" w:eastAsia="Times New Roman" w:hAnsi="Times New Roman" w:cs="Times New Roman"/>
                <w:b/>
                <w:i/>
                <w:color w:val="7030A0"/>
                <w:sz w:val="28"/>
                <w:szCs w:val="28"/>
                <w:u w:val="single"/>
                <w:lang w:val="en-GB" w:eastAsia="hu-HU"/>
              </w:rPr>
              <w:t>%</w:t>
            </w:r>
          </w:p>
        </w:tc>
      </w:tr>
      <w:tr w:rsidR="00461A4A" w:rsidRPr="00C270A0" w:rsidTr="00CB69ED">
        <w:trPr>
          <w:trHeight w:val="300"/>
        </w:trPr>
        <w:tc>
          <w:tcPr>
            <w:tcW w:w="94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2</w:t>
            </w:r>
          </w:p>
        </w:tc>
        <w:tc>
          <w:tcPr>
            <w:tcW w:w="13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p>
        </w:tc>
        <w:tc>
          <w:tcPr>
            <w:tcW w:w="18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00B050"/>
                <w:sz w:val="28"/>
                <w:szCs w:val="28"/>
                <w:u w:val="single"/>
                <w:lang w:val="en-GB" w:eastAsia="hu-HU"/>
              </w:rPr>
            </w:pPr>
            <w:r w:rsidRPr="00C270A0">
              <w:rPr>
                <w:rFonts w:ascii="Times New Roman" w:eastAsia="Times New Roman" w:hAnsi="Times New Roman" w:cs="Times New Roman"/>
                <w:b/>
                <w:i/>
                <w:color w:val="00B050"/>
                <w:sz w:val="28"/>
                <w:szCs w:val="28"/>
                <w:u w:val="single"/>
                <w:lang w:val="en-GB" w:eastAsia="hu-HU"/>
              </w:rPr>
              <w:t>Attendance</w:t>
            </w:r>
          </w:p>
        </w:tc>
        <w:tc>
          <w:tcPr>
            <w:tcW w:w="141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4472C4" w:themeColor="accent1"/>
                <w:sz w:val="28"/>
                <w:szCs w:val="28"/>
                <w:u w:val="single"/>
                <w:lang w:val="en-GB" w:eastAsia="hu-HU"/>
              </w:rPr>
            </w:pPr>
            <w:r w:rsidRPr="00C270A0">
              <w:rPr>
                <w:rFonts w:ascii="Times New Roman" w:eastAsia="Times New Roman" w:hAnsi="Times New Roman" w:cs="Times New Roman"/>
                <w:b/>
                <w:i/>
                <w:color w:val="4472C4" w:themeColor="accent1"/>
                <w:sz w:val="28"/>
                <w:szCs w:val="28"/>
                <w:u w:val="single"/>
                <w:lang w:val="en-GB" w:eastAsia="hu-HU"/>
              </w:rPr>
              <w:t>Test Grades</w:t>
            </w:r>
          </w:p>
        </w:tc>
        <w:tc>
          <w:tcPr>
            <w:tcW w:w="123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FF0000"/>
                <w:sz w:val="28"/>
                <w:szCs w:val="28"/>
                <w:u w:val="single"/>
                <w:lang w:val="en-GB" w:eastAsia="hu-HU"/>
              </w:rPr>
            </w:pPr>
            <w:r w:rsidRPr="00C270A0">
              <w:rPr>
                <w:rFonts w:ascii="Times New Roman" w:eastAsia="Times New Roman" w:hAnsi="Times New Roman" w:cs="Times New Roman"/>
                <w:b/>
                <w:i/>
                <w:color w:val="FF0000"/>
                <w:sz w:val="28"/>
                <w:szCs w:val="28"/>
                <w:u w:val="single"/>
                <w:lang w:val="en-GB" w:eastAsia="hu-HU"/>
              </w:rPr>
              <w:t>Final Grade</w:t>
            </w:r>
          </w:p>
        </w:tc>
        <w:tc>
          <w:tcPr>
            <w:tcW w:w="11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538135" w:themeColor="accent6" w:themeShade="BF"/>
                <w:sz w:val="28"/>
                <w:szCs w:val="28"/>
                <w:u w:val="single"/>
                <w:lang w:val="en-GB" w:eastAsia="hu-HU"/>
              </w:rPr>
            </w:pPr>
            <w:r w:rsidRPr="00C270A0">
              <w:rPr>
                <w:rFonts w:ascii="Times New Roman" w:eastAsia="Times New Roman" w:hAnsi="Times New Roman" w:cs="Times New Roman"/>
                <w:b/>
                <w:i/>
                <w:color w:val="538135" w:themeColor="accent6" w:themeShade="BF"/>
                <w:sz w:val="28"/>
                <w:szCs w:val="28"/>
                <w:u w:val="single"/>
                <w:lang w:val="en-GB" w:eastAsia="hu-HU"/>
              </w:rPr>
              <w:t>First Test</w:t>
            </w:r>
          </w:p>
        </w:tc>
        <w:tc>
          <w:tcPr>
            <w:tcW w:w="116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ED7D31" w:themeColor="accent2"/>
                <w:sz w:val="28"/>
                <w:szCs w:val="28"/>
                <w:u w:val="single"/>
                <w:lang w:val="en-GB" w:eastAsia="hu-HU"/>
              </w:rPr>
            </w:pPr>
            <w:r w:rsidRPr="00C270A0">
              <w:rPr>
                <w:rFonts w:ascii="Times New Roman" w:eastAsia="Times New Roman" w:hAnsi="Times New Roman" w:cs="Times New Roman"/>
                <w:b/>
                <w:i/>
                <w:color w:val="ED7D31" w:themeColor="accent2"/>
                <w:sz w:val="28"/>
                <w:szCs w:val="28"/>
                <w:u w:val="single"/>
                <w:lang w:val="en-GB" w:eastAsia="hu-HU"/>
              </w:rPr>
              <w:t>Second Test</w:t>
            </w:r>
          </w:p>
        </w:tc>
        <w:tc>
          <w:tcPr>
            <w:tcW w:w="10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33C0B" w:themeColor="accent2" w:themeShade="80"/>
                <w:sz w:val="28"/>
                <w:szCs w:val="28"/>
                <w:u w:val="single"/>
                <w:lang w:val="en-GB" w:eastAsia="hu-HU"/>
              </w:rPr>
            </w:pPr>
            <w:r w:rsidRPr="00C270A0">
              <w:rPr>
                <w:rFonts w:ascii="Times New Roman" w:eastAsia="Times New Roman" w:hAnsi="Times New Roman" w:cs="Times New Roman"/>
                <w:b/>
                <w:i/>
                <w:color w:val="833C0B" w:themeColor="accent2" w:themeShade="80"/>
                <w:sz w:val="28"/>
                <w:szCs w:val="28"/>
                <w:u w:val="single"/>
                <w:lang w:val="en-GB" w:eastAsia="hu-HU"/>
              </w:rPr>
              <w:t>Third Test</w:t>
            </w:r>
          </w:p>
        </w:tc>
        <w:tc>
          <w:tcPr>
            <w:tcW w:w="13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7030A0"/>
                <w:sz w:val="28"/>
                <w:szCs w:val="28"/>
                <w:u w:val="single"/>
                <w:lang w:val="en-GB" w:eastAsia="hu-HU"/>
              </w:rPr>
            </w:pPr>
            <w:r w:rsidRPr="00C270A0">
              <w:rPr>
                <w:rFonts w:ascii="Times New Roman" w:eastAsia="Times New Roman" w:hAnsi="Times New Roman" w:cs="Times New Roman"/>
                <w:b/>
                <w:i/>
                <w:color w:val="7030A0"/>
                <w:sz w:val="28"/>
                <w:szCs w:val="28"/>
                <w:u w:val="single"/>
                <w:lang w:val="en-GB" w:eastAsia="hu-HU"/>
              </w:rPr>
              <w:t>Fourth Test</w:t>
            </w:r>
          </w:p>
        </w:tc>
      </w:tr>
      <w:tr w:rsidR="00461A4A" w:rsidRPr="00C270A0" w:rsidTr="00CB69ED">
        <w:trPr>
          <w:trHeight w:val="300"/>
        </w:trPr>
        <w:tc>
          <w:tcPr>
            <w:tcW w:w="94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3</w:t>
            </w:r>
          </w:p>
        </w:tc>
        <w:tc>
          <w:tcPr>
            <w:tcW w:w="13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Student 1</w:t>
            </w:r>
          </w:p>
        </w:tc>
        <w:tc>
          <w:tcPr>
            <w:tcW w:w="18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00B050"/>
                <w:sz w:val="28"/>
                <w:szCs w:val="28"/>
                <w:u w:val="single"/>
                <w:lang w:val="en-GB" w:eastAsia="hu-HU"/>
              </w:rPr>
            </w:pPr>
            <w:r w:rsidRPr="00C270A0">
              <w:rPr>
                <w:rFonts w:ascii="Times New Roman" w:eastAsia="Times New Roman" w:hAnsi="Times New Roman" w:cs="Times New Roman"/>
                <w:b/>
                <w:i/>
                <w:color w:val="00B050"/>
                <w:sz w:val="28"/>
                <w:szCs w:val="28"/>
                <w:u w:val="single"/>
                <w:lang w:val="en-GB" w:eastAsia="hu-HU"/>
              </w:rPr>
              <w:t>0,6</w:t>
            </w:r>
          </w:p>
        </w:tc>
        <w:tc>
          <w:tcPr>
            <w:tcW w:w="141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4472C4" w:themeColor="accent1"/>
                <w:sz w:val="28"/>
                <w:szCs w:val="28"/>
                <w:u w:val="single"/>
                <w:lang w:val="en-GB" w:eastAsia="hu-HU"/>
              </w:rPr>
            </w:pPr>
            <w:r w:rsidRPr="00C270A0">
              <w:rPr>
                <w:rFonts w:ascii="Times New Roman" w:eastAsia="Times New Roman" w:hAnsi="Times New Roman" w:cs="Times New Roman"/>
                <w:b/>
                <w:i/>
                <w:color w:val="4472C4" w:themeColor="accent1"/>
                <w:sz w:val="28"/>
                <w:szCs w:val="28"/>
                <w:u w:val="single"/>
                <w:lang w:val="en-GB" w:eastAsia="hu-HU"/>
              </w:rPr>
              <w:t>0,625</w:t>
            </w:r>
          </w:p>
        </w:tc>
        <w:tc>
          <w:tcPr>
            <w:tcW w:w="123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FF0000"/>
                <w:sz w:val="28"/>
                <w:szCs w:val="28"/>
                <w:u w:val="single"/>
                <w:lang w:val="en-GB" w:eastAsia="hu-HU"/>
              </w:rPr>
            </w:pPr>
            <w:r w:rsidRPr="00C270A0">
              <w:rPr>
                <w:rFonts w:ascii="Times New Roman" w:eastAsia="Times New Roman" w:hAnsi="Times New Roman" w:cs="Times New Roman"/>
                <w:b/>
                <w:i/>
                <w:color w:val="FF0000"/>
                <w:sz w:val="28"/>
                <w:szCs w:val="28"/>
                <w:u w:val="single"/>
                <w:lang w:val="en-GB" w:eastAsia="hu-HU"/>
              </w:rPr>
              <w:t>0,615</w:t>
            </w:r>
          </w:p>
        </w:tc>
        <w:tc>
          <w:tcPr>
            <w:tcW w:w="11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538135" w:themeColor="accent6" w:themeShade="BF"/>
                <w:sz w:val="28"/>
                <w:szCs w:val="28"/>
                <w:u w:val="single"/>
                <w:lang w:val="en-GB" w:eastAsia="hu-HU"/>
              </w:rPr>
            </w:pPr>
            <w:r w:rsidRPr="00C270A0">
              <w:rPr>
                <w:rFonts w:ascii="Times New Roman" w:eastAsia="Times New Roman" w:hAnsi="Times New Roman" w:cs="Times New Roman"/>
                <w:b/>
                <w:i/>
                <w:color w:val="538135" w:themeColor="accent6" w:themeShade="BF"/>
                <w:sz w:val="28"/>
                <w:szCs w:val="28"/>
                <w:u w:val="single"/>
                <w:lang w:val="en-GB" w:eastAsia="hu-HU"/>
              </w:rPr>
              <w:t>0,8</w:t>
            </w:r>
          </w:p>
        </w:tc>
        <w:tc>
          <w:tcPr>
            <w:tcW w:w="116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ED7D31" w:themeColor="accent2"/>
                <w:sz w:val="28"/>
                <w:szCs w:val="28"/>
                <w:u w:val="single"/>
                <w:lang w:val="en-GB" w:eastAsia="hu-HU"/>
              </w:rPr>
            </w:pPr>
            <w:r w:rsidRPr="00C270A0">
              <w:rPr>
                <w:rFonts w:ascii="Times New Roman" w:eastAsia="Times New Roman" w:hAnsi="Times New Roman" w:cs="Times New Roman"/>
                <w:b/>
                <w:i/>
                <w:color w:val="ED7D31" w:themeColor="accent2"/>
                <w:sz w:val="28"/>
                <w:szCs w:val="28"/>
                <w:u w:val="single"/>
                <w:lang w:val="en-GB" w:eastAsia="hu-HU"/>
              </w:rPr>
              <w:t>0,7</w:t>
            </w:r>
          </w:p>
        </w:tc>
        <w:tc>
          <w:tcPr>
            <w:tcW w:w="10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33C0B" w:themeColor="accent2" w:themeShade="80"/>
                <w:sz w:val="28"/>
                <w:szCs w:val="28"/>
                <w:u w:val="single"/>
                <w:lang w:val="en-GB" w:eastAsia="hu-HU"/>
              </w:rPr>
            </w:pPr>
            <w:r w:rsidRPr="00C270A0">
              <w:rPr>
                <w:rFonts w:ascii="Times New Roman" w:eastAsia="Times New Roman" w:hAnsi="Times New Roman" w:cs="Times New Roman"/>
                <w:b/>
                <w:i/>
                <w:color w:val="833C0B" w:themeColor="accent2" w:themeShade="80"/>
                <w:sz w:val="28"/>
                <w:szCs w:val="28"/>
                <w:u w:val="single"/>
                <w:lang w:val="en-GB" w:eastAsia="hu-HU"/>
              </w:rPr>
              <w:t>0,4</w:t>
            </w:r>
          </w:p>
        </w:tc>
        <w:tc>
          <w:tcPr>
            <w:tcW w:w="13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7030A0"/>
                <w:sz w:val="28"/>
                <w:szCs w:val="28"/>
                <w:u w:val="single"/>
                <w:lang w:val="en-GB" w:eastAsia="hu-HU"/>
              </w:rPr>
            </w:pPr>
            <w:r w:rsidRPr="00C270A0">
              <w:rPr>
                <w:rFonts w:ascii="Times New Roman" w:eastAsia="Times New Roman" w:hAnsi="Times New Roman" w:cs="Times New Roman"/>
                <w:b/>
                <w:i/>
                <w:color w:val="7030A0"/>
                <w:sz w:val="28"/>
                <w:szCs w:val="28"/>
                <w:u w:val="single"/>
                <w:lang w:val="en-GB" w:eastAsia="hu-HU"/>
              </w:rPr>
              <w:t>0,6</w:t>
            </w:r>
          </w:p>
        </w:tc>
      </w:tr>
      <w:tr w:rsidR="00461A4A" w:rsidRPr="00C270A0" w:rsidTr="00CB69ED">
        <w:trPr>
          <w:trHeight w:val="300"/>
        </w:trPr>
        <w:tc>
          <w:tcPr>
            <w:tcW w:w="94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4</w:t>
            </w:r>
          </w:p>
        </w:tc>
        <w:tc>
          <w:tcPr>
            <w:tcW w:w="13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Student 2</w:t>
            </w:r>
          </w:p>
        </w:tc>
        <w:tc>
          <w:tcPr>
            <w:tcW w:w="18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00B050"/>
                <w:sz w:val="28"/>
                <w:szCs w:val="28"/>
                <w:u w:val="single"/>
                <w:lang w:val="en-GB" w:eastAsia="hu-HU"/>
              </w:rPr>
            </w:pPr>
            <w:r w:rsidRPr="00C270A0">
              <w:rPr>
                <w:rFonts w:ascii="Times New Roman" w:eastAsia="Times New Roman" w:hAnsi="Times New Roman" w:cs="Times New Roman"/>
                <w:b/>
                <w:i/>
                <w:color w:val="00B050"/>
                <w:sz w:val="28"/>
                <w:szCs w:val="28"/>
                <w:u w:val="single"/>
                <w:lang w:val="en-GB" w:eastAsia="hu-HU"/>
              </w:rPr>
              <w:t>0,8</w:t>
            </w:r>
          </w:p>
        </w:tc>
        <w:tc>
          <w:tcPr>
            <w:tcW w:w="141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4472C4" w:themeColor="accent1"/>
                <w:sz w:val="28"/>
                <w:szCs w:val="28"/>
                <w:u w:val="single"/>
                <w:lang w:val="en-GB" w:eastAsia="hu-HU"/>
              </w:rPr>
            </w:pPr>
            <w:r w:rsidRPr="00C270A0">
              <w:rPr>
                <w:rFonts w:ascii="Times New Roman" w:eastAsia="Times New Roman" w:hAnsi="Times New Roman" w:cs="Times New Roman"/>
                <w:b/>
                <w:i/>
                <w:color w:val="4472C4" w:themeColor="accent1"/>
                <w:sz w:val="28"/>
                <w:szCs w:val="28"/>
                <w:u w:val="single"/>
                <w:lang w:val="en-GB" w:eastAsia="hu-HU"/>
              </w:rPr>
              <w:t>0,7</w:t>
            </w:r>
          </w:p>
        </w:tc>
        <w:tc>
          <w:tcPr>
            <w:tcW w:w="123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FF0000"/>
                <w:sz w:val="28"/>
                <w:szCs w:val="28"/>
                <w:u w:val="single"/>
                <w:lang w:val="en-GB" w:eastAsia="hu-HU"/>
              </w:rPr>
            </w:pPr>
            <w:r w:rsidRPr="00C270A0">
              <w:rPr>
                <w:rFonts w:ascii="Times New Roman" w:eastAsia="Times New Roman" w:hAnsi="Times New Roman" w:cs="Times New Roman"/>
                <w:b/>
                <w:i/>
                <w:color w:val="FF0000"/>
                <w:sz w:val="28"/>
                <w:szCs w:val="28"/>
                <w:u w:val="single"/>
                <w:lang w:val="en-GB" w:eastAsia="hu-HU"/>
              </w:rPr>
              <w:t>0,74</w:t>
            </w:r>
          </w:p>
        </w:tc>
        <w:tc>
          <w:tcPr>
            <w:tcW w:w="11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538135" w:themeColor="accent6" w:themeShade="BF"/>
                <w:sz w:val="28"/>
                <w:szCs w:val="28"/>
                <w:u w:val="single"/>
                <w:lang w:val="en-GB" w:eastAsia="hu-HU"/>
              </w:rPr>
            </w:pPr>
            <w:r w:rsidRPr="00C270A0">
              <w:rPr>
                <w:rFonts w:ascii="Times New Roman" w:eastAsia="Times New Roman" w:hAnsi="Times New Roman" w:cs="Times New Roman"/>
                <w:b/>
                <w:i/>
                <w:color w:val="538135" w:themeColor="accent6" w:themeShade="BF"/>
                <w:sz w:val="28"/>
                <w:szCs w:val="28"/>
                <w:u w:val="single"/>
                <w:lang w:val="en-GB" w:eastAsia="hu-HU"/>
              </w:rPr>
              <w:t>0,6</w:t>
            </w:r>
          </w:p>
        </w:tc>
        <w:tc>
          <w:tcPr>
            <w:tcW w:w="116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ED7D31" w:themeColor="accent2"/>
                <w:sz w:val="28"/>
                <w:szCs w:val="28"/>
                <w:u w:val="single"/>
                <w:lang w:val="en-GB" w:eastAsia="hu-HU"/>
              </w:rPr>
            </w:pPr>
            <w:r w:rsidRPr="00C270A0">
              <w:rPr>
                <w:rFonts w:ascii="Times New Roman" w:eastAsia="Times New Roman" w:hAnsi="Times New Roman" w:cs="Times New Roman"/>
                <w:b/>
                <w:i/>
                <w:color w:val="ED7D31" w:themeColor="accent2"/>
                <w:sz w:val="28"/>
                <w:szCs w:val="28"/>
                <w:u w:val="single"/>
                <w:lang w:val="en-GB" w:eastAsia="hu-HU"/>
              </w:rPr>
              <w:t>0,5</w:t>
            </w:r>
          </w:p>
        </w:tc>
        <w:tc>
          <w:tcPr>
            <w:tcW w:w="10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33C0B" w:themeColor="accent2" w:themeShade="80"/>
                <w:sz w:val="28"/>
                <w:szCs w:val="28"/>
                <w:u w:val="single"/>
                <w:lang w:val="en-GB" w:eastAsia="hu-HU"/>
              </w:rPr>
            </w:pPr>
            <w:r w:rsidRPr="00C270A0">
              <w:rPr>
                <w:rFonts w:ascii="Times New Roman" w:eastAsia="Times New Roman" w:hAnsi="Times New Roman" w:cs="Times New Roman"/>
                <w:b/>
                <w:i/>
                <w:color w:val="833C0B" w:themeColor="accent2" w:themeShade="80"/>
                <w:sz w:val="28"/>
                <w:szCs w:val="28"/>
                <w:u w:val="single"/>
                <w:lang w:val="en-GB" w:eastAsia="hu-HU"/>
              </w:rPr>
              <w:t>0,7</w:t>
            </w:r>
          </w:p>
        </w:tc>
        <w:tc>
          <w:tcPr>
            <w:tcW w:w="13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7030A0"/>
                <w:sz w:val="28"/>
                <w:szCs w:val="28"/>
                <w:u w:val="single"/>
                <w:lang w:val="en-GB" w:eastAsia="hu-HU"/>
              </w:rPr>
            </w:pPr>
            <w:r w:rsidRPr="00C270A0">
              <w:rPr>
                <w:rFonts w:ascii="Times New Roman" w:eastAsia="Times New Roman" w:hAnsi="Times New Roman" w:cs="Times New Roman"/>
                <w:b/>
                <w:i/>
                <w:color w:val="7030A0"/>
                <w:sz w:val="28"/>
                <w:szCs w:val="28"/>
                <w:u w:val="single"/>
                <w:lang w:val="en-GB" w:eastAsia="hu-HU"/>
              </w:rPr>
              <w:t>1</w:t>
            </w:r>
          </w:p>
        </w:tc>
      </w:tr>
      <w:tr w:rsidR="00461A4A" w:rsidRPr="00C270A0" w:rsidTr="00CB69ED">
        <w:trPr>
          <w:trHeight w:val="300"/>
        </w:trPr>
        <w:tc>
          <w:tcPr>
            <w:tcW w:w="94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5</w:t>
            </w:r>
          </w:p>
        </w:tc>
        <w:tc>
          <w:tcPr>
            <w:tcW w:w="13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Student 3</w:t>
            </w:r>
          </w:p>
        </w:tc>
        <w:tc>
          <w:tcPr>
            <w:tcW w:w="18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00B050"/>
                <w:sz w:val="28"/>
                <w:szCs w:val="28"/>
                <w:u w:val="single"/>
                <w:lang w:val="en-GB" w:eastAsia="hu-HU"/>
              </w:rPr>
            </w:pPr>
            <w:r w:rsidRPr="00C270A0">
              <w:rPr>
                <w:rFonts w:ascii="Times New Roman" w:eastAsia="Times New Roman" w:hAnsi="Times New Roman" w:cs="Times New Roman"/>
                <w:b/>
                <w:i/>
                <w:color w:val="00B050"/>
                <w:sz w:val="28"/>
                <w:szCs w:val="28"/>
                <w:u w:val="single"/>
                <w:lang w:val="en-GB" w:eastAsia="hu-HU"/>
              </w:rPr>
              <w:t>0,8</w:t>
            </w:r>
          </w:p>
        </w:tc>
        <w:tc>
          <w:tcPr>
            <w:tcW w:w="141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4472C4" w:themeColor="accent1"/>
                <w:sz w:val="28"/>
                <w:szCs w:val="28"/>
                <w:u w:val="single"/>
                <w:lang w:val="en-GB" w:eastAsia="hu-HU"/>
              </w:rPr>
            </w:pPr>
            <w:r w:rsidRPr="00C270A0">
              <w:rPr>
                <w:rFonts w:ascii="Times New Roman" w:eastAsia="Times New Roman" w:hAnsi="Times New Roman" w:cs="Times New Roman"/>
                <w:b/>
                <w:i/>
                <w:color w:val="4472C4" w:themeColor="accent1"/>
                <w:sz w:val="28"/>
                <w:szCs w:val="28"/>
                <w:u w:val="single"/>
                <w:lang w:val="en-GB" w:eastAsia="hu-HU"/>
              </w:rPr>
              <w:t>0,825</w:t>
            </w:r>
          </w:p>
        </w:tc>
        <w:tc>
          <w:tcPr>
            <w:tcW w:w="123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FF0000"/>
                <w:sz w:val="28"/>
                <w:szCs w:val="28"/>
                <w:u w:val="single"/>
                <w:lang w:val="en-GB" w:eastAsia="hu-HU"/>
              </w:rPr>
            </w:pPr>
            <w:r w:rsidRPr="00C270A0">
              <w:rPr>
                <w:rFonts w:ascii="Times New Roman" w:eastAsia="Times New Roman" w:hAnsi="Times New Roman" w:cs="Times New Roman"/>
                <w:b/>
                <w:i/>
                <w:color w:val="FF0000"/>
                <w:sz w:val="28"/>
                <w:szCs w:val="28"/>
                <w:u w:val="single"/>
                <w:lang w:val="en-GB" w:eastAsia="hu-HU"/>
              </w:rPr>
              <w:t>0,815</w:t>
            </w:r>
          </w:p>
        </w:tc>
        <w:tc>
          <w:tcPr>
            <w:tcW w:w="11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538135" w:themeColor="accent6" w:themeShade="BF"/>
                <w:sz w:val="28"/>
                <w:szCs w:val="28"/>
                <w:u w:val="single"/>
                <w:lang w:val="en-GB" w:eastAsia="hu-HU"/>
              </w:rPr>
            </w:pPr>
            <w:r w:rsidRPr="00C270A0">
              <w:rPr>
                <w:rFonts w:ascii="Times New Roman" w:eastAsia="Times New Roman" w:hAnsi="Times New Roman" w:cs="Times New Roman"/>
                <w:b/>
                <w:i/>
                <w:color w:val="538135" w:themeColor="accent6" w:themeShade="BF"/>
                <w:sz w:val="28"/>
                <w:szCs w:val="28"/>
                <w:u w:val="single"/>
                <w:lang w:val="en-GB" w:eastAsia="hu-HU"/>
              </w:rPr>
              <w:t>0,8</w:t>
            </w:r>
          </w:p>
        </w:tc>
        <w:tc>
          <w:tcPr>
            <w:tcW w:w="116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ED7D31" w:themeColor="accent2"/>
                <w:sz w:val="28"/>
                <w:szCs w:val="28"/>
                <w:u w:val="single"/>
                <w:lang w:val="en-GB" w:eastAsia="hu-HU"/>
              </w:rPr>
            </w:pPr>
            <w:r w:rsidRPr="00C270A0">
              <w:rPr>
                <w:rFonts w:ascii="Times New Roman" w:eastAsia="Times New Roman" w:hAnsi="Times New Roman" w:cs="Times New Roman"/>
                <w:b/>
                <w:i/>
                <w:color w:val="ED7D31" w:themeColor="accent2"/>
                <w:sz w:val="28"/>
                <w:szCs w:val="28"/>
                <w:u w:val="single"/>
                <w:lang w:val="en-GB" w:eastAsia="hu-HU"/>
              </w:rPr>
              <w:t>0,8</w:t>
            </w:r>
          </w:p>
        </w:tc>
        <w:tc>
          <w:tcPr>
            <w:tcW w:w="10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33C0B" w:themeColor="accent2" w:themeShade="80"/>
                <w:sz w:val="28"/>
                <w:szCs w:val="28"/>
                <w:u w:val="single"/>
                <w:lang w:val="en-GB" w:eastAsia="hu-HU"/>
              </w:rPr>
            </w:pPr>
            <w:r w:rsidRPr="00C270A0">
              <w:rPr>
                <w:rFonts w:ascii="Times New Roman" w:eastAsia="Times New Roman" w:hAnsi="Times New Roman" w:cs="Times New Roman"/>
                <w:b/>
                <w:i/>
                <w:color w:val="833C0B" w:themeColor="accent2" w:themeShade="80"/>
                <w:sz w:val="28"/>
                <w:szCs w:val="28"/>
                <w:u w:val="single"/>
                <w:lang w:val="en-GB" w:eastAsia="hu-HU"/>
              </w:rPr>
              <w:t>0,9</w:t>
            </w:r>
          </w:p>
        </w:tc>
        <w:tc>
          <w:tcPr>
            <w:tcW w:w="13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7030A0"/>
                <w:sz w:val="28"/>
                <w:szCs w:val="28"/>
                <w:u w:val="single"/>
                <w:lang w:val="en-GB" w:eastAsia="hu-HU"/>
              </w:rPr>
            </w:pPr>
            <w:r w:rsidRPr="00C270A0">
              <w:rPr>
                <w:rFonts w:ascii="Times New Roman" w:eastAsia="Times New Roman" w:hAnsi="Times New Roman" w:cs="Times New Roman"/>
                <w:b/>
                <w:i/>
                <w:color w:val="7030A0"/>
                <w:sz w:val="28"/>
                <w:szCs w:val="28"/>
                <w:u w:val="single"/>
                <w:lang w:val="en-GB" w:eastAsia="hu-HU"/>
              </w:rPr>
              <w:t>0,8</w:t>
            </w:r>
          </w:p>
        </w:tc>
      </w:tr>
      <w:tr w:rsidR="00461A4A" w:rsidRPr="00C270A0" w:rsidTr="00CB69ED">
        <w:trPr>
          <w:trHeight w:val="300"/>
        </w:trPr>
        <w:tc>
          <w:tcPr>
            <w:tcW w:w="94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6</w:t>
            </w:r>
          </w:p>
        </w:tc>
        <w:tc>
          <w:tcPr>
            <w:tcW w:w="13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Student 4</w:t>
            </w:r>
          </w:p>
        </w:tc>
        <w:tc>
          <w:tcPr>
            <w:tcW w:w="18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00B050"/>
                <w:sz w:val="28"/>
                <w:szCs w:val="28"/>
                <w:u w:val="single"/>
                <w:lang w:val="en-GB" w:eastAsia="hu-HU"/>
              </w:rPr>
            </w:pPr>
            <w:r w:rsidRPr="00C270A0">
              <w:rPr>
                <w:rFonts w:ascii="Times New Roman" w:eastAsia="Times New Roman" w:hAnsi="Times New Roman" w:cs="Times New Roman"/>
                <w:b/>
                <w:i/>
                <w:color w:val="00B050"/>
                <w:sz w:val="28"/>
                <w:szCs w:val="28"/>
                <w:u w:val="single"/>
                <w:lang w:val="en-GB" w:eastAsia="hu-HU"/>
              </w:rPr>
              <w:t>0</w:t>
            </w:r>
          </w:p>
        </w:tc>
        <w:tc>
          <w:tcPr>
            <w:tcW w:w="141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4472C4" w:themeColor="accent1"/>
                <w:sz w:val="28"/>
                <w:szCs w:val="28"/>
                <w:u w:val="single"/>
                <w:lang w:val="en-GB" w:eastAsia="hu-HU"/>
              </w:rPr>
            </w:pPr>
            <w:r w:rsidRPr="00C270A0">
              <w:rPr>
                <w:rFonts w:ascii="Times New Roman" w:eastAsia="Times New Roman" w:hAnsi="Times New Roman" w:cs="Times New Roman"/>
                <w:b/>
                <w:i/>
                <w:color w:val="4472C4" w:themeColor="accent1"/>
                <w:sz w:val="28"/>
                <w:szCs w:val="28"/>
                <w:u w:val="single"/>
                <w:lang w:val="en-GB" w:eastAsia="hu-HU"/>
              </w:rPr>
              <w:t>0</w:t>
            </w:r>
          </w:p>
        </w:tc>
        <w:tc>
          <w:tcPr>
            <w:tcW w:w="123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FF0000"/>
                <w:sz w:val="28"/>
                <w:szCs w:val="28"/>
                <w:u w:val="single"/>
                <w:lang w:val="en-GB" w:eastAsia="hu-HU"/>
              </w:rPr>
            </w:pPr>
            <w:r w:rsidRPr="00C270A0">
              <w:rPr>
                <w:rFonts w:ascii="Times New Roman" w:eastAsia="Times New Roman" w:hAnsi="Times New Roman" w:cs="Times New Roman"/>
                <w:b/>
                <w:i/>
                <w:color w:val="FF0000"/>
                <w:sz w:val="28"/>
                <w:szCs w:val="28"/>
                <w:u w:val="single"/>
                <w:lang w:val="en-GB" w:eastAsia="hu-HU"/>
              </w:rPr>
              <w:t>0</w:t>
            </w:r>
          </w:p>
        </w:tc>
        <w:tc>
          <w:tcPr>
            <w:tcW w:w="11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538135" w:themeColor="accent6" w:themeShade="BF"/>
                <w:sz w:val="28"/>
                <w:szCs w:val="28"/>
                <w:u w:val="single"/>
                <w:lang w:val="en-GB" w:eastAsia="hu-HU"/>
              </w:rPr>
            </w:pPr>
            <w:r w:rsidRPr="00C270A0">
              <w:rPr>
                <w:rFonts w:ascii="Times New Roman" w:eastAsia="Times New Roman" w:hAnsi="Times New Roman" w:cs="Times New Roman"/>
                <w:b/>
                <w:i/>
                <w:color w:val="538135" w:themeColor="accent6" w:themeShade="BF"/>
                <w:sz w:val="28"/>
                <w:szCs w:val="28"/>
                <w:u w:val="single"/>
                <w:lang w:val="en-GB" w:eastAsia="hu-HU"/>
              </w:rPr>
              <w:t>0</w:t>
            </w:r>
          </w:p>
        </w:tc>
        <w:tc>
          <w:tcPr>
            <w:tcW w:w="116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ED7D31" w:themeColor="accent2"/>
                <w:sz w:val="28"/>
                <w:szCs w:val="28"/>
                <w:u w:val="single"/>
                <w:lang w:val="en-GB" w:eastAsia="hu-HU"/>
              </w:rPr>
            </w:pPr>
            <w:r w:rsidRPr="00C270A0">
              <w:rPr>
                <w:rFonts w:ascii="Times New Roman" w:eastAsia="Times New Roman" w:hAnsi="Times New Roman" w:cs="Times New Roman"/>
                <w:b/>
                <w:i/>
                <w:color w:val="ED7D31" w:themeColor="accent2"/>
                <w:sz w:val="28"/>
                <w:szCs w:val="28"/>
                <w:u w:val="single"/>
                <w:lang w:val="en-GB" w:eastAsia="hu-HU"/>
              </w:rPr>
              <w:t>0</w:t>
            </w:r>
          </w:p>
        </w:tc>
        <w:tc>
          <w:tcPr>
            <w:tcW w:w="10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33C0B" w:themeColor="accent2" w:themeShade="80"/>
                <w:sz w:val="28"/>
                <w:szCs w:val="28"/>
                <w:u w:val="single"/>
                <w:lang w:val="en-GB" w:eastAsia="hu-HU"/>
              </w:rPr>
            </w:pPr>
            <w:r w:rsidRPr="00C270A0">
              <w:rPr>
                <w:rFonts w:ascii="Times New Roman" w:eastAsia="Times New Roman" w:hAnsi="Times New Roman" w:cs="Times New Roman"/>
                <w:b/>
                <w:i/>
                <w:color w:val="833C0B" w:themeColor="accent2" w:themeShade="80"/>
                <w:sz w:val="28"/>
                <w:szCs w:val="28"/>
                <w:u w:val="single"/>
                <w:lang w:val="en-GB" w:eastAsia="hu-HU"/>
              </w:rPr>
              <w:t>0</w:t>
            </w:r>
          </w:p>
        </w:tc>
        <w:tc>
          <w:tcPr>
            <w:tcW w:w="13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7030A0"/>
                <w:sz w:val="28"/>
                <w:szCs w:val="28"/>
                <w:u w:val="single"/>
                <w:lang w:val="en-GB" w:eastAsia="hu-HU"/>
              </w:rPr>
            </w:pPr>
            <w:r w:rsidRPr="00C270A0">
              <w:rPr>
                <w:rFonts w:ascii="Times New Roman" w:eastAsia="Times New Roman" w:hAnsi="Times New Roman" w:cs="Times New Roman"/>
                <w:b/>
                <w:i/>
                <w:color w:val="7030A0"/>
                <w:sz w:val="28"/>
                <w:szCs w:val="28"/>
                <w:u w:val="single"/>
                <w:lang w:val="en-GB" w:eastAsia="hu-HU"/>
              </w:rPr>
              <w:t>0</w:t>
            </w:r>
          </w:p>
        </w:tc>
      </w:tr>
      <w:tr w:rsidR="00461A4A" w:rsidRPr="00C270A0" w:rsidTr="00CB69ED">
        <w:trPr>
          <w:trHeight w:val="300"/>
        </w:trPr>
        <w:tc>
          <w:tcPr>
            <w:tcW w:w="94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7</w:t>
            </w:r>
          </w:p>
        </w:tc>
        <w:tc>
          <w:tcPr>
            <w:tcW w:w="13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Student 5</w:t>
            </w:r>
          </w:p>
        </w:tc>
        <w:tc>
          <w:tcPr>
            <w:tcW w:w="18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00B050"/>
                <w:sz w:val="28"/>
                <w:szCs w:val="28"/>
                <w:u w:val="single"/>
                <w:lang w:val="en-GB" w:eastAsia="hu-HU"/>
              </w:rPr>
            </w:pPr>
            <w:r w:rsidRPr="00C270A0">
              <w:rPr>
                <w:rFonts w:ascii="Times New Roman" w:eastAsia="Times New Roman" w:hAnsi="Times New Roman" w:cs="Times New Roman"/>
                <w:b/>
                <w:i/>
                <w:color w:val="00B050"/>
                <w:sz w:val="28"/>
                <w:szCs w:val="28"/>
                <w:u w:val="single"/>
                <w:lang w:val="en-GB" w:eastAsia="hu-HU"/>
              </w:rPr>
              <w:t>1</w:t>
            </w:r>
          </w:p>
        </w:tc>
        <w:tc>
          <w:tcPr>
            <w:tcW w:w="141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4472C4" w:themeColor="accent1"/>
                <w:sz w:val="28"/>
                <w:szCs w:val="28"/>
                <w:u w:val="single"/>
                <w:lang w:val="en-GB" w:eastAsia="hu-HU"/>
              </w:rPr>
            </w:pPr>
            <w:r w:rsidRPr="00C270A0">
              <w:rPr>
                <w:rFonts w:ascii="Times New Roman" w:eastAsia="Times New Roman" w:hAnsi="Times New Roman" w:cs="Times New Roman"/>
                <w:b/>
                <w:i/>
                <w:color w:val="4472C4" w:themeColor="accent1"/>
                <w:sz w:val="28"/>
                <w:szCs w:val="28"/>
                <w:u w:val="single"/>
                <w:lang w:val="en-GB" w:eastAsia="hu-HU"/>
              </w:rPr>
              <w:t>0,875</w:t>
            </w:r>
          </w:p>
        </w:tc>
        <w:tc>
          <w:tcPr>
            <w:tcW w:w="123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FF0000"/>
                <w:sz w:val="28"/>
                <w:szCs w:val="28"/>
                <w:u w:val="single"/>
                <w:lang w:val="en-GB" w:eastAsia="hu-HU"/>
              </w:rPr>
            </w:pPr>
            <w:r w:rsidRPr="00C270A0">
              <w:rPr>
                <w:rFonts w:ascii="Times New Roman" w:eastAsia="Times New Roman" w:hAnsi="Times New Roman" w:cs="Times New Roman"/>
                <w:b/>
                <w:i/>
                <w:color w:val="FF0000"/>
                <w:sz w:val="28"/>
                <w:szCs w:val="28"/>
                <w:u w:val="single"/>
                <w:lang w:val="en-GB" w:eastAsia="hu-HU"/>
              </w:rPr>
              <w:t>0,925</w:t>
            </w:r>
          </w:p>
        </w:tc>
        <w:tc>
          <w:tcPr>
            <w:tcW w:w="11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538135" w:themeColor="accent6" w:themeShade="BF"/>
                <w:sz w:val="28"/>
                <w:szCs w:val="28"/>
                <w:u w:val="single"/>
                <w:lang w:val="en-GB" w:eastAsia="hu-HU"/>
              </w:rPr>
            </w:pPr>
            <w:r w:rsidRPr="00C270A0">
              <w:rPr>
                <w:rFonts w:ascii="Times New Roman" w:eastAsia="Times New Roman" w:hAnsi="Times New Roman" w:cs="Times New Roman"/>
                <w:b/>
                <w:i/>
                <w:color w:val="538135" w:themeColor="accent6" w:themeShade="BF"/>
                <w:sz w:val="28"/>
                <w:szCs w:val="28"/>
                <w:u w:val="single"/>
                <w:lang w:val="en-GB" w:eastAsia="hu-HU"/>
              </w:rPr>
              <w:t>0,8</w:t>
            </w:r>
          </w:p>
        </w:tc>
        <w:tc>
          <w:tcPr>
            <w:tcW w:w="116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ED7D31" w:themeColor="accent2"/>
                <w:sz w:val="28"/>
                <w:szCs w:val="28"/>
                <w:u w:val="single"/>
                <w:lang w:val="en-GB" w:eastAsia="hu-HU"/>
              </w:rPr>
            </w:pPr>
            <w:r w:rsidRPr="00C270A0">
              <w:rPr>
                <w:rFonts w:ascii="Times New Roman" w:eastAsia="Times New Roman" w:hAnsi="Times New Roman" w:cs="Times New Roman"/>
                <w:b/>
                <w:i/>
                <w:color w:val="ED7D31" w:themeColor="accent2"/>
                <w:sz w:val="28"/>
                <w:szCs w:val="28"/>
                <w:u w:val="single"/>
                <w:lang w:val="en-GB" w:eastAsia="hu-HU"/>
              </w:rPr>
              <w:t>0,9</w:t>
            </w:r>
          </w:p>
        </w:tc>
        <w:tc>
          <w:tcPr>
            <w:tcW w:w="10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33C0B" w:themeColor="accent2" w:themeShade="80"/>
                <w:sz w:val="28"/>
                <w:szCs w:val="28"/>
                <w:u w:val="single"/>
                <w:lang w:val="en-GB" w:eastAsia="hu-HU"/>
              </w:rPr>
            </w:pPr>
            <w:r w:rsidRPr="00C270A0">
              <w:rPr>
                <w:rFonts w:ascii="Times New Roman" w:eastAsia="Times New Roman" w:hAnsi="Times New Roman" w:cs="Times New Roman"/>
                <w:b/>
                <w:i/>
                <w:color w:val="833C0B" w:themeColor="accent2" w:themeShade="80"/>
                <w:sz w:val="28"/>
                <w:szCs w:val="28"/>
                <w:u w:val="single"/>
                <w:lang w:val="en-GB" w:eastAsia="hu-HU"/>
              </w:rPr>
              <w:t>0,8</w:t>
            </w:r>
          </w:p>
        </w:tc>
        <w:tc>
          <w:tcPr>
            <w:tcW w:w="13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7030A0"/>
                <w:sz w:val="28"/>
                <w:szCs w:val="28"/>
                <w:u w:val="single"/>
                <w:lang w:val="en-GB" w:eastAsia="hu-HU"/>
              </w:rPr>
            </w:pPr>
            <w:r w:rsidRPr="00C270A0">
              <w:rPr>
                <w:rFonts w:ascii="Times New Roman" w:eastAsia="Times New Roman" w:hAnsi="Times New Roman" w:cs="Times New Roman"/>
                <w:b/>
                <w:i/>
                <w:color w:val="7030A0"/>
                <w:sz w:val="28"/>
                <w:szCs w:val="28"/>
                <w:u w:val="single"/>
                <w:lang w:val="en-GB" w:eastAsia="hu-HU"/>
              </w:rPr>
              <w:t>1</w:t>
            </w:r>
          </w:p>
        </w:tc>
      </w:tr>
      <w:tr w:rsidR="00461A4A" w:rsidRPr="00C270A0" w:rsidTr="00CB69ED">
        <w:trPr>
          <w:trHeight w:val="300"/>
        </w:trPr>
        <w:tc>
          <w:tcPr>
            <w:tcW w:w="94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sz w:val="28"/>
                <w:szCs w:val="28"/>
                <w:u w:val="single"/>
                <w:lang w:val="en-GB" w:eastAsia="hu-HU"/>
              </w:rPr>
            </w:pPr>
            <w:r w:rsidRPr="00C270A0">
              <w:rPr>
                <w:rFonts w:ascii="Times New Roman" w:eastAsia="Times New Roman" w:hAnsi="Times New Roman" w:cs="Times New Roman"/>
                <w:b/>
                <w:i/>
                <w:sz w:val="28"/>
                <w:szCs w:val="28"/>
                <w:u w:val="single"/>
                <w:lang w:val="en-GB" w:eastAsia="hu-HU"/>
              </w:rPr>
              <w:t>8</w:t>
            </w:r>
          </w:p>
        </w:tc>
        <w:tc>
          <w:tcPr>
            <w:tcW w:w="136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08080" w:themeColor="background1" w:themeShade="80"/>
                <w:sz w:val="28"/>
                <w:szCs w:val="28"/>
                <w:u w:val="single"/>
                <w:lang w:val="en-GB" w:eastAsia="hu-HU"/>
              </w:rPr>
            </w:pPr>
            <w:r w:rsidRPr="00C270A0">
              <w:rPr>
                <w:rFonts w:ascii="Times New Roman" w:eastAsia="Times New Roman" w:hAnsi="Times New Roman" w:cs="Times New Roman"/>
                <w:b/>
                <w:i/>
                <w:color w:val="808080" w:themeColor="background1" w:themeShade="80"/>
                <w:sz w:val="28"/>
                <w:szCs w:val="28"/>
                <w:u w:val="single"/>
                <w:lang w:val="en-GB" w:eastAsia="hu-HU"/>
              </w:rPr>
              <w:t>Correlation</w:t>
            </w:r>
          </w:p>
        </w:tc>
        <w:tc>
          <w:tcPr>
            <w:tcW w:w="181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08080" w:themeColor="background1" w:themeShade="80"/>
                <w:sz w:val="28"/>
                <w:szCs w:val="28"/>
                <w:u w:val="single"/>
                <w:lang w:val="en-GB" w:eastAsia="hu-HU"/>
              </w:rPr>
            </w:pPr>
          </w:p>
        </w:tc>
        <w:tc>
          <w:tcPr>
            <w:tcW w:w="141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08080" w:themeColor="background1" w:themeShade="80"/>
                <w:sz w:val="28"/>
                <w:szCs w:val="28"/>
                <w:u w:val="single"/>
                <w:lang w:val="en-GB" w:eastAsia="hu-HU"/>
              </w:rPr>
            </w:pPr>
            <w:r w:rsidRPr="00C270A0">
              <w:rPr>
                <w:rFonts w:ascii="Times New Roman" w:eastAsia="Times New Roman" w:hAnsi="Times New Roman" w:cs="Times New Roman"/>
                <w:b/>
                <w:i/>
                <w:color w:val="808080" w:themeColor="background1" w:themeShade="80"/>
                <w:sz w:val="28"/>
                <w:szCs w:val="28"/>
                <w:u w:val="single"/>
                <w:lang w:val="en-GB" w:eastAsia="hu-HU"/>
              </w:rPr>
              <w:t>1,0</w:t>
            </w:r>
          </w:p>
        </w:tc>
        <w:tc>
          <w:tcPr>
            <w:tcW w:w="123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08080" w:themeColor="background1" w:themeShade="80"/>
                <w:sz w:val="28"/>
                <w:szCs w:val="28"/>
                <w:u w:val="single"/>
                <w:lang w:val="en-GB" w:eastAsia="hu-HU"/>
              </w:rPr>
            </w:pPr>
            <w:r w:rsidRPr="00C270A0">
              <w:rPr>
                <w:rFonts w:ascii="Times New Roman" w:eastAsia="Times New Roman" w:hAnsi="Times New Roman" w:cs="Times New Roman"/>
                <w:b/>
                <w:i/>
                <w:color w:val="808080" w:themeColor="background1" w:themeShade="80"/>
                <w:sz w:val="28"/>
                <w:szCs w:val="28"/>
                <w:u w:val="single"/>
                <w:lang w:val="en-GB" w:eastAsia="hu-HU"/>
              </w:rPr>
              <w:t>1,0</w:t>
            </w:r>
          </w:p>
        </w:tc>
        <w:tc>
          <w:tcPr>
            <w:tcW w:w="11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08080" w:themeColor="background1" w:themeShade="80"/>
                <w:sz w:val="28"/>
                <w:szCs w:val="28"/>
                <w:u w:val="single"/>
                <w:lang w:val="en-GB" w:eastAsia="hu-HU"/>
              </w:rPr>
            </w:pPr>
            <w:r w:rsidRPr="00C270A0">
              <w:rPr>
                <w:rFonts w:ascii="Times New Roman" w:eastAsia="Times New Roman" w:hAnsi="Times New Roman" w:cs="Times New Roman"/>
                <w:b/>
                <w:i/>
                <w:color w:val="808080" w:themeColor="background1" w:themeShade="80"/>
                <w:sz w:val="28"/>
                <w:szCs w:val="28"/>
                <w:u w:val="single"/>
                <w:lang w:val="en-GB" w:eastAsia="hu-HU"/>
              </w:rPr>
              <w:t>0,9</w:t>
            </w:r>
          </w:p>
        </w:tc>
        <w:tc>
          <w:tcPr>
            <w:tcW w:w="116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08080" w:themeColor="background1" w:themeShade="80"/>
                <w:sz w:val="28"/>
                <w:szCs w:val="28"/>
                <w:u w:val="single"/>
                <w:lang w:val="en-GB" w:eastAsia="hu-HU"/>
              </w:rPr>
            </w:pPr>
            <w:r w:rsidRPr="00C270A0">
              <w:rPr>
                <w:rFonts w:ascii="Times New Roman" w:eastAsia="Times New Roman" w:hAnsi="Times New Roman" w:cs="Times New Roman"/>
                <w:b/>
                <w:i/>
                <w:color w:val="808080" w:themeColor="background1" w:themeShade="80"/>
                <w:sz w:val="28"/>
                <w:szCs w:val="28"/>
                <w:u w:val="single"/>
                <w:lang w:val="en-GB" w:eastAsia="hu-HU"/>
              </w:rPr>
              <w:t>0,9</w:t>
            </w:r>
          </w:p>
        </w:tc>
        <w:tc>
          <w:tcPr>
            <w:tcW w:w="109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08080" w:themeColor="background1" w:themeShade="80"/>
                <w:sz w:val="28"/>
                <w:szCs w:val="28"/>
                <w:u w:val="single"/>
                <w:lang w:val="en-GB" w:eastAsia="hu-HU"/>
              </w:rPr>
            </w:pPr>
            <w:r w:rsidRPr="00C270A0">
              <w:rPr>
                <w:rFonts w:ascii="Times New Roman" w:eastAsia="Times New Roman" w:hAnsi="Times New Roman" w:cs="Times New Roman"/>
                <w:b/>
                <w:i/>
                <w:color w:val="808080" w:themeColor="background1" w:themeShade="80"/>
                <w:sz w:val="28"/>
                <w:szCs w:val="28"/>
                <w:u w:val="single"/>
                <w:lang w:val="en-GB" w:eastAsia="hu-HU"/>
              </w:rPr>
              <w:t>0,9</w:t>
            </w:r>
          </w:p>
        </w:tc>
        <w:tc>
          <w:tcPr>
            <w:tcW w:w="135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rsidR="00461A4A" w:rsidRPr="00C270A0" w:rsidRDefault="00461A4A" w:rsidP="00CB69ED">
            <w:pPr>
              <w:spacing w:before="100" w:beforeAutospacing="1" w:after="100" w:afterAutospacing="1" w:line="240" w:lineRule="auto"/>
              <w:jc w:val="both"/>
              <w:rPr>
                <w:rFonts w:ascii="Times New Roman" w:eastAsia="Times New Roman" w:hAnsi="Times New Roman" w:cs="Times New Roman"/>
                <w:b/>
                <w:i/>
                <w:color w:val="808080" w:themeColor="background1" w:themeShade="80"/>
                <w:sz w:val="28"/>
                <w:szCs w:val="28"/>
                <w:u w:val="single"/>
                <w:lang w:val="en-GB" w:eastAsia="hu-HU"/>
              </w:rPr>
            </w:pPr>
            <w:r w:rsidRPr="00C270A0">
              <w:rPr>
                <w:rFonts w:ascii="Times New Roman" w:eastAsia="Times New Roman" w:hAnsi="Times New Roman" w:cs="Times New Roman"/>
                <w:b/>
                <w:i/>
                <w:color w:val="808080" w:themeColor="background1" w:themeShade="80"/>
                <w:sz w:val="28"/>
                <w:szCs w:val="28"/>
                <w:u w:val="single"/>
                <w:lang w:val="en-GB" w:eastAsia="hu-HU"/>
              </w:rPr>
              <w:t>1,0</w:t>
            </w:r>
          </w:p>
        </w:tc>
      </w:tr>
    </w:tbl>
    <w:p w:rsidR="00461A4A" w:rsidRPr="00C270A0" w:rsidRDefault="00461A4A" w:rsidP="00461A4A">
      <w:pPr>
        <w:spacing w:before="100" w:beforeAutospacing="1" w:after="100" w:afterAutospacing="1" w:line="240" w:lineRule="auto"/>
        <w:jc w:val="both"/>
        <w:rPr>
          <w:rFonts w:ascii="Times New Roman" w:eastAsia="Times New Roman" w:hAnsi="Times New Roman" w:cs="Times New Roman"/>
          <w:sz w:val="18"/>
          <w:szCs w:val="18"/>
          <w:lang w:val="en-GB" w:eastAsia="hu-HU"/>
        </w:rPr>
      </w:pPr>
      <w:r w:rsidRPr="00C270A0">
        <w:rPr>
          <w:rFonts w:ascii="Times New Roman" w:eastAsia="Times New Roman" w:hAnsi="Times New Roman" w:cs="Times New Roman"/>
          <w:sz w:val="18"/>
          <w:szCs w:val="18"/>
          <w:lang w:val="en-GB" w:eastAsia="hu-HU"/>
        </w:rPr>
        <w:t>Legend nr1: b2×0,4+c2×0,6=d2</w:t>
      </w:r>
    </w:p>
    <w:p w:rsidR="00461A4A" w:rsidRPr="00A8575E" w:rsidRDefault="00461A4A" w:rsidP="00461A4A">
      <w:pPr>
        <w:spacing w:before="100" w:beforeAutospacing="1" w:after="100" w:afterAutospacing="1" w:line="240" w:lineRule="auto"/>
        <w:jc w:val="both"/>
        <w:rPr>
          <w:rFonts w:ascii="Times New Roman" w:eastAsia="Times New Roman" w:hAnsi="Times New Roman" w:cs="Times New Roman"/>
          <w:sz w:val="18"/>
          <w:szCs w:val="18"/>
          <w:lang w:val="de-DE" w:eastAsia="hu-HU"/>
        </w:rPr>
      </w:pPr>
      <w:r w:rsidRPr="00A8575E">
        <w:rPr>
          <w:rFonts w:ascii="Times New Roman" w:eastAsia="Times New Roman" w:hAnsi="Times New Roman" w:cs="Times New Roman"/>
          <w:sz w:val="18"/>
          <w:szCs w:val="18"/>
          <w:lang w:val="de-DE" w:eastAsia="hu-HU"/>
        </w:rPr>
        <w:t>Legend nr2: (e2+f2+g2+h</w:t>
      </w:r>
      <w:proofErr w:type="gramStart"/>
      <w:r w:rsidRPr="00A8575E">
        <w:rPr>
          <w:rFonts w:ascii="Times New Roman" w:eastAsia="Times New Roman" w:hAnsi="Times New Roman" w:cs="Times New Roman"/>
          <w:sz w:val="18"/>
          <w:szCs w:val="18"/>
          <w:lang w:val="de-DE" w:eastAsia="hu-HU"/>
        </w:rPr>
        <w:t>2)/</w:t>
      </w:r>
      <w:proofErr w:type="gramEnd"/>
      <w:r w:rsidRPr="00A8575E">
        <w:rPr>
          <w:rFonts w:ascii="Times New Roman" w:eastAsia="Times New Roman" w:hAnsi="Times New Roman" w:cs="Times New Roman"/>
          <w:sz w:val="18"/>
          <w:szCs w:val="18"/>
          <w:lang w:val="de-DE" w:eastAsia="hu-HU"/>
        </w:rPr>
        <w:t>4=c2</w:t>
      </w:r>
    </w:p>
    <w:p w:rsidR="00305C73" w:rsidRPr="00A8575E" w:rsidRDefault="00305C73" w:rsidP="00461A4A">
      <w:pPr>
        <w:spacing w:before="100" w:beforeAutospacing="1" w:after="100" w:afterAutospacing="1" w:line="240" w:lineRule="auto"/>
        <w:jc w:val="both"/>
        <w:rPr>
          <w:rFonts w:ascii="Times New Roman" w:eastAsia="Times New Roman" w:hAnsi="Times New Roman" w:cs="Times New Roman"/>
          <w:sz w:val="24"/>
          <w:szCs w:val="24"/>
          <w:lang w:val="de-DE" w:eastAsia="hu-HU"/>
        </w:rPr>
      </w:pPr>
    </w:p>
    <w:p w:rsidR="00461A4A" w:rsidRPr="00C270A0" w:rsidRDefault="00461A4A" w:rsidP="00461A4A">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C270A0">
        <w:rPr>
          <w:rFonts w:ascii="Times New Roman" w:eastAsia="Times New Roman" w:hAnsi="Times New Roman" w:cs="Times New Roman"/>
          <w:sz w:val="24"/>
          <w:szCs w:val="24"/>
          <w:lang w:val="en-GB" w:eastAsia="hu-HU"/>
        </w:rPr>
        <w:t xml:space="preserve">This publication is about the individual evaluation of each student in one specific course. This evaluation is individual and just about one course because is important to have the possibility of see which the best qualities in the different students are. </w:t>
      </w:r>
    </w:p>
    <w:p w:rsidR="00461A4A" w:rsidRPr="00C270A0" w:rsidRDefault="00461A4A" w:rsidP="00461A4A">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C270A0">
        <w:rPr>
          <w:rFonts w:ascii="Times New Roman" w:eastAsia="Times New Roman" w:hAnsi="Times New Roman" w:cs="Times New Roman"/>
          <w:sz w:val="24"/>
          <w:szCs w:val="24"/>
          <w:lang w:val="en-GB" w:eastAsia="hu-HU"/>
        </w:rPr>
        <w:t xml:space="preserve">Like you can see in figure 4 the weight of attendance is 40% and the weight of the test grades is 60%. Probably a lot of people can think that is not a good evaluation system but for </w:t>
      </w:r>
      <w:r w:rsidR="00C53721" w:rsidRPr="00C270A0">
        <w:rPr>
          <w:rFonts w:ascii="Times New Roman" w:eastAsia="Times New Roman" w:hAnsi="Times New Roman" w:cs="Times New Roman"/>
          <w:sz w:val="24"/>
          <w:szCs w:val="24"/>
          <w:lang w:val="en-GB" w:eastAsia="hu-HU"/>
        </w:rPr>
        <w:t>us</w:t>
      </w:r>
      <w:r w:rsidRPr="00C270A0">
        <w:rPr>
          <w:rFonts w:ascii="Times New Roman" w:eastAsia="Times New Roman" w:hAnsi="Times New Roman" w:cs="Times New Roman"/>
          <w:sz w:val="24"/>
          <w:szCs w:val="24"/>
          <w:lang w:val="en-GB" w:eastAsia="hu-HU"/>
        </w:rPr>
        <w:t xml:space="preserve"> it is. It is true that this give to the students the possibility of coming to the classes and don’t to almost nothing. But in true that does not happen. How you can see the number of classes that the 4 students come make a lot of sense with their test grades. This is a subject with a lot of practise. If you do not come to the classes, it will be very complicated to pass the tests. If you see the table, the students that come to the class has good grades. The students that do not come also do not learn and do not pass the tests. </w:t>
      </w:r>
    </w:p>
    <w:p w:rsidR="00461A4A" w:rsidRPr="00C270A0" w:rsidRDefault="00461A4A" w:rsidP="00461A4A">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C270A0">
        <w:rPr>
          <w:rFonts w:ascii="Times New Roman" w:eastAsia="Times New Roman" w:hAnsi="Times New Roman" w:cs="Times New Roman"/>
          <w:sz w:val="24"/>
          <w:szCs w:val="24"/>
          <w:lang w:val="en-GB" w:eastAsia="hu-HU"/>
        </w:rPr>
        <w:t xml:space="preserve">To end this text, </w:t>
      </w:r>
      <w:r w:rsidR="00C53721" w:rsidRPr="00C270A0">
        <w:rPr>
          <w:rFonts w:ascii="Times New Roman" w:eastAsia="Times New Roman" w:hAnsi="Times New Roman" w:cs="Times New Roman"/>
          <w:sz w:val="24"/>
          <w:szCs w:val="24"/>
          <w:lang w:val="en-GB" w:eastAsia="hu-HU"/>
        </w:rPr>
        <w:t>we</w:t>
      </w:r>
      <w:r w:rsidRPr="00C270A0">
        <w:rPr>
          <w:rFonts w:ascii="Times New Roman" w:eastAsia="Times New Roman" w:hAnsi="Times New Roman" w:cs="Times New Roman"/>
          <w:sz w:val="24"/>
          <w:szCs w:val="24"/>
          <w:lang w:val="en-GB" w:eastAsia="hu-HU"/>
        </w:rPr>
        <w:t xml:space="preserve"> will explain what </w:t>
      </w:r>
      <w:r w:rsidR="00C53721" w:rsidRPr="00C270A0">
        <w:rPr>
          <w:rFonts w:ascii="Times New Roman" w:eastAsia="Times New Roman" w:hAnsi="Times New Roman" w:cs="Times New Roman"/>
          <w:sz w:val="24"/>
          <w:szCs w:val="24"/>
          <w:lang w:val="en-GB" w:eastAsia="hu-HU"/>
        </w:rPr>
        <w:t xml:space="preserve">our </w:t>
      </w:r>
      <w:r w:rsidRPr="00C270A0">
        <w:rPr>
          <w:rFonts w:ascii="Times New Roman" w:eastAsia="Times New Roman" w:hAnsi="Times New Roman" w:cs="Times New Roman"/>
          <w:sz w:val="24"/>
          <w:szCs w:val="24"/>
          <w:lang w:val="en-GB" w:eastAsia="hu-HU"/>
        </w:rPr>
        <w:t>reason w</w:t>
      </w:r>
      <w:r w:rsidR="00C53721" w:rsidRPr="00C270A0">
        <w:rPr>
          <w:rFonts w:ascii="Times New Roman" w:eastAsia="Times New Roman" w:hAnsi="Times New Roman" w:cs="Times New Roman"/>
          <w:sz w:val="24"/>
          <w:szCs w:val="24"/>
          <w:lang w:val="en-GB" w:eastAsia="hu-HU"/>
        </w:rPr>
        <w:t>ere</w:t>
      </w:r>
      <w:r w:rsidRPr="00C270A0">
        <w:rPr>
          <w:rFonts w:ascii="Times New Roman" w:eastAsia="Times New Roman" w:hAnsi="Times New Roman" w:cs="Times New Roman"/>
          <w:sz w:val="24"/>
          <w:szCs w:val="24"/>
          <w:lang w:val="en-GB" w:eastAsia="hu-HU"/>
        </w:rPr>
        <w:t xml:space="preserve"> to give almost the same weight to Attendance Test Grades. Like </w:t>
      </w:r>
      <w:r w:rsidR="00C53721" w:rsidRPr="00C270A0">
        <w:rPr>
          <w:rFonts w:ascii="Times New Roman" w:eastAsia="Times New Roman" w:hAnsi="Times New Roman" w:cs="Times New Roman"/>
          <w:sz w:val="24"/>
          <w:szCs w:val="24"/>
          <w:lang w:val="en-GB" w:eastAsia="hu-HU"/>
        </w:rPr>
        <w:t xml:space="preserve">we </w:t>
      </w:r>
      <w:r w:rsidRPr="00C270A0">
        <w:rPr>
          <w:rFonts w:ascii="Times New Roman" w:eastAsia="Times New Roman" w:hAnsi="Times New Roman" w:cs="Times New Roman"/>
          <w:sz w:val="24"/>
          <w:szCs w:val="24"/>
          <w:lang w:val="en-GB" w:eastAsia="hu-HU"/>
        </w:rPr>
        <w:t xml:space="preserve">said before this is a practical class. Off course it is always possible to learn outside of it but in </w:t>
      </w:r>
      <w:r w:rsidR="00C53721" w:rsidRPr="00C270A0">
        <w:rPr>
          <w:rFonts w:ascii="Times New Roman" w:eastAsia="Times New Roman" w:hAnsi="Times New Roman" w:cs="Times New Roman"/>
          <w:sz w:val="24"/>
          <w:szCs w:val="24"/>
          <w:lang w:val="en-GB" w:eastAsia="hu-HU"/>
        </w:rPr>
        <w:t>our</w:t>
      </w:r>
      <w:r w:rsidRPr="00C270A0">
        <w:rPr>
          <w:rFonts w:ascii="Times New Roman" w:eastAsia="Times New Roman" w:hAnsi="Times New Roman" w:cs="Times New Roman"/>
          <w:sz w:val="24"/>
          <w:szCs w:val="24"/>
          <w:lang w:val="en-GB" w:eastAsia="hu-HU"/>
        </w:rPr>
        <w:t xml:space="preserve"> opinion that is not the goal. A student should be in the classes, learn the teacher ways and pass the test. Off course it is fairer that a student that do not come to the class and pass the test is with the subject done that one that just come to the class and do not pass the tests. Still for </w:t>
      </w:r>
      <w:r w:rsidR="00C53721" w:rsidRPr="00C270A0">
        <w:rPr>
          <w:rFonts w:ascii="Times New Roman" w:eastAsia="Times New Roman" w:hAnsi="Times New Roman" w:cs="Times New Roman"/>
          <w:sz w:val="24"/>
          <w:szCs w:val="24"/>
          <w:lang w:val="en-GB" w:eastAsia="hu-HU"/>
        </w:rPr>
        <w:t xml:space="preserve">us </w:t>
      </w:r>
      <w:r w:rsidRPr="00C270A0">
        <w:rPr>
          <w:rFonts w:ascii="Times New Roman" w:eastAsia="Times New Roman" w:hAnsi="Times New Roman" w:cs="Times New Roman"/>
          <w:sz w:val="24"/>
          <w:szCs w:val="24"/>
          <w:lang w:val="en-GB" w:eastAsia="hu-HU"/>
        </w:rPr>
        <w:t xml:space="preserve">in a practical class a student </w:t>
      </w:r>
      <w:proofErr w:type="gramStart"/>
      <w:r w:rsidRPr="00C270A0">
        <w:rPr>
          <w:rFonts w:ascii="Times New Roman" w:eastAsia="Times New Roman" w:hAnsi="Times New Roman" w:cs="Times New Roman"/>
          <w:sz w:val="24"/>
          <w:szCs w:val="24"/>
          <w:lang w:val="en-GB" w:eastAsia="hu-HU"/>
        </w:rPr>
        <w:t>need</w:t>
      </w:r>
      <w:proofErr w:type="gramEnd"/>
      <w:r w:rsidRPr="00C270A0">
        <w:rPr>
          <w:rFonts w:ascii="Times New Roman" w:eastAsia="Times New Roman" w:hAnsi="Times New Roman" w:cs="Times New Roman"/>
          <w:sz w:val="24"/>
          <w:szCs w:val="24"/>
          <w:lang w:val="en-GB" w:eastAsia="hu-HU"/>
        </w:rPr>
        <w:t xml:space="preserve"> to come to learn with the teacher. This is the reason to give to the tests grade more 10% of weight in the final grade and not more than that.</w:t>
      </w:r>
    </w:p>
    <w:p w:rsidR="004B41AB" w:rsidRDefault="004B41AB" w:rsidP="0083254A">
      <w:pPr>
        <w:spacing w:after="0" w:line="240" w:lineRule="auto"/>
        <w:rPr>
          <w:rFonts w:ascii="Times New Roman" w:eastAsia="Times New Roman" w:hAnsi="Times New Roman" w:cs="Times New Roman"/>
          <w:sz w:val="18"/>
          <w:szCs w:val="18"/>
          <w:lang w:val="en-GB" w:eastAsia="hu-HU"/>
        </w:rPr>
      </w:pPr>
    </w:p>
    <w:p w:rsidR="004B41AB" w:rsidRDefault="004B41AB" w:rsidP="0083254A">
      <w:pPr>
        <w:spacing w:after="0" w:line="240" w:lineRule="auto"/>
        <w:rPr>
          <w:rFonts w:ascii="Times New Roman" w:eastAsia="Times New Roman" w:hAnsi="Times New Roman" w:cs="Times New Roman"/>
          <w:sz w:val="18"/>
          <w:szCs w:val="18"/>
          <w:lang w:val="en-GB" w:eastAsia="hu-HU"/>
        </w:rPr>
      </w:pPr>
    </w:p>
    <w:p w:rsidR="004B41AB" w:rsidRDefault="004B41AB" w:rsidP="0083254A">
      <w:pPr>
        <w:spacing w:after="0" w:line="240" w:lineRule="auto"/>
        <w:rPr>
          <w:rFonts w:ascii="Times New Roman" w:eastAsia="Times New Roman" w:hAnsi="Times New Roman" w:cs="Times New Roman"/>
          <w:sz w:val="18"/>
          <w:szCs w:val="18"/>
          <w:lang w:val="en-GB" w:eastAsia="hu-HU"/>
        </w:rPr>
      </w:pPr>
    </w:p>
    <w:p w:rsidR="004B41AB" w:rsidRDefault="004B41AB" w:rsidP="0083254A">
      <w:pPr>
        <w:spacing w:after="0" w:line="240" w:lineRule="auto"/>
        <w:rPr>
          <w:rFonts w:ascii="Times New Roman" w:eastAsia="Times New Roman" w:hAnsi="Times New Roman" w:cs="Times New Roman"/>
          <w:sz w:val="18"/>
          <w:szCs w:val="18"/>
          <w:lang w:val="en-GB" w:eastAsia="hu-HU"/>
        </w:rPr>
      </w:pPr>
    </w:p>
    <w:p w:rsidR="008367D7" w:rsidRDefault="008367D7" w:rsidP="0083254A">
      <w:pPr>
        <w:spacing w:after="0" w:line="240" w:lineRule="auto"/>
        <w:rPr>
          <w:rFonts w:ascii="Times New Roman" w:eastAsia="Times New Roman" w:hAnsi="Times New Roman" w:cs="Times New Roman"/>
          <w:sz w:val="18"/>
          <w:szCs w:val="18"/>
          <w:lang w:val="en-GB" w:eastAsia="hu-HU"/>
        </w:rPr>
      </w:pPr>
    </w:p>
    <w:p w:rsidR="00C7245C" w:rsidRDefault="00C7245C">
      <w:pPr>
        <w:rPr>
          <w:ins w:id="5" w:author="Lttd" w:date="2019-05-18T12:30:00Z"/>
          <w:rFonts w:ascii="Times New Roman" w:eastAsia="Times New Roman" w:hAnsi="Times New Roman" w:cs="Times New Roman"/>
          <w:sz w:val="18"/>
          <w:szCs w:val="18"/>
          <w:lang w:val="en-GB" w:eastAsia="hu-HU"/>
        </w:rPr>
      </w:pPr>
      <w:ins w:id="6" w:author="Lttd" w:date="2019-05-18T12:30:00Z">
        <w:r>
          <w:rPr>
            <w:rFonts w:ascii="Times New Roman" w:eastAsia="Times New Roman" w:hAnsi="Times New Roman" w:cs="Times New Roman"/>
            <w:sz w:val="18"/>
            <w:szCs w:val="18"/>
            <w:lang w:val="en-GB" w:eastAsia="hu-HU"/>
          </w:rPr>
          <w:br w:type="page"/>
        </w:r>
      </w:ins>
    </w:p>
    <w:p w:rsidR="00461A4A" w:rsidRPr="004B41AB" w:rsidRDefault="00461A4A" w:rsidP="0083254A">
      <w:pPr>
        <w:spacing w:after="0" w:line="240" w:lineRule="auto"/>
        <w:rPr>
          <w:rFonts w:ascii="Times New Roman" w:eastAsia="Times New Roman" w:hAnsi="Times New Roman" w:cs="Times New Roman"/>
          <w:sz w:val="18"/>
          <w:szCs w:val="18"/>
          <w:lang w:val="en-GB" w:eastAsia="hu-HU"/>
        </w:rPr>
      </w:pPr>
      <w:r w:rsidRPr="00C270A0">
        <w:rPr>
          <w:rFonts w:ascii="Times New Roman" w:eastAsia="Times New Roman" w:hAnsi="Times New Roman" w:cs="Times New Roman"/>
          <w:sz w:val="18"/>
          <w:szCs w:val="18"/>
          <w:lang w:val="en-GB" w:eastAsia="hu-HU"/>
        </w:rPr>
        <w:lastRenderedPageBreak/>
        <w:t>Figure</w:t>
      </w:r>
      <w:r w:rsidR="00305C73" w:rsidRPr="00C270A0">
        <w:rPr>
          <w:rFonts w:ascii="Times New Roman" w:eastAsia="Times New Roman" w:hAnsi="Times New Roman" w:cs="Times New Roman"/>
          <w:sz w:val="18"/>
          <w:szCs w:val="18"/>
          <w:lang w:val="en-GB" w:eastAsia="hu-HU"/>
        </w:rPr>
        <w:t xml:space="preserve"> NR</w:t>
      </w:r>
      <w:r w:rsidRPr="00C270A0">
        <w:rPr>
          <w:rFonts w:ascii="Times New Roman" w:eastAsia="Times New Roman" w:hAnsi="Times New Roman" w:cs="Times New Roman"/>
          <w:sz w:val="18"/>
          <w:szCs w:val="18"/>
          <w:lang w:val="en-GB" w:eastAsia="hu-HU"/>
        </w:rPr>
        <w:t>5</w:t>
      </w:r>
      <w:r w:rsidR="004B41AB">
        <w:rPr>
          <w:rFonts w:ascii="Times New Roman" w:eastAsia="Times New Roman" w:hAnsi="Times New Roman" w:cs="Times New Roman"/>
          <w:sz w:val="18"/>
          <w:szCs w:val="18"/>
          <w:lang w:val="en-GB" w:eastAsia="hu-HU"/>
        </w:rPr>
        <w:t xml:space="preserve">- System 3- Source: </w:t>
      </w:r>
      <w:r w:rsidR="004B41AB" w:rsidRPr="004B41AB">
        <w:rPr>
          <w:rFonts w:ascii="Times New Roman" w:eastAsia="Times New Roman" w:hAnsi="Times New Roman" w:cs="Times New Roman"/>
          <w:sz w:val="24"/>
          <w:szCs w:val="24"/>
          <w:lang w:val="en-GB" w:eastAsia="hu-HU"/>
        </w:rPr>
        <w:t>https://miau.my-x.hu/miau/quilt/HACS_WHIP_v2.docx</w:t>
      </w:r>
    </w:p>
    <w:p w:rsidR="001A5D11" w:rsidRPr="00C270A0" w:rsidRDefault="000B5A44" w:rsidP="0083254A">
      <w:pPr>
        <w:tabs>
          <w:tab w:val="left" w:pos="2770"/>
        </w:tabs>
        <w:rPr>
          <w:sz w:val="18"/>
          <w:szCs w:val="18"/>
          <w:lang w:val="en-GB"/>
        </w:rPr>
      </w:pPr>
      <w:r w:rsidRPr="00C270A0">
        <w:rPr>
          <w:noProof/>
          <w:lang w:val="en-GB"/>
        </w:rPr>
        <w:drawing>
          <wp:inline distT="0" distB="0" distL="0" distR="0" wp14:anchorId="65D4A0A4" wp14:editId="0D76F0C9">
            <wp:extent cx="6260624" cy="3238500"/>
            <wp:effectExtent l="0" t="0" r="6985"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77274" cy="3247113"/>
                    </a:xfrm>
                    <a:prstGeom prst="rect">
                      <a:avLst/>
                    </a:prstGeom>
                  </pic:spPr>
                </pic:pic>
              </a:graphicData>
            </a:graphic>
          </wp:inline>
        </w:drawing>
      </w:r>
    </w:p>
    <w:p w:rsidR="004B41AB" w:rsidRDefault="00C53721" w:rsidP="0083254A">
      <w:pPr>
        <w:tabs>
          <w:tab w:val="left" w:pos="2770"/>
        </w:tabs>
        <w:rPr>
          <w:lang w:val="en-GB"/>
        </w:rPr>
      </w:pPr>
      <w:r w:rsidRPr="00C270A0">
        <w:rPr>
          <w:sz w:val="18"/>
          <w:szCs w:val="18"/>
          <w:lang w:val="en-GB"/>
        </w:rPr>
        <w:t>Figure 6</w:t>
      </w:r>
      <w:r w:rsidR="004B41AB">
        <w:rPr>
          <w:sz w:val="18"/>
          <w:szCs w:val="18"/>
          <w:lang w:val="en-GB"/>
        </w:rPr>
        <w:t xml:space="preserve">- System 4- Source: </w:t>
      </w:r>
      <w:r w:rsidR="004B41AB" w:rsidRPr="004B41AB">
        <w:rPr>
          <w:sz w:val="18"/>
          <w:szCs w:val="18"/>
          <w:lang w:val="en-GB"/>
        </w:rPr>
        <w:t xml:space="preserve">https://miau.my-x.hu/miau/quilt/eu_guru_rug.xlsx </w:t>
      </w:r>
      <w:r w:rsidR="001A5D11" w:rsidRPr="00C270A0">
        <w:rPr>
          <w:noProof/>
          <w:lang w:val="en-GB"/>
        </w:rPr>
        <w:drawing>
          <wp:inline distT="0" distB="0" distL="0" distR="0" wp14:anchorId="1DD797AF" wp14:editId="72E2D8D5">
            <wp:extent cx="6276975" cy="3239135"/>
            <wp:effectExtent l="0" t="0" r="952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6975" cy="3239135"/>
                    </a:xfrm>
                    <a:prstGeom prst="rect">
                      <a:avLst/>
                    </a:prstGeom>
                  </pic:spPr>
                </pic:pic>
              </a:graphicData>
            </a:graphic>
          </wp:inline>
        </w:drawing>
      </w:r>
    </w:p>
    <w:p w:rsidR="00C7245C" w:rsidRDefault="00C7245C">
      <w:pPr>
        <w:rPr>
          <w:ins w:id="7" w:author="Lttd" w:date="2019-05-18T12:30:00Z"/>
          <w:lang w:val="en-GB"/>
        </w:rPr>
      </w:pPr>
      <w:ins w:id="8" w:author="Lttd" w:date="2019-05-18T12:30:00Z">
        <w:r>
          <w:rPr>
            <w:lang w:val="en-GB"/>
          </w:rPr>
          <w:br w:type="page"/>
        </w:r>
      </w:ins>
    </w:p>
    <w:p w:rsidR="008367D7" w:rsidRDefault="004B41AB" w:rsidP="0083254A">
      <w:pPr>
        <w:tabs>
          <w:tab w:val="left" w:pos="2770"/>
        </w:tabs>
        <w:rPr>
          <w:ins w:id="9" w:author="Lttd" w:date="2019-05-18T12:30:00Z"/>
          <w:lang w:val="en-GB"/>
        </w:rPr>
      </w:pPr>
      <w:r>
        <w:rPr>
          <w:lang w:val="en-GB"/>
        </w:rPr>
        <w:lastRenderedPageBreak/>
        <w:t xml:space="preserve">Conclusion: With this publication we have learned a lot of things. One of them is the big difference between the human and the robot opinion. </w:t>
      </w:r>
      <w:r w:rsidR="008367D7">
        <w:rPr>
          <w:lang w:val="en-GB"/>
        </w:rPr>
        <w:t xml:space="preserve">We have also learned that in the process of evaluating students we have a lot of systems possibilities to choose with different ways of do it. We have also learned how to compare the different ones and how to analyse them. </w:t>
      </w:r>
    </w:p>
    <w:p w:rsidR="00C7245C" w:rsidRDefault="00C7245C" w:rsidP="00C7245C">
      <w:pPr>
        <w:tabs>
          <w:tab w:val="left" w:pos="2770"/>
        </w:tabs>
        <w:jc w:val="both"/>
        <w:rPr>
          <w:ins w:id="10" w:author="Lttd" w:date="2019-05-18T12:33:00Z"/>
          <w:lang w:val="en-GB"/>
        </w:rPr>
      </w:pPr>
      <w:ins w:id="11" w:author="Lttd" w:date="2019-05-18T12:30:00Z">
        <w:r>
          <w:rPr>
            <w:lang w:val="en-GB"/>
          </w:rPr>
          <w:t>This publication can also be used for other course-members havin</w:t>
        </w:r>
      </w:ins>
      <w:ins w:id="12" w:author="Lttd" w:date="2019-05-18T12:31:00Z">
        <w:r>
          <w:rPr>
            <w:lang w:val="en-GB"/>
          </w:rPr>
          <w:t>g an own system and wanting to compare it to the already analysed ones. It is possible to derive new attributes concerning new systems. But it is imp</w:t>
        </w:r>
      </w:ins>
      <w:ins w:id="13" w:author="Lttd" w:date="2019-05-18T12:32:00Z">
        <w:r>
          <w:rPr>
            <w:lang w:val="en-GB"/>
          </w:rPr>
          <w:t>ortant: the OAM should always be completed – it means: the new objects should have raw data about the already defined attributes and the new attributes should be interpreted in case of each older systems (objects).</w:t>
        </w:r>
      </w:ins>
      <w:ins w:id="14" w:author="Lttd" w:date="2019-05-18T12:33:00Z">
        <w:r>
          <w:rPr>
            <w:lang w:val="en-GB"/>
          </w:rPr>
          <w:t xml:space="preserve"> It is to except, that the above</w:t>
        </w:r>
      </w:ins>
      <w:ins w:id="15" w:author="Lttd" w:date="2019-05-18T12:34:00Z">
        <w:r>
          <w:rPr>
            <w:lang w:val="en-GB"/>
          </w:rPr>
          <w:t>-</w:t>
        </w:r>
      </w:ins>
      <w:ins w:id="16" w:author="Lttd" w:date="2019-05-18T12:33:00Z">
        <w:r>
          <w:rPr>
            <w:lang w:val="en-GB"/>
          </w:rPr>
          <w:t xml:space="preserve">mentioned sensibilities will have the appropriate impacts if the number of the objects will be increased. </w:t>
        </w:r>
      </w:ins>
    </w:p>
    <w:p w:rsidR="00C7245C" w:rsidRDefault="00C7245C" w:rsidP="00C7245C">
      <w:pPr>
        <w:tabs>
          <w:tab w:val="left" w:pos="2770"/>
        </w:tabs>
        <w:jc w:val="both"/>
        <w:rPr>
          <w:ins w:id="17" w:author="Lttd" w:date="2019-05-18T12:34:00Z"/>
          <w:lang w:val="en-GB"/>
        </w:rPr>
      </w:pPr>
      <w:ins w:id="18" w:author="Lttd" w:date="2019-05-18T12:33:00Z">
        <w:r>
          <w:rPr>
            <w:lang w:val="en-GB"/>
          </w:rPr>
          <w:t>Potential ne</w:t>
        </w:r>
      </w:ins>
      <w:ins w:id="19" w:author="Lttd" w:date="2019-05-18T12:34:00Z">
        <w:r>
          <w:rPr>
            <w:lang w:val="en-GB"/>
          </w:rPr>
          <w:t xml:space="preserve">w systems: </w:t>
        </w:r>
      </w:ins>
    </w:p>
    <w:p w:rsidR="00C7245C" w:rsidRDefault="00C7245C" w:rsidP="00C7245C">
      <w:pPr>
        <w:tabs>
          <w:tab w:val="left" w:pos="2770"/>
        </w:tabs>
        <w:jc w:val="both"/>
        <w:rPr>
          <w:ins w:id="20" w:author="Lttd" w:date="2019-05-18T12:34:00Z"/>
          <w:lang w:val="en-GB"/>
        </w:rPr>
      </w:pPr>
      <w:ins w:id="21" w:author="Lttd" w:date="2019-05-18T12:34:00Z">
        <w:r>
          <w:rPr>
            <w:lang w:val="en-GB"/>
          </w:rPr>
          <w:fldChar w:fldCharType="begin"/>
        </w:r>
        <w:r>
          <w:rPr>
            <w:lang w:val="en-GB"/>
          </w:rPr>
          <w:instrText xml:space="preserve"> HYPERLINK "</w:instrText>
        </w:r>
        <w:r w:rsidRPr="00C7245C">
          <w:rPr>
            <w:lang w:val="en-GB"/>
          </w:rPr>
          <w:instrText>https://miau.my-x.hu/miau/quilt/4-person-team.xlsx</w:instrText>
        </w:r>
        <w:r>
          <w:rPr>
            <w:lang w:val="en-GB"/>
          </w:rPr>
          <w:instrText xml:space="preserve">" </w:instrText>
        </w:r>
        <w:r>
          <w:rPr>
            <w:lang w:val="en-GB"/>
          </w:rPr>
          <w:fldChar w:fldCharType="separate"/>
        </w:r>
        <w:r w:rsidRPr="00FA55CE">
          <w:rPr>
            <w:rStyle w:val="Hiperhivatkozs"/>
            <w:lang w:val="en-GB"/>
          </w:rPr>
          <w:t>https://miau.my-x.hu/miau/quilt/4-person-team.xlsx</w:t>
        </w:r>
        <w:r>
          <w:rPr>
            <w:lang w:val="en-GB"/>
          </w:rPr>
          <w:fldChar w:fldCharType="end"/>
        </w:r>
      </w:ins>
    </w:p>
    <w:p w:rsidR="00C7245C" w:rsidRDefault="00C7245C" w:rsidP="00C7245C">
      <w:pPr>
        <w:tabs>
          <w:tab w:val="left" w:pos="2770"/>
        </w:tabs>
        <w:jc w:val="both"/>
        <w:rPr>
          <w:ins w:id="22" w:author="Lttd" w:date="2019-05-18T12:30:00Z"/>
          <w:lang w:val="en-GB"/>
        </w:rPr>
        <w:pPrChange w:id="23" w:author="Lttd" w:date="2019-05-18T12:33:00Z">
          <w:pPr>
            <w:tabs>
              <w:tab w:val="left" w:pos="2770"/>
            </w:tabs>
          </w:pPr>
        </w:pPrChange>
      </w:pPr>
      <w:ins w:id="24" w:author="Lttd" w:date="2019-05-18T12:34:00Z">
        <w:r w:rsidRPr="00C7245C">
          <w:rPr>
            <w:lang w:val="en-GB"/>
          </w:rPr>
          <w:t>https://miau.my-x.hu/miau/quilt/4-person-team.docx</w:t>
        </w:r>
      </w:ins>
    </w:p>
    <w:p w:rsidR="00C7245C" w:rsidRDefault="00C7245C" w:rsidP="0083254A">
      <w:pPr>
        <w:tabs>
          <w:tab w:val="left" w:pos="2770"/>
        </w:tabs>
        <w:rPr>
          <w:lang w:val="en-GB"/>
        </w:rPr>
      </w:pPr>
    </w:p>
    <w:sectPr w:rsidR="00C724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D0A" w:rsidRDefault="00104D0A" w:rsidP="00461A4A">
      <w:pPr>
        <w:spacing w:after="0" w:line="240" w:lineRule="auto"/>
      </w:pPr>
      <w:r>
        <w:separator/>
      </w:r>
    </w:p>
  </w:endnote>
  <w:endnote w:type="continuationSeparator" w:id="0">
    <w:p w:rsidR="00104D0A" w:rsidRDefault="00104D0A" w:rsidP="0046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D0A" w:rsidRDefault="00104D0A" w:rsidP="00461A4A">
      <w:pPr>
        <w:spacing w:after="0" w:line="240" w:lineRule="auto"/>
      </w:pPr>
      <w:r>
        <w:separator/>
      </w:r>
    </w:p>
  </w:footnote>
  <w:footnote w:type="continuationSeparator" w:id="0">
    <w:p w:rsidR="00104D0A" w:rsidRDefault="00104D0A" w:rsidP="00461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76462"/>
    <w:multiLevelType w:val="hybridMultilevel"/>
    <w:tmpl w:val="B18A94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ttd">
    <w15:presenceInfo w15:providerId="None" w15:userId="Lt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4A"/>
    <w:rsid w:val="000024F4"/>
    <w:rsid w:val="000B5A44"/>
    <w:rsid w:val="000B6C9B"/>
    <w:rsid w:val="00104D0A"/>
    <w:rsid w:val="001A5D11"/>
    <w:rsid w:val="002E4614"/>
    <w:rsid w:val="00305C73"/>
    <w:rsid w:val="00354D75"/>
    <w:rsid w:val="00461A4A"/>
    <w:rsid w:val="004B41AB"/>
    <w:rsid w:val="0070662A"/>
    <w:rsid w:val="0083254A"/>
    <w:rsid w:val="008367D7"/>
    <w:rsid w:val="008F7070"/>
    <w:rsid w:val="00A8575E"/>
    <w:rsid w:val="00A96A1F"/>
    <w:rsid w:val="00AD6615"/>
    <w:rsid w:val="00C270A0"/>
    <w:rsid w:val="00C53721"/>
    <w:rsid w:val="00C7245C"/>
    <w:rsid w:val="00D503A8"/>
    <w:rsid w:val="00F61E9B"/>
    <w:rsid w:val="00F623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BC05"/>
  <w15:chartTrackingRefBased/>
  <w15:docId w15:val="{60EA9FD1-5FF0-4F10-9CF8-F0BD3B45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3254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83254A"/>
    <w:rPr>
      <w:color w:val="0000FF"/>
      <w:u w:val="single"/>
    </w:rPr>
  </w:style>
  <w:style w:type="character" w:styleId="Feloldatlanmegemlts">
    <w:name w:val="Unresolved Mention"/>
    <w:basedOn w:val="Bekezdsalapbettpusa"/>
    <w:uiPriority w:val="99"/>
    <w:semiHidden/>
    <w:unhideWhenUsed/>
    <w:rsid w:val="0083254A"/>
    <w:rPr>
      <w:color w:val="605E5C"/>
      <w:shd w:val="clear" w:color="auto" w:fill="E1DFDD"/>
    </w:rPr>
  </w:style>
  <w:style w:type="paragraph" w:styleId="lfej">
    <w:name w:val="header"/>
    <w:basedOn w:val="Norml"/>
    <w:link w:val="lfejChar"/>
    <w:uiPriority w:val="99"/>
    <w:unhideWhenUsed/>
    <w:rsid w:val="00461A4A"/>
    <w:pPr>
      <w:tabs>
        <w:tab w:val="center" w:pos="4536"/>
        <w:tab w:val="right" w:pos="9072"/>
      </w:tabs>
      <w:spacing w:after="0" w:line="240" w:lineRule="auto"/>
    </w:pPr>
  </w:style>
  <w:style w:type="character" w:customStyle="1" w:styleId="lfejChar">
    <w:name w:val="Élőfej Char"/>
    <w:basedOn w:val="Bekezdsalapbettpusa"/>
    <w:link w:val="lfej"/>
    <w:uiPriority w:val="99"/>
    <w:rsid w:val="00461A4A"/>
  </w:style>
  <w:style w:type="paragraph" w:styleId="llb">
    <w:name w:val="footer"/>
    <w:basedOn w:val="Norml"/>
    <w:link w:val="llbChar"/>
    <w:uiPriority w:val="99"/>
    <w:unhideWhenUsed/>
    <w:rsid w:val="00461A4A"/>
    <w:pPr>
      <w:tabs>
        <w:tab w:val="center" w:pos="4536"/>
        <w:tab w:val="right" w:pos="9072"/>
      </w:tabs>
      <w:spacing w:after="0" w:line="240" w:lineRule="auto"/>
    </w:pPr>
  </w:style>
  <w:style w:type="character" w:customStyle="1" w:styleId="llbChar">
    <w:name w:val="Élőláb Char"/>
    <w:basedOn w:val="Bekezdsalapbettpusa"/>
    <w:link w:val="llb"/>
    <w:uiPriority w:val="99"/>
    <w:rsid w:val="00461A4A"/>
  </w:style>
  <w:style w:type="paragraph" w:styleId="Listaszerbekezds">
    <w:name w:val="List Paragraph"/>
    <w:basedOn w:val="Norml"/>
    <w:uiPriority w:val="34"/>
    <w:qFormat/>
    <w:rsid w:val="00A96A1F"/>
    <w:pPr>
      <w:ind w:left="720"/>
      <w:contextualSpacing/>
    </w:pPr>
  </w:style>
  <w:style w:type="paragraph" w:styleId="Nincstrkz">
    <w:name w:val="No Spacing"/>
    <w:link w:val="NincstrkzChar"/>
    <w:uiPriority w:val="1"/>
    <w:qFormat/>
    <w:rsid w:val="00A8575E"/>
    <w:pPr>
      <w:spacing w:after="0" w:line="240" w:lineRule="auto"/>
    </w:pPr>
    <w:rPr>
      <w:rFonts w:eastAsiaTheme="minorEastAsia"/>
      <w:lang w:val="en-GB" w:eastAsia="en-GB"/>
    </w:rPr>
  </w:style>
  <w:style w:type="character" w:customStyle="1" w:styleId="NincstrkzChar">
    <w:name w:val="Nincs térköz Char"/>
    <w:basedOn w:val="Bekezdsalapbettpusa"/>
    <w:link w:val="Nincstrkz"/>
    <w:uiPriority w:val="1"/>
    <w:rsid w:val="00A8575E"/>
    <w:rPr>
      <w:rFonts w:eastAsiaTheme="minorEastAsia"/>
      <w:lang w:val="en-GB" w:eastAsia="en-GB"/>
    </w:rPr>
  </w:style>
  <w:style w:type="paragraph" w:styleId="Buborkszveg">
    <w:name w:val="Balloon Text"/>
    <w:basedOn w:val="Norml"/>
    <w:link w:val="BuborkszvegChar"/>
    <w:uiPriority w:val="99"/>
    <w:semiHidden/>
    <w:unhideWhenUsed/>
    <w:rsid w:val="00C7245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72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3884">
      <w:bodyDiv w:val="1"/>
      <w:marLeft w:val="0"/>
      <w:marRight w:val="0"/>
      <w:marTop w:val="0"/>
      <w:marBottom w:val="0"/>
      <w:divBdr>
        <w:top w:val="none" w:sz="0" w:space="0" w:color="auto"/>
        <w:left w:val="none" w:sz="0" w:space="0" w:color="auto"/>
        <w:bottom w:val="none" w:sz="0" w:space="0" w:color="auto"/>
        <w:right w:val="none" w:sz="0" w:space="0" w:color="auto"/>
      </w:divBdr>
    </w:div>
    <w:div w:id="981353995">
      <w:bodyDiv w:val="1"/>
      <w:marLeft w:val="0"/>
      <w:marRight w:val="0"/>
      <w:marTop w:val="0"/>
      <w:marBottom w:val="0"/>
      <w:divBdr>
        <w:top w:val="none" w:sz="0" w:space="0" w:color="auto"/>
        <w:left w:val="none" w:sz="0" w:space="0" w:color="auto"/>
        <w:bottom w:val="none" w:sz="0" w:space="0" w:color="auto"/>
        <w:right w:val="none" w:sz="0" w:space="0" w:color="auto"/>
      </w:divBdr>
    </w:div>
    <w:div w:id="11668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u.my-x.hu/myx-free/coco/index.html" TargetMode="External"/><Relationship Id="rId13" Type="http://schemas.openxmlformats.org/officeDocument/2006/relationships/hyperlink" Target="https://miau.my-x.hu/myx-free/coco/index.html"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au.my-x.hu/mediawiki/index.php/QuILT" TargetMode="External"/><Relationship Id="rId12" Type="http://schemas.openxmlformats.org/officeDocument/2006/relationships/hyperlink" Target="file:///C:\Users\belep\Documents\S4"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elep\Documents\S3"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file:///C:\Users\belep\Documents\S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elep\Documents\S1" TargetMode="External"/><Relationship Id="rId1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2056</Words>
  <Characters>7156</Characters>
  <Application>Microsoft Office Word</Application>
  <DocSecurity>0</DocSecurity>
  <Lines>1431</Lines>
  <Paragraphs>1535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belep</dc:creator>
  <cp:keywords/>
  <dc:description/>
  <cp:lastModifiedBy>Lttd</cp:lastModifiedBy>
  <cp:revision>3</cp:revision>
  <dcterms:created xsi:type="dcterms:W3CDTF">2019-05-18T10:28:00Z</dcterms:created>
  <dcterms:modified xsi:type="dcterms:W3CDTF">2019-05-18T10:35:00Z</dcterms:modified>
</cp:coreProperties>
</file>