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09" w:rsidRPr="00A20AB3" w:rsidRDefault="00A20AB3" w:rsidP="00A20AB3">
      <w:pPr>
        <w:pStyle w:val="Listaszerbekezds"/>
        <w:numPr>
          <w:ilvl w:val="0"/>
          <w:numId w:val="2"/>
        </w:num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task: </w:t>
      </w:r>
      <w:r w:rsidR="006A2309" w:rsidRPr="00A20AB3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BASIC SENTENCE: </w:t>
      </w:r>
    </w:p>
    <w:p w:rsidR="006A2309" w:rsidRDefault="006A2309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EN: </w:t>
      </w:r>
    </w:p>
    <w:p w:rsidR="00126B3B" w:rsidRDefault="00291772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service management: In the </w:t>
      </w:r>
      <w:r w:rsidRPr="006A2309">
        <w:rPr>
          <w:rFonts w:ascii="Helvetica" w:hAnsi="Helvetica" w:cs="Helvetica"/>
          <w:color w:val="2E2E2E"/>
          <w:sz w:val="21"/>
          <w:szCs w:val="21"/>
          <w:highlight w:val="yellow"/>
          <w:shd w:val="clear" w:color="auto" w:fill="FFFFFF"/>
          <w:lang w:val="en-GB"/>
          <w:rPrChange w:id="0" w:author="Lttd" w:date="2019-02-20T17:02:00Z">
            <w:rPr>
              <w:rFonts w:ascii="Helvetica" w:hAnsi="Helvetica" w:cs="Helvetica"/>
              <w:color w:val="2E2E2E"/>
              <w:sz w:val="21"/>
              <w:szCs w:val="21"/>
              <w:shd w:val="clear" w:color="auto" w:fill="FFFFFF"/>
            </w:rPr>
          </w:rPrChange>
        </w:rPr>
        <w:t>manufacturing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context, it is </w:t>
      </w:r>
      <w:r w:rsidRPr="006A2309">
        <w:rPr>
          <w:rFonts w:ascii="Helvetica" w:hAnsi="Helvetica" w:cs="Helvetica"/>
          <w:color w:val="2E2E2E"/>
          <w:sz w:val="21"/>
          <w:szCs w:val="21"/>
          <w:highlight w:val="red"/>
          <w:shd w:val="clear" w:color="auto" w:fill="FFFFFF"/>
          <w:lang w:val="en-GB"/>
          <w:rPrChange w:id="1" w:author="Lttd" w:date="2019-02-20T17:02:00Z">
            <w:rPr>
              <w:rFonts w:ascii="Helvetica" w:hAnsi="Helvetica" w:cs="Helvetica"/>
              <w:color w:val="2E2E2E"/>
              <w:sz w:val="21"/>
              <w:szCs w:val="21"/>
              <w:shd w:val="clear" w:color="auto" w:fill="FFFFFF"/>
            </w:rPr>
          </w:rPrChange>
        </w:rPr>
        <w:t>integrated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into supply chain management as </w:t>
      </w:r>
      <w:r w:rsidRPr="006A2309">
        <w:rPr>
          <w:rFonts w:ascii="Helvetica" w:hAnsi="Helvetica" w:cs="Helvetica"/>
          <w:color w:val="2E2E2E"/>
          <w:sz w:val="21"/>
          <w:szCs w:val="21"/>
          <w:highlight w:val="magenta"/>
          <w:shd w:val="clear" w:color="auto" w:fill="FFFFFF"/>
          <w:lang w:val="en-GB"/>
          <w:rPrChange w:id="2" w:author="Lttd" w:date="2019-02-20T17:04:00Z">
            <w:rPr>
              <w:rFonts w:ascii="Helvetica" w:hAnsi="Helvetica" w:cs="Helvetica"/>
              <w:color w:val="2E2E2E"/>
              <w:sz w:val="21"/>
              <w:szCs w:val="21"/>
              <w:shd w:val="clear" w:color="auto" w:fill="FFFFFF"/>
            </w:rPr>
          </w:rPrChange>
        </w:rPr>
        <w:t>the intersection between the actual sales and the customer point of view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.</w:t>
      </w:r>
    </w:p>
    <w:p w:rsidR="006A2309" w:rsidRPr="006A2309" w:rsidRDefault="006A2309">
      <w:pPr>
        <w:rPr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URDU:</w:t>
      </w:r>
    </w:p>
    <w:p w:rsidR="00291772" w:rsidRDefault="00291772">
      <w:pPr>
        <w:rPr>
          <w:lang w:val="en-GB"/>
        </w:rPr>
      </w:pPr>
      <w:proofErr w:type="spellStart"/>
      <w:r w:rsidRPr="006A2309">
        <w:rPr>
          <w:lang w:val="en-GB"/>
        </w:rPr>
        <w:t>سروس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مینجمنٹ</w:t>
      </w:r>
      <w:proofErr w:type="spellEnd"/>
      <w:r w:rsidRPr="006A2309">
        <w:rPr>
          <w:lang w:val="en-GB"/>
        </w:rPr>
        <w:t xml:space="preserve">: </w:t>
      </w:r>
      <w:proofErr w:type="spellStart"/>
      <w:r w:rsidRPr="006A2309">
        <w:rPr>
          <w:lang w:val="en-GB"/>
        </w:rPr>
        <w:t>مینوفیکچرنگ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سیاق</w:t>
      </w:r>
      <w:proofErr w:type="spellEnd"/>
      <w:r w:rsidRPr="006A2309">
        <w:rPr>
          <w:lang w:val="en-GB"/>
        </w:rPr>
        <w:t xml:space="preserve"> و </w:t>
      </w:r>
      <w:proofErr w:type="spellStart"/>
      <w:r w:rsidRPr="006A2309">
        <w:rPr>
          <w:lang w:val="en-GB"/>
        </w:rPr>
        <w:t>سباق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میں</w:t>
      </w:r>
      <w:proofErr w:type="spellEnd"/>
      <w:r w:rsidRPr="006A2309">
        <w:rPr>
          <w:lang w:val="en-GB"/>
        </w:rPr>
        <w:t xml:space="preserve">، </w:t>
      </w:r>
      <w:proofErr w:type="spellStart"/>
      <w:r w:rsidRPr="006A2309">
        <w:rPr>
          <w:lang w:val="en-GB"/>
        </w:rPr>
        <w:t>یہ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اصل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فروخت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اور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کسٹمر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نقطہ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نظر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کے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نقطہ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نظر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کے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درمیان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چوک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کے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طور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پر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سپلائی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چین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مینجمنٹ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میں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ضم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lang w:val="en-GB"/>
        </w:rPr>
        <w:t>ہے</w:t>
      </w:r>
      <w:proofErr w:type="spellEnd"/>
      <w:r w:rsidRPr="006A2309">
        <w:rPr>
          <w:lang w:val="en-GB"/>
        </w:rPr>
        <w:t>.</w:t>
      </w:r>
    </w:p>
    <w:p w:rsidR="006A2309" w:rsidRPr="006A2309" w:rsidRDefault="006A2309">
      <w:pPr>
        <w:rPr>
          <w:lang w:val="en-GB"/>
        </w:rPr>
      </w:pPr>
      <w:r>
        <w:rPr>
          <w:lang w:val="en-GB"/>
        </w:rPr>
        <w:t>BACK TO EN:</w:t>
      </w:r>
    </w:p>
    <w:p w:rsidR="00291772" w:rsidRDefault="00291772">
      <w:pPr>
        <w:pBdr>
          <w:bottom w:val="dotted" w:sz="24" w:space="1" w:color="auto"/>
        </w:pBdr>
        <w:rPr>
          <w:lang w:val="en-GB"/>
        </w:rPr>
      </w:pPr>
      <w:r w:rsidRPr="006A2309">
        <w:rPr>
          <w:lang w:val="en-GB"/>
        </w:rPr>
        <w:t xml:space="preserve">Service Management: In manufacturing context, it integrates into supply chain management as the </w:t>
      </w:r>
      <w:r w:rsidRPr="00A56FA9">
        <w:rPr>
          <w:highlight w:val="darkCyan"/>
          <w:lang w:val="en-GB"/>
        </w:rPr>
        <w:t>square</w:t>
      </w:r>
      <w:r w:rsidRPr="006A2309">
        <w:rPr>
          <w:lang w:val="en-GB"/>
        </w:rPr>
        <w:t xml:space="preserve"> between the original sales and customer perspectives.</w:t>
      </w:r>
    </w:p>
    <w:p w:rsidR="00A56FA9" w:rsidRPr="00A56FA9" w:rsidRDefault="00A56FA9" w:rsidP="008D42A9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A56FA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EN:</w:t>
      </w:r>
    </w:p>
    <w:p w:rsidR="008D42A9" w:rsidRDefault="008D42A9" w:rsidP="008D42A9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6A2309">
        <w:rPr>
          <w:rFonts w:ascii="Helvetica" w:hAnsi="Helvetica" w:cs="Helvetica"/>
          <w:color w:val="2E2E2E"/>
          <w:sz w:val="21"/>
          <w:szCs w:val="21"/>
          <w:highlight w:val="yellow"/>
          <w:shd w:val="clear" w:color="auto" w:fill="FFFFFF"/>
          <w:lang w:val="en-GB"/>
        </w:rPr>
        <w:t>service management: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In the manufacturing </w:t>
      </w:r>
      <w:r w:rsidRPr="006A2309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GB"/>
        </w:rPr>
        <w:t>context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, it is integrated into </w:t>
      </w:r>
      <w:r w:rsidRPr="006A2309">
        <w:rPr>
          <w:rFonts w:ascii="Helvetica" w:hAnsi="Helvetica" w:cs="Helvetica"/>
          <w:color w:val="FFC000"/>
          <w:sz w:val="21"/>
          <w:szCs w:val="21"/>
          <w:shd w:val="clear" w:color="auto" w:fill="FFFFFF"/>
          <w:lang w:val="en-GB"/>
        </w:rPr>
        <w:t xml:space="preserve">supply chain management 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as the intersection </w:t>
      </w:r>
      <w:r w:rsidRPr="006A2309">
        <w:rPr>
          <w:rFonts w:ascii="Helvetica" w:hAnsi="Helvetica" w:cs="Helvetica"/>
          <w:color w:val="2E2E2E"/>
          <w:sz w:val="21"/>
          <w:szCs w:val="21"/>
          <w:highlight w:val="cyan"/>
          <w:shd w:val="clear" w:color="auto" w:fill="FFFFFF"/>
          <w:lang w:val="en-GB"/>
        </w:rPr>
        <w:t>between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the actual sales and the customer </w:t>
      </w:r>
      <w:r w:rsidRPr="006A2309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GB"/>
        </w:rPr>
        <w:t>point of view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.</w:t>
      </w:r>
    </w:p>
    <w:p w:rsidR="00A56FA9" w:rsidRPr="006A2309" w:rsidRDefault="00A56FA9" w:rsidP="008D42A9">
      <w:pPr>
        <w:rPr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CHINESE (simple):</w:t>
      </w:r>
    </w:p>
    <w:p w:rsidR="008D42A9" w:rsidRPr="006A2309" w:rsidRDefault="008D42A9">
      <w:pPr>
        <w:rPr>
          <w:rFonts w:ascii="Microsoft JhengHei" w:eastAsia="Microsoft JhengHei" w:hAnsi="Microsoft JhengHei" w:cs="Microsoft JhengHei"/>
          <w:lang w:val="en-GB"/>
        </w:rPr>
      </w:pPr>
      <w:proofErr w:type="spellStart"/>
      <w:r w:rsidRPr="006A2309">
        <w:rPr>
          <w:rFonts w:ascii="MS Gothic" w:eastAsia="MS Gothic" w:hAnsi="MS Gothic" w:cs="MS Gothic"/>
          <w:lang w:val="en-GB"/>
        </w:rPr>
        <w:t>服</w:t>
      </w:r>
      <w:r w:rsidRPr="006A2309">
        <w:rPr>
          <w:rFonts w:ascii="Microsoft JhengHei" w:eastAsia="Microsoft JhengHei" w:hAnsi="Microsoft JhengHei" w:cs="Microsoft JhengHei"/>
          <w:lang w:val="en-GB"/>
        </w:rPr>
        <w:t>务管理：在制造环境中，它作为实际销售与客户观点的交叉点整合到链式链管理中</w:t>
      </w:r>
      <w:proofErr w:type="spellEnd"/>
      <w:r w:rsidRPr="006A2309">
        <w:rPr>
          <w:rFonts w:ascii="Microsoft JhengHei" w:eastAsia="Microsoft JhengHei" w:hAnsi="Microsoft JhengHei" w:cs="Microsoft JhengHei"/>
          <w:lang w:val="en-GB"/>
        </w:rPr>
        <w:t>。</w:t>
      </w:r>
    </w:p>
    <w:p w:rsidR="00A56FA9" w:rsidRPr="00A56FA9" w:rsidRDefault="00A56FA9">
      <w:pPr>
        <w:rPr>
          <w:lang w:val="en-GB"/>
        </w:rPr>
      </w:pPr>
      <w:r w:rsidRPr="00A56FA9">
        <w:rPr>
          <w:lang w:val="en-GB"/>
        </w:rPr>
        <w:t>BACK TO EN:</w:t>
      </w:r>
    </w:p>
    <w:p w:rsidR="008D42A9" w:rsidRDefault="008D42A9">
      <w:pPr>
        <w:rPr>
          <w:lang w:val="en-GB"/>
        </w:rPr>
      </w:pPr>
      <w:r w:rsidRPr="006A2309">
        <w:rPr>
          <w:highlight w:val="yellow"/>
          <w:lang w:val="en-GB"/>
        </w:rPr>
        <w:t>Service Management:</w:t>
      </w:r>
      <w:r w:rsidRPr="006A2309">
        <w:rPr>
          <w:lang w:val="en-GB"/>
        </w:rPr>
        <w:t xml:space="preserve"> In the manufacturing </w:t>
      </w:r>
      <w:r w:rsidRPr="006A2309">
        <w:rPr>
          <w:color w:val="FF0000"/>
          <w:lang w:val="en-GB"/>
        </w:rPr>
        <w:t>environment</w:t>
      </w:r>
      <w:r w:rsidRPr="006A2309">
        <w:rPr>
          <w:lang w:val="en-GB"/>
        </w:rPr>
        <w:t xml:space="preserve">, it is integrated into </w:t>
      </w:r>
      <w:r w:rsidRPr="006A2309">
        <w:rPr>
          <w:color w:val="FFC000"/>
          <w:lang w:val="en-GB"/>
        </w:rPr>
        <w:t>???</w:t>
      </w:r>
      <w:r w:rsidRPr="006A2309">
        <w:rPr>
          <w:lang w:val="en-GB"/>
        </w:rPr>
        <w:t xml:space="preserve"> </w:t>
      </w:r>
      <w:r w:rsidRPr="006A2309">
        <w:rPr>
          <w:lang w:val="en-GB"/>
        </w:rPr>
        <w:t xml:space="preserve">chain management as the intersection </w:t>
      </w:r>
      <w:r w:rsidRPr="006A2309">
        <w:rPr>
          <w:highlight w:val="cyan"/>
          <w:lang w:val="en-GB"/>
        </w:rPr>
        <w:t>of</w:t>
      </w:r>
      <w:r w:rsidRPr="006A2309">
        <w:rPr>
          <w:lang w:val="en-GB"/>
        </w:rPr>
        <w:t xml:space="preserve"> actual sales and customer </w:t>
      </w:r>
      <w:r w:rsidRPr="006A2309">
        <w:rPr>
          <w:color w:val="FF0000"/>
          <w:lang w:val="en-GB"/>
        </w:rPr>
        <w:t>perspectives</w:t>
      </w:r>
      <w:r w:rsidRPr="006A2309">
        <w:rPr>
          <w:lang w:val="en-GB"/>
        </w:rPr>
        <w:t>.</w:t>
      </w:r>
    </w:p>
    <w:p w:rsidR="00C74050" w:rsidRPr="006A2309" w:rsidRDefault="00C74050">
      <w:pPr>
        <w:rPr>
          <w:lang w:val="en-GB"/>
        </w:rPr>
      </w:pPr>
      <w:r>
        <w:rPr>
          <w:lang w:val="en-GB"/>
        </w:rPr>
        <w:t>FURTER TO</w:t>
      </w:r>
      <w:r w:rsidR="008A6AE2">
        <w:rPr>
          <w:lang w:val="en-GB"/>
        </w:rPr>
        <w:t xml:space="preserve"> “</w:t>
      </w:r>
      <w:proofErr w:type="spellStart"/>
      <w:r w:rsidR="008A6AE2">
        <w:rPr>
          <w:lang w:val="en-GB"/>
        </w:rPr>
        <w:t>pandzsabi</w:t>
      </w:r>
      <w:proofErr w:type="spellEnd"/>
      <w:r w:rsidR="008A6AE2">
        <w:rPr>
          <w:lang w:val="en-GB"/>
        </w:rPr>
        <w:t>”</w:t>
      </w:r>
    </w:p>
    <w:p w:rsidR="008D42A9" w:rsidRDefault="008D42A9">
      <w:pPr>
        <w:rPr>
          <w:rFonts w:ascii="Nirmala UI" w:hAnsi="Nirmala UI" w:cs="Nirmala UI"/>
          <w:lang w:val="en-GB"/>
        </w:rPr>
      </w:pPr>
      <w:proofErr w:type="spellStart"/>
      <w:r w:rsidRPr="006A2309">
        <w:rPr>
          <w:rFonts w:ascii="Nirmala UI" w:hAnsi="Nirmala UI" w:cs="Nirmala UI"/>
          <w:lang w:val="en-GB"/>
        </w:rPr>
        <w:t>ਸੇਵਾ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ਪ੍ਰਬੰਧਨ</w:t>
      </w:r>
      <w:proofErr w:type="spellEnd"/>
      <w:r w:rsidRPr="006A2309">
        <w:rPr>
          <w:lang w:val="en-GB"/>
        </w:rPr>
        <w:t xml:space="preserve">: </w:t>
      </w:r>
      <w:proofErr w:type="spellStart"/>
      <w:r w:rsidRPr="006A2309">
        <w:rPr>
          <w:rFonts w:ascii="Nirmala UI" w:hAnsi="Nirmala UI" w:cs="Nirmala UI"/>
          <w:lang w:val="en-GB"/>
        </w:rPr>
        <w:t>ਨਿਰਮਾਣ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ਵਾਤਾਵਰਨ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ਵਿਚ</w:t>
      </w:r>
      <w:proofErr w:type="spellEnd"/>
      <w:r w:rsidRPr="006A2309">
        <w:rPr>
          <w:lang w:val="en-GB"/>
        </w:rPr>
        <w:t xml:space="preserve">, </w:t>
      </w:r>
      <w:proofErr w:type="spellStart"/>
      <w:r w:rsidRPr="006A2309">
        <w:rPr>
          <w:rFonts w:ascii="Nirmala UI" w:hAnsi="Nirmala UI" w:cs="Nirmala UI"/>
          <w:lang w:val="en-GB"/>
        </w:rPr>
        <w:t>ਇਸ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ਨੂੰ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ਸਾਮਾਨ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ਪ੍ਰਬੰਧਨ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ਨਾਲ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ਜੋੜਿਆ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ਗਿਆ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ਹੈ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ਕਿਉਂਕਿ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ਅਸਲ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ਵਿਕਰੀ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ਅਤੇ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ਗਾਹਕ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ਦੇ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ਦ੍ਰਿਸ਼ਟੀਕੋਣਾਂ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ਦੇ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ਕੱਟਣੇ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ਹਨ</w:t>
      </w:r>
      <w:proofErr w:type="spellEnd"/>
    </w:p>
    <w:p w:rsidR="008A6AE2" w:rsidRPr="006A2309" w:rsidRDefault="008A6AE2">
      <w:pPr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lang w:val="en-GB"/>
        </w:rPr>
        <w:t>BACK AGAIN TO EN:</w:t>
      </w:r>
    </w:p>
    <w:p w:rsidR="00DA0A44" w:rsidRDefault="00DA0A44">
      <w:pPr>
        <w:rPr>
          <w:lang w:val="en-GB"/>
        </w:rPr>
      </w:pPr>
      <w:r w:rsidRPr="006A2309">
        <w:rPr>
          <w:lang w:val="en-GB"/>
        </w:rPr>
        <w:t xml:space="preserve">Service management: In the manufacturing environment, it is integrated </w:t>
      </w:r>
      <w:r w:rsidRPr="006A2309">
        <w:rPr>
          <w:highlight w:val="red"/>
          <w:lang w:val="en-GB"/>
        </w:rPr>
        <w:t>with equipment</w:t>
      </w:r>
      <w:r w:rsidRPr="006A2309">
        <w:rPr>
          <w:lang w:val="en-GB"/>
        </w:rPr>
        <w:t xml:space="preserve"> management as the actual sales and customer</w:t>
      </w:r>
      <w:r w:rsidR="008A6AE2">
        <w:rPr>
          <w:lang w:val="en-GB"/>
        </w:rPr>
        <w:t>’</w:t>
      </w:r>
      <w:r w:rsidRPr="006A2309">
        <w:rPr>
          <w:lang w:val="en-GB"/>
        </w:rPr>
        <w:t xml:space="preserve">s perspectives </w:t>
      </w:r>
      <w:r w:rsidRPr="006A2309">
        <w:rPr>
          <w:highlight w:val="red"/>
          <w:lang w:val="en-GB"/>
        </w:rPr>
        <w:t>are to be cut</w:t>
      </w:r>
      <w:r w:rsidRPr="006A2309">
        <w:rPr>
          <w:lang w:val="en-GB"/>
        </w:rPr>
        <w:t>.</w:t>
      </w:r>
    </w:p>
    <w:p w:rsidR="00A20AB3" w:rsidRPr="006A2309" w:rsidRDefault="00A20AB3">
      <w:pPr>
        <w:rPr>
          <w:lang w:val="en-GB"/>
        </w:rPr>
      </w:pPr>
      <w:r>
        <w:rPr>
          <w:lang w:val="en-GB"/>
        </w:rPr>
        <w:t>FURTHER TO “</w:t>
      </w:r>
      <w:proofErr w:type="spellStart"/>
      <w:r>
        <w:rPr>
          <w:lang w:val="en-GB"/>
        </w:rPr>
        <w:t>gudzsarati</w:t>
      </w:r>
      <w:proofErr w:type="spellEnd"/>
      <w:r>
        <w:rPr>
          <w:lang w:val="en-GB"/>
        </w:rPr>
        <w:t>”:</w:t>
      </w:r>
    </w:p>
    <w:p w:rsidR="00DA0A44" w:rsidRPr="006A2309" w:rsidRDefault="00DA0A44">
      <w:pPr>
        <w:rPr>
          <w:lang w:val="en-GB"/>
        </w:rPr>
      </w:pPr>
      <w:proofErr w:type="spellStart"/>
      <w:r w:rsidRPr="006A2309">
        <w:rPr>
          <w:rFonts w:ascii="Nirmala UI" w:hAnsi="Nirmala UI" w:cs="Nirmala UI"/>
          <w:lang w:val="en-GB"/>
        </w:rPr>
        <w:t>સર્વિસ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મેનેજમેન્ટ</w:t>
      </w:r>
      <w:proofErr w:type="spellEnd"/>
      <w:r w:rsidRPr="006A2309">
        <w:rPr>
          <w:lang w:val="en-GB"/>
        </w:rPr>
        <w:t xml:space="preserve">: </w:t>
      </w:r>
      <w:proofErr w:type="spellStart"/>
      <w:r w:rsidRPr="006A2309">
        <w:rPr>
          <w:rFonts w:ascii="Nirmala UI" w:hAnsi="Nirmala UI" w:cs="Nirmala UI"/>
          <w:lang w:val="en-GB"/>
        </w:rPr>
        <w:t>મેન્યુફેક્ચરીંગ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એન્વાયર્નમેન્ટમાં</w:t>
      </w:r>
      <w:proofErr w:type="spellEnd"/>
      <w:r w:rsidRPr="006A2309">
        <w:rPr>
          <w:lang w:val="en-GB"/>
        </w:rPr>
        <w:t xml:space="preserve">, </w:t>
      </w:r>
      <w:proofErr w:type="spellStart"/>
      <w:r w:rsidRPr="006A2309">
        <w:rPr>
          <w:rFonts w:ascii="Nirmala UI" w:hAnsi="Nirmala UI" w:cs="Nirmala UI"/>
          <w:lang w:val="en-GB"/>
        </w:rPr>
        <w:t>તે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વાસ્તવિક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વેચાણ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તરીકે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સાધન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સંચાલન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સાથે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સંકલિત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છે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અને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ગ્રાહકના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દ્રષ્ટિકોણને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કાપી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નાખવામાં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આવે</w:t>
      </w:r>
      <w:proofErr w:type="spellEnd"/>
      <w:r w:rsidRPr="006A2309">
        <w:rPr>
          <w:lang w:val="en-GB"/>
        </w:rPr>
        <w:t xml:space="preserve"> </w:t>
      </w:r>
      <w:proofErr w:type="spellStart"/>
      <w:r w:rsidRPr="006A2309">
        <w:rPr>
          <w:rFonts w:ascii="Nirmala UI" w:hAnsi="Nirmala UI" w:cs="Nirmala UI"/>
          <w:lang w:val="en-GB"/>
        </w:rPr>
        <w:t>છે</w:t>
      </w:r>
      <w:proofErr w:type="spellEnd"/>
      <w:r w:rsidRPr="006A2309">
        <w:rPr>
          <w:lang w:val="en-GB"/>
        </w:rPr>
        <w:t>.</w:t>
      </w:r>
    </w:p>
    <w:p w:rsidR="00222B8D" w:rsidRDefault="00222B8D">
      <w:pPr>
        <w:rPr>
          <w:lang w:val="en-GB"/>
        </w:rPr>
      </w:pPr>
      <w:r w:rsidRPr="006A2309">
        <w:rPr>
          <w:lang w:val="en-GB"/>
        </w:rPr>
        <w:t xml:space="preserve">Service management: In the manufacturing environment, it is integrated with </w:t>
      </w:r>
      <w:r w:rsidRPr="00A20AB3">
        <w:rPr>
          <w:highlight w:val="red"/>
          <w:lang w:val="en-GB"/>
        </w:rPr>
        <w:t>equipment</w:t>
      </w:r>
      <w:r w:rsidRPr="006A2309">
        <w:rPr>
          <w:lang w:val="en-GB"/>
        </w:rPr>
        <w:t xml:space="preserve"> management as a real sale and the customer</w:t>
      </w:r>
      <w:r w:rsidR="008A6AE2">
        <w:rPr>
          <w:lang w:val="en-GB"/>
        </w:rPr>
        <w:t>’</w:t>
      </w:r>
      <w:r w:rsidRPr="006A2309">
        <w:rPr>
          <w:lang w:val="en-GB"/>
        </w:rPr>
        <w:t xml:space="preserve">s perspective </w:t>
      </w:r>
      <w:r w:rsidRPr="00A20AB3">
        <w:rPr>
          <w:highlight w:val="red"/>
          <w:lang w:val="en-GB"/>
        </w:rPr>
        <w:t>is cut off.</w:t>
      </w:r>
    </w:p>
    <w:p w:rsidR="004321DD" w:rsidRPr="006A2309" w:rsidRDefault="004321DD">
      <w:pPr>
        <w:pBdr>
          <w:top w:val="dotted" w:sz="24" w:space="1" w:color="auto"/>
          <w:bottom w:val="dotted" w:sz="24" w:space="1" w:color="auto"/>
        </w:pBdr>
        <w:rPr>
          <w:lang w:val="en-GB"/>
        </w:rPr>
      </w:pPr>
    </w:p>
    <w:p w:rsidR="00A20AB3" w:rsidRDefault="00A20AB3" w:rsidP="004321DD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</w:p>
    <w:p w:rsidR="00A20AB3" w:rsidRDefault="00A20AB3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br w:type="page"/>
      </w:r>
    </w:p>
    <w:p w:rsidR="00A20AB3" w:rsidRDefault="00A20AB3" w:rsidP="00A20AB3">
      <w:pPr>
        <w:pStyle w:val="Listaszerbekezds"/>
        <w:numPr>
          <w:ilvl w:val="0"/>
          <w:numId w:val="2"/>
        </w:num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lastRenderedPageBreak/>
        <w:t>task: modification of the first sentence:</w:t>
      </w:r>
    </w:p>
    <w:p w:rsidR="00A20AB3" w:rsidRPr="00A20AB3" w:rsidRDefault="00A20AB3" w:rsidP="00A20AB3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BASIC - EN:</w:t>
      </w:r>
    </w:p>
    <w:p w:rsidR="004321DD" w:rsidRDefault="004321DD" w:rsidP="004321DD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service management: In the manufacturing context, it is integrated into </w:t>
      </w:r>
      <w:r w:rsidR="00215BAA"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SCM </w:t>
      </w:r>
      <w:del w:id="3" w:author="Lttd" w:date="2019-02-20T16:54:00Z">
        <w:r w:rsidRPr="006A2309" w:rsidDel="00215BAA">
          <w:rPr>
            <w:rFonts w:ascii="Helvetica" w:hAnsi="Helvetica" w:cs="Helvetica"/>
            <w:color w:val="2E2E2E"/>
            <w:sz w:val="21"/>
            <w:szCs w:val="21"/>
            <w:highlight w:val="darkBlue"/>
            <w:shd w:val="clear" w:color="auto" w:fill="FFFFFF"/>
            <w:lang w:val="en-GB"/>
          </w:rPr>
          <w:delText>supply chain management</w:delText>
        </w:r>
        <w:r w:rsidRPr="006A2309" w:rsidDel="00215BAA">
          <w:rPr>
            <w:rFonts w:ascii="Helvetica" w:hAnsi="Helvetica" w:cs="Helvetica"/>
            <w:color w:val="2E2E2E"/>
            <w:sz w:val="21"/>
            <w:szCs w:val="21"/>
            <w:shd w:val="clear" w:color="auto" w:fill="FFFFFF"/>
            <w:lang w:val="en-GB"/>
          </w:rPr>
          <w:delText xml:space="preserve"> </w:delText>
        </w:r>
      </w:del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as the </w:t>
      </w:r>
      <w:ins w:id="4" w:author="Lttd" w:date="2019-02-20T16:56:00Z">
        <w:r w:rsidR="00215BAA" w:rsidRPr="006A2309">
          <w:rPr>
            <w:rFonts w:ascii="Helvetica" w:hAnsi="Helvetica" w:cs="Helvetica"/>
            <w:color w:val="2E2E2E"/>
            <w:sz w:val="21"/>
            <w:szCs w:val="21"/>
            <w:shd w:val="clear" w:color="auto" w:fill="FFFFFF"/>
            <w:lang w:val="en-GB"/>
          </w:rPr>
          <w:t xml:space="preserve">connection </w:t>
        </w:r>
      </w:ins>
      <w:r w:rsidRPr="006A2309">
        <w:rPr>
          <w:rFonts w:ascii="Helvetica" w:hAnsi="Helvetica" w:cs="Helvetica"/>
          <w:color w:val="2E2E2E"/>
          <w:sz w:val="21"/>
          <w:szCs w:val="21"/>
          <w:highlight w:val="darkYellow"/>
          <w:shd w:val="clear" w:color="auto" w:fill="FFFFFF"/>
          <w:lang w:val="en-GB"/>
          <w:rPrChange w:id="5" w:author="Lttd" w:date="2019-02-20T16:55:00Z">
            <w:rPr>
              <w:rFonts w:ascii="Helvetica" w:hAnsi="Helvetica" w:cs="Helvetica"/>
              <w:color w:val="2E2E2E"/>
              <w:sz w:val="21"/>
              <w:szCs w:val="21"/>
              <w:shd w:val="clear" w:color="auto" w:fill="FFFFFF"/>
            </w:rPr>
          </w:rPrChange>
        </w:rPr>
        <w:t>intersection</w:t>
      </w:r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between the actual sales and the customer </w:t>
      </w:r>
      <w:r w:rsidR="00215BAA"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perspective</w:t>
      </w:r>
      <w:del w:id="6" w:author="Lttd" w:date="2019-02-20T16:54:00Z">
        <w:r w:rsidR="00215BAA" w:rsidRPr="006A2309" w:rsidDel="00215BAA">
          <w:rPr>
            <w:rFonts w:ascii="Helvetica" w:hAnsi="Helvetica" w:cs="Helvetica"/>
            <w:color w:val="2E2E2E"/>
            <w:sz w:val="21"/>
            <w:szCs w:val="21"/>
            <w:shd w:val="clear" w:color="auto" w:fill="FFFFFF"/>
            <w:lang w:val="en-GB"/>
          </w:rPr>
          <w:delText xml:space="preserve"> </w:delText>
        </w:r>
        <w:r w:rsidRPr="006A2309" w:rsidDel="00215BAA">
          <w:rPr>
            <w:rFonts w:ascii="Helvetica" w:hAnsi="Helvetica" w:cs="Helvetica"/>
            <w:color w:val="2E2E2E"/>
            <w:sz w:val="21"/>
            <w:szCs w:val="21"/>
            <w:highlight w:val="lightGray"/>
            <w:shd w:val="clear" w:color="auto" w:fill="FFFFFF"/>
            <w:lang w:val="en-GB"/>
          </w:rPr>
          <w:delText>point of view</w:delText>
        </w:r>
      </w:del>
      <w:r w:rsidRPr="006A2309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.</w:t>
      </w:r>
    </w:p>
    <w:p w:rsidR="00A20AB3" w:rsidRPr="006A2309" w:rsidRDefault="00A20AB3" w:rsidP="004321DD">
      <w:pPr>
        <w:rPr>
          <w:ins w:id="7" w:author="Lttd" w:date="2019-02-20T16:56:00Z"/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MODIFIED EN:</w:t>
      </w:r>
    </w:p>
    <w:p w:rsidR="00215BAA" w:rsidRDefault="00215BAA" w:rsidP="00215BAA">
      <w:pP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ins w:id="8" w:author="Lttd" w:date="2019-02-20T16:56:00Z">
        <w:r w:rsidRPr="006A2309">
          <w:rPr>
            <w:rFonts w:ascii="Helvetica" w:hAnsi="Helvetica" w:cs="Helvetica"/>
            <w:color w:val="2E2E2E"/>
            <w:sz w:val="21"/>
            <w:szCs w:val="21"/>
            <w:shd w:val="clear" w:color="auto" w:fill="FFFFFF"/>
            <w:lang w:val="en-GB"/>
          </w:rPr>
          <w:t>service management: In the manufacturing context, it is integrated into SCM as the connection between the actual sales and the customer perspective.</w:t>
        </w:r>
      </w:ins>
    </w:p>
    <w:p w:rsidR="00A209A8" w:rsidRPr="006A2309" w:rsidRDefault="00A209A8" w:rsidP="00215BAA">
      <w:pPr>
        <w:rPr>
          <w:ins w:id="9" w:author="Lttd" w:date="2019-02-20T16:56:00Z"/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to “</w:t>
      </w:r>
      <w:proofErr w:type="spellStart"/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gudzsarati</w:t>
      </w:r>
      <w:proofErr w:type="spellEnd"/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”:</w:t>
      </w:r>
    </w:p>
    <w:p w:rsidR="00215BAA" w:rsidRDefault="00215BAA" w:rsidP="004321DD">
      <w:pPr>
        <w:rPr>
          <w:lang w:val="en-GB"/>
        </w:rPr>
      </w:pPr>
      <w:proofErr w:type="spellStart"/>
      <w:ins w:id="10" w:author="Lttd" w:date="2019-02-20T16:57:00Z">
        <w:r w:rsidRPr="006A2309">
          <w:rPr>
            <w:rFonts w:ascii="Nirmala UI" w:hAnsi="Nirmala UI" w:cs="Nirmala UI"/>
            <w:lang w:val="en-GB"/>
          </w:rPr>
          <w:t>સર્વિસ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મેનેજમેન્ટ</w:t>
        </w:r>
        <w:proofErr w:type="spellEnd"/>
        <w:r w:rsidRPr="006A2309">
          <w:rPr>
            <w:lang w:val="en-GB"/>
          </w:rPr>
          <w:t xml:space="preserve">: </w:t>
        </w:r>
        <w:proofErr w:type="spellStart"/>
        <w:r w:rsidRPr="006A2309">
          <w:rPr>
            <w:rFonts w:ascii="Nirmala UI" w:hAnsi="Nirmala UI" w:cs="Nirmala UI"/>
            <w:lang w:val="en-GB"/>
          </w:rPr>
          <w:t>મેન્યુફેકચરિંગ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સંદર્ભમાં</w:t>
        </w:r>
        <w:proofErr w:type="spellEnd"/>
        <w:r w:rsidRPr="006A2309">
          <w:rPr>
            <w:lang w:val="en-GB"/>
          </w:rPr>
          <w:t xml:space="preserve">, </w:t>
        </w:r>
        <w:proofErr w:type="spellStart"/>
        <w:r w:rsidRPr="006A2309">
          <w:rPr>
            <w:rFonts w:ascii="Nirmala UI" w:hAnsi="Nirmala UI" w:cs="Nirmala UI"/>
            <w:lang w:val="en-GB"/>
          </w:rPr>
          <w:t>તે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એસસીએમમાં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વાસ્તવિક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વેચાણ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અને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ગ્રાહક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પરિપ્રેક્ષ્ય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વચ્ચે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જોડાણ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તરીકે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સંકલિત</w:t>
        </w:r>
        <w:proofErr w:type="spellEnd"/>
        <w:r w:rsidRPr="006A2309">
          <w:rPr>
            <w:lang w:val="en-GB"/>
          </w:rPr>
          <w:t xml:space="preserve"> </w:t>
        </w:r>
        <w:proofErr w:type="spellStart"/>
        <w:r w:rsidRPr="006A2309">
          <w:rPr>
            <w:rFonts w:ascii="Nirmala UI" w:hAnsi="Nirmala UI" w:cs="Nirmala UI"/>
            <w:lang w:val="en-GB"/>
          </w:rPr>
          <w:t>છે</w:t>
        </w:r>
        <w:proofErr w:type="spellEnd"/>
        <w:r w:rsidRPr="006A2309">
          <w:rPr>
            <w:lang w:val="en-GB"/>
          </w:rPr>
          <w:t>.</w:t>
        </w:r>
      </w:ins>
    </w:p>
    <w:p w:rsidR="00F85A77" w:rsidRPr="006A2309" w:rsidRDefault="00F85A77" w:rsidP="004321DD">
      <w:pPr>
        <w:rPr>
          <w:lang w:val="en-GB"/>
        </w:rPr>
      </w:pPr>
      <w:r>
        <w:rPr>
          <w:lang w:val="en-GB"/>
        </w:rPr>
        <w:t>BACK TO EN:</w:t>
      </w:r>
    </w:p>
    <w:p w:rsidR="004321DD" w:rsidRPr="006A2309" w:rsidRDefault="00E80689">
      <w:pPr>
        <w:rPr>
          <w:ins w:id="11" w:author="Lttd" w:date="2019-02-20T17:34:00Z"/>
          <w:lang w:val="en-GB"/>
        </w:rPr>
      </w:pPr>
      <w:ins w:id="12" w:author="Lttd" w:date="2019-02-20T16:58:00Z">
        <w:r w:rsidRPr="006A2309">
          <w:rPr>
            <w:lang w:val="en-GB"/>
          </w:rPr>
          <w:t xml:space="preserve">Service management: </w:t>
        </w:r>
        <w:r w:rsidRPr="00A209A8">
          <w:rPr>
            <w:highlight w:val="darkCyan"/>
            <w:lang w:val="en-GB"/>
          </w:rPr>
          <w:t>In terms</w:t>
        </w:r>
        <w:r w:rsidRPr="006A2309">
          <w:rPr>
            <w:lang w:val="en-GB"/>
          </w:rPr>
          <w:t xml:space="preserve"> of </w:t>
        </w:r>
        <w:r w:rsidRPr="006A2309">
          <w:rPr>
            <w:highlight w:val="yellow"/>
            <w:lang w:val="en-GB"/>
            <w:rPrChange w:id="13" w:author="Lttd" w:date="2019-02-20T17:05:00Z">
              <w:rPr/>
            </w:rPrChange>
          </w:rPr>
          <w:t>manufacturing</w:t>
        </w:r>
        <w:r w:rsidRPr="006A2309">
          <w:rPr>
            <w:lang w:val="en-GB"/>
          </w:rPr>
          <w:t xml:space="preserve">, it is </w:t>
        </w:r>
        <w:r w:rsidRPr="006A2309">
          <w:rPr>
            <w:highlight w:val="red"/>
            <w:lang w:val="en-GB"/>
            <w:rPrChange w:id="14" w:author="Lttd" w:date="2019-02-20T17:05:00Z">
              <w:rPr/>
            </w:rPrChange>
          </w:rPr>
          <w:t>integrated</w:t>
        </w:r>
        <w:r w:rsidRPr="006A2309">
          <w:rPr>
            <w:lang w:val="en-GB"/>
          </w:rPr>
          <w:t xml:space="preserve"> as a </w:t>
        </w:r>
        <w:r w:rsidRPr="006A2309">
          <w:rPr>
            <w:highlight w:val="magenta"/>
            <w:lang w:val="en-GB"/>
            <w:rPrChange w:id="15" w:author="Lttd" w:date="2019-02-20T17:06:00Z">
              <w:rPr/>
            </w:rPrChange>
          </w:rPr>
          <w:t>link between real sales and customer perspective in SCM</w:t>
        </w:r>
        <w:r w:rsidRPr="006A2309">
          <w:rPr>
            <w:lang w:val="en-GB"/>
          </w:rPr>
          <w:t>.</w:t>
        </w:r>
      </w:ins>
      <w:r w:rsidR="00A209A8">
        <w:rPr>
          <w:lang w:val="en-GB"/>
        </w:rPr>
        <w:t xml:space="preserve"> </w:t>
      </w:r>
    </w:p>
    <w:p w:rsidR="002156CD" w:rsidRPr="006A2309" w:rsidRDefault="002156CD">
      <w:pPr>
        <w:rPr>
          <w:ins w:id="16" w:author="Lttd" w:date="2019-02-20T17:34:00Z"/>
          <w:lang w:val="en-GB"/>
        </w:rPr>
      </w:pPr>
    </w:p>
    <w:p w:rsidR="002156CD" w:rsidRPr="006A2309" w:rsidRDefault="002156CD">
      <w:pPr>
        <w:rPr>
          <w:lang w:val="en-GB"/>
        </w:rPr>
      </w:pPr>
      <w:r w:rsidRPr="006A2309">
        <w:rPr>
          <w:lang w:val="en-GB"/>
        </w:rPr>
        <w:t>Interpretations:</w:t>
      </w:r>
    </w:p>
    <w:p w:rsidR="002156CD" w:rsidRPr="006A2309" w:rsidRDefault="006A2309" w:rsidP="006A2309">
      <w:pPr>
        <w:pStyle w:val="Listaszerbekezds"/>
        <w:numPr>
          <w:ilvl w:val="0"/>
          <w:numId w:val="1"/>
        </w:numPr>
        <w:rPr>
          <w:lang w:val="en-GB"/>
        </w:rPr>
      </w:pPr>
      <w:r w:rsidRPr="006A2309">
        <w:rPr>
          <w:lang w:val="en-GB"/>
        </w:rPr>
        <w:t>manufacturing: What kind of a</w:t>
      </w:r>
      <w:r>
        <w:rPr>
          <w:lang w:val="en-GB"/>
        </w:rPr>
        <w:t>l</w:t>
      </w:r>
      <w:r w:rsidRPr="006A2309">
        <w:rPr>
          <w:lang w:val="en-GB"/>
        </w:rPr>
        <w:t xml:space="preserve">ternative words can we have instead of the adjective „manufacturing”? like marketing? </w:t>
      </w:r>
    </w:p>
    <w:p w:rsidR="006A2309" w:rsidRPr="006A2309" w:rsidRDefault="006A2309" w:rsidP="006A2309">
      <w:pPr>
        <w:pStyle w:val="Listaszerbekezds"/>
        <w:numPr>
          <w:ilvl w:val="0"/>
          <w:numId w:val="1"/>
        </w:numPr>
        <w:rPr>
          <w:lang w:val="en-GB"/>
        </w:rPr>
      </w:pPr>
      <w:r w:rsidRPr="006A2309">
        <w:rPr>
          <w:lang w:val="en-GB"/>
        </w:rPr>
        <w:t>when is something integrated enough? (c.f. binary or fuzzy // thresholds)</w:t>
      </w:r>
    </w:p>
    <w:p w:rsidR="006A2309" w:rsidRPr="006A2309" w:rsidRDefault="006A2309" w:rsidP="006A2309">
      <w:pPr>
        <w:pStyle w:val="Listaszerbekezds"/>
        <w:numPr>
          <w:ilvl w:val="0"/>
          <w:numId w:val="1"/>
        </w:numPr>
        <w:rPr>
          <w:lang w:val="en-GB"/>
        </w:rPr>
      </w:pPr>
      <w:r w:rsidRPr="006A2309">
        <w:rPr>
          <w:lang w:val="en-GB"/>
        </w:rPr>
        <w:t>which kind of phenomena can be placed on the scale between sales and customer perspectives?</w:t>
      </w:r>
    </w:p>
    <w:p w:rsidR="006A2309" w:rsidRDefault="006A2309" w:rsidP="006A2309">
      <w:pPr>
        <w:pStyle w:val="Listaszerbekezds"/>
        <w:numPr>
          <w:ilvl w:val="0"/>
          <w:numId w:val="1"/>
        </w:numPr>
        <w:rPr>
          <w:lang w:val="en-GB"/>
        </w:rPr>
      </w:pPr>
      <w:r w:rsidRPr="006A2309">
        <w:rPr>
          <w:lang w:val="en-GB"/>
        </w:rPr>
        <w:t>chained translation</w:t>
      </w:r>
      <w:r>
        <w:rPr>
          <w:lang w:val="en-GB"/>
        </w:rPr>
        <w:t>s lead to less complex grammatical structures</w:t>
      </w:r>
    </w:p>
    <w:p w:rsidR="00A56FA9" w:rsidRDefault="00A56FA9" w:rsidP="006A2309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chained translation can not always reduce risk positions (like manufacturing-integrated-scale from sales to customers)</w:t>
      </w:r>
    </w:p>
    <w:p w:rsidR="006A2309" w:rsidRDefault="00A56FA9" w:rsidP="006A2309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square: translation risk in further chain-elements</w:t>
      </w:r>
    </w:p>
    <w:p w:rsidR="00A56FA9" w:rsidRDefault="00A56FA9" w:rsidP="006A2309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synonyms like:</w:t>
      </w:r>
    </w:p>
    <w:p w:rsidR="00A56FA9" w:rsidRDefault="00A56FA9" w:rsidP="00A56FA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environment vs. context </w:t>
      </w:r>
      <w:r w:rsidR="00A209A8">
        <w:rPr>
          <w:lang w:val="en-GB"/>
        </w:rPr>
        <w:t xml:space="preserve">vs. in terms </w:t>
      </w:r>
      <w:r>
        <w:rPr>
          <w:lang w:val="en-GB"/>
        </w:rPr>
        <w:t>(environment can become risk c.f. environmental &lt;&gt; contextual</w:t>
      </w:r>
      <w:r w:rsidR="00A209A8">
        <w:rPr>
          <w:lang w:val="en-GB"/>
        </w:rPr>
        <w:t>&lt;&gt;</w:t>
      </w:r>
      <w:proofErr w:type="spellStart"/>
      <w:r w:rsidR="00A209A8">
        <w:rPr>
          <w:lang w:val="en-GB"/>
        </w:rPr>
        <w:t>terms&amp;conditions</w:t>
      </w:r>
      <w:proofErr w:type="spellEnd"/>
      <w:r>
        <w:rPr>
          <w:lang w:val="en-GB"/>
        </w:rPr>
        <w:t>)</w:t>
      </w:r>
    </w:p>
    <w:p w:rsidR="00A56FA9" w:rsidRDefault="00402D41" w:rsidP="00A56FA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between vs. of</w:t>
      </w:r>
    </w:p>
    <w:p w:rsidR="00402D41" w:rsidRDefault="00402D41" w:rsidP="00A56FA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point of view vs. perspective (where perspective is most simple and only a one-word-version)</w:t>
      </w:r>
    </w:p>
    <w:p w:rsidR="00402D41" w:rsidRDefault="008A6AE2" w:rsidP="008A6AE2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further risk positions:</w:t>
      </w:r>
    </w:p>
    <w:p w:rsidR="008A6AE2" w:rsidRDefault="008A6AE2" w:rsidP="008A6AE2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intersection? (c.f. to be cut)</w:t>
      </w:r>
    </w:p>
    <w:p w:rsidR="008A6AE2" w:rsidRDefault="008A6AE2" w:rsidP="008A6AE2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equipment vs. SCM (where SCM could be used as abbreviation to avoid translation of words instead of phrases)</w:t>
      </w:r>
    </w:p>
    <w:p w:rsidR="008A6AE2" w:rsidRDefault="0077230C" w:rsidP="008A6AE2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reasons of modifications:</w:t>
      </w:r>
    </w:p>
    <w:p w:rsidR="0077230C" w:rsidRDefault="0077230C" w:rsidP="0077230C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making </w:t>
      </w:r>
      <w:proofErr w:type="gramStart"/>
      <w:r>
        <w:rPr>
          <w:lang w:val="en-GB"/>
        </w:rPr>
        <w:t>more simple</w:t>
      </w:r>
      <w:proofErr w:type="gramEnd"/>
      <w:r>
        <w:rPr>
          <w:lang w:val="en-GB"/>
        </w:rPr>
        <w:t>: point of view = perspective</w:t>
      </w:r>
    </w:p>
    <w:p w:rsidR="0077230C" w:rsidRDefault="0077230C" w:rsidP="0077230C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inter-section &lt;&gt; intersection vs. </w:t>
      </w:r>
      <w:r w:rsidR="00A76219">
        <w:rPr>
          <w:lang w:val="en-GB"/>
        </w:rPr>
        <w:t>connection</w:t>
      </w:r>
    </w:p>
    <w:p w:rsidR="0077230C" w:rsidRDefault="00A76219" w:rsidP="0077230C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SCM as abbreviation</w:t>
      </w:r>
    </w:p>
    <w:p w:rsidR="00A76219" w:rsidRPr="006A2309" w:rsidRDefault="00F85A77" w:rsidP="00A76219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  <w:bookmarkStart w:id="17" w:name="_GoBack"/>
      <w:bookmarkEnd w:id="17"/>
    </w:p>
    <w:p w:rsidR="006A2309" w:rsidRPr="006A2309" w:rsidRDefault="006A2309">
      <w:pPr>
        <w:rPr>
          <w:lang w:val="en-GB"/>
        </w:rPr>
      </w:pPr>
    </w:p>
    <w:sectPr w:rsidR="006A2309" w:rsidRPr="006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04127"/>
    <w:multiLevelType w:val="hybridMultilevel"/>
    <w:tmpl w:val="611AA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57AE"/>
    <w:multiLevelType w:val="hybridMultilevel"/>
    <w:tmpl w:val="6E1A3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72"/>
    <w:rsid w:val="00126B3B"/>
    <w:rsid w:val="0016600E"/>
    <w:rsid w:val="002156CD"/>
    <w:rsid w:val="00215BAA"/>
    <w:rsid w:val="00222B8D"/>
    <w:rsid w:val="00291772"/>
    <w:rsid w:val="00402D41"/>
    <w:rsid w:val="004321DD"/>
    <w:rsid w:val="006A2309"/>
    <w:rsid w:val="0077230C"/>
    <w:rsid w:val="008240CE"/>
    <w:rsid w:val="008A6AE2"/>
    <w:rsid w:val="008D42A9"/>
    <w:rsid w:val="00A209A8"/>
    <w:rsid w:val="00A20AB3"/>
    <w:rsid w:val="00A56FA9"/>
    <w:rsid w:val="00A76219"/>
    <w:rsid w:val="00C14235"/>
    <w:rsid w:val="00C74050"/>
    <w:rsid w:val="00DA0A44"/>
    <w:rsid w:val="00E80689"/>
    <w:rsid w:val="00F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A2B1"/>
  <w15:chartTrackingRefBased/>
  <w15:docId w15:val="{3C213E34-9A1D-4476-8333-43D2D274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BA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A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17</cp:revision>
  <dcterms:created xsi:type="dcterms:W3CDTF">2019-02-20T15:41:00Z</dcterms:created>
  <dcterms:modified xsi:type="dcterms:W3CDTF">2019-02-20T16:54:00Z</dcterms:modified>
</cp:coreProperties>
</file>