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3D4" w:rsidRPr="008146D5" w:rsidRDefault="00A853D4" w:rsidP="00A853D4">
      <w:pPr>
        <w:pStyle w:val="Cmsor1"/>
        <w:jc w:val="both"/>
        <w:rPr>
          <w:lang w:val="en-GB"/>
        </w:rPr>
      </w:pPr>
      <w:bookmarkStart w:id="0" w:name="_Toc1225507"/>
      <w:bookmarkStart w:id="1" w:name="_GoBack"/>
      <w:bookmarkEnd w:id="1"/>
      <w:r w:rsidRPr="008146D5">
        <w:rPr>
          <w:lang w:val="en-GB"/>
        </w:rPr>
        <w:t>Case study of a complex but classic definition creation process</w:t>
      </w:r>
      <w:bookmarkEnd w:id="0"/>
    </w:p>
    <w:p w:rsidR="00A853D4" w:rsidRDefault="00A853D4" w:rsidP="00A853D4">
      <w:pPr>
        <w:jc w:val="both"/>
        <w:rPr>
          <w:lang w:val="en-GB"/>
        </w:rPr>
      </w:pPr>
      <w:r w:rsidRPr="008146D5">
        <w:rPr>
          <w:lang w:val="en-GB"/>
        </w:rPr>
        <w:t>This chapter tries to summarize the impulses based on the tasks along the 1. meeting (see diaries)</w:t>
      </w:r>
      <w:r>
        <w:rPr>
          <w:lang w:val="en-GB"/>
        </w:rPr>
        <w:t xml:space="preserve">, This summary </w:t>
      </w:r>
      <w:proofErr w:type="gramStart"/>
      <w:r>
        <w:rPr>
          <w:lang w:val="en-GB"/>
        </w:rPr>
        <w:t>can be seen as</w:t>
      </w:r>
      <w:proofErr w:type="gramEnd"/>
      <w:r>
        <w:rPr>
          <w:lang w:val="en-GB"/>
        </w:rPr>
        <w:t xml:space="preserve"> a kind of the interpretation of the ideal Student:</w:t>
      </w:r>
    </w:p>
    <w:p w:rsidR="00A853D4" w:rsidRDefault="00A853D4" w:rsidP="00A853D4">
      <w:pPr>
        <w:pStyle w:val="Listaszerbekezds"/>
        <w:numPr>
          <w:ilvl w:val="0"/>
          <w:numId w:val="1"/>
        </w:numPr>
        <w:jc w:val="both"/>
        <w:rPr>
          <w:ins w:id="2" w:author="Lttd" w:date="2019-02-20T17:56:00Z"/>
          <w:lang w:val="en-GB"/>
        </w:rPr>
      </w:pPr>
      <w:r>
        <w:rPr>
          <w:lang w:val="en-GB"/>
        </w:rPr>
        <w:t>Knowledge is a high-level abstraction – like each word of the human languages.</w:t>
      </w:r>
    </w:p>
    <w:p w:rsidR="00ED4EB7" w:rsidRDefault="00ED4EB7" w:rsidP="00ED4EB7">
      <w:pPr>
        <w:pStyle w:val="Listaszerbekezds"/>
        <w:numPr>
          <w:ilvl w:val="1"/>
          <w:numId w:val="1"/>
        </w:numPr>
        <w:jc w:val="both"/>
        <w:rPr>
          <w:ins w:id="3" w:author="Lttd" w:date="2019-02-20T17:56:00Z"/>
          <w:lang w:val="en-GB"/>
        </w:rPr>
      </w:pPr>
      <w:ins w:id="4" w:author="Lttd" w:date="2019-02-20T17:56:00Z">
        <w:r>
          <w:rPr>
            <w:lang w:val="en-GB"/>
          </w:rPr>
          <w:t>Is knowledge a kind of abstraction?</w:t>
        </w:r>
      </w:ins>
    </w:p>
    <w:p w:rsidR="00ED4EB7" w:rsidRDefault="00ED4EB7" w:rsidP="00ED4EB7">
      <w:pPr>
        <w:pStyle w:val="Listaszerbekezds"/>
        <w:numPr>
          <w:ilvl w:val="2"/>
          <w:numId w:val="1"/>
        </w:numPr>
        <w:jc w:val="both"/>
        <w:rPr>
          <w:ins w:id="5" w:author="Lttd" w:date="2019-02-20T17:56:00Z"/>
          <w:lang w:val="en-GB"/>
        </w:rPr>
      </w:pPr>
      <w:ins w:id="6" w:author="Lttd" w:date="2019-02-20T17:56:00Z">
        <w:r>
          <w:rPr>
            <w:lang w:val="en-GB"/>
          </w:rPr>
          <w:t>yes</w:t>
        </w:r>
      </w:ins>
    </w:p>
    <w:p w:rsidR="00ED4EB7" w:rsidRDefault="00ED4EB7" w:rsidP="00ED4EB7">
      <w:pPr>
        <w:pStyle w:val="Listaszerbekezds"/>
        <w:numPr>
          <w:ilvl w:val="2"/>
          <w:numId w:val="1"/>
        </w:numPr>
        <w:jc w:val="both"/>
        <w:rPr>
          <w:ins w:id="7" w:author="Lttd" w:date="2019-02-20T17:56:00Z"/>
          <w:lang w:val="en-GB"/>
        </w:rPr>
      </w:pPr>
      <w:ins w:id="8" w:author="Lttd" w:date="2019-02-20T17:56:00Z">
        <w:r>
          <w:rPr>
            <w:lang w:val="en-GB"/>
          </w:rPr>
          <w:t>no</w:t>
        </w:r>
      </w:ins>
    </w:p>
    <w:p w:rsidR="00ED4EB7" w:rsidRDefault="00ED4EB7" w:rsidP="00ED4EB7">
      <w:pPr>
        <w:pStyle w:val="Listaszerbekezds"/>
        <w:numPr>
          <w:ilvl w:val="2"/>
          <w:numId w:val="1"/>
        </w:numPr>
        <w:jc w:val="both"/>
        <w:rPr>
          <w:ins w:id="9" w:author="Lttd" w:date="2019-02-20T17:56:00Z"/>
          <w:lang w:val="en-GB"/>
        </w:rPr>
      </w:pPr>
      <w:ins w:id="10" w:author="Lttd" w:date="2019-02-20T17:56:00Z">
        <w:r>
          <w:rPr>
            <w:lang w:val="en-GB"/>
          </w:rPr>
          <w:t>I do not know</w:t>
        </w:r>
      </w:ins>
    </w:p>
    <w:p w:rsidR="00ED4EB7" w:rsidRDefault="00ED4EB7" w:rsidP="00ED4EB7">
      <w:pPr>
        <w:pStyle w:val="Listaszerbekezds"/>
        <w:numPr>
          <w:ilvl w:val="1"/>
          <w:numId w:val="1"/>
        </w:numPr>
        <w:jc w:val="both"/>
        <w:rPr>
          <w:lang w:val="en-GB"/>
        </w:rPr>
        <w:pPrChange w:id="11" w:author="Lttd" w:date="2019-02-20T17:56:00Z">
          <w:pPr>
            <w:pStyle w:val="Listaszerbekezds"/>
            <w:numPr>
              <w:numId w:val="1"/>
            </w:numPr>
            <w:ind w:hanging="360"/>
            <w:jc w:val="both"/>
          </w:pPr>
        </w:pPrChange>
      </w:pPr>
      <w:ins w:id="12" w:author="Lttd" w:date="2019-02-20T17:56:00Z">
        <w:r>
          <w:rPr>
            <w:lang w:val="en-GB"/>
          </w:rPr>
          <w:t>Important message can be highligh</w:t>
        </w:r>
      </w:ins>
      <w:ins w:id="13" w:author="Lttd" w:date="2019-02-20T17:57:00Z">
        <w:r>
          <w:rPr>
            <w:lang w:val="en-GB"/>
          </w:rPr>
          <w:t>ted through binary repetition!</w:t>
        </w:r>
      </w:ins>
    </w:p>
    <w:p w:rsidR="00A853D4" w:rsidRDefault="00A853D4" w:rsidP="00A853D4">
      <w:pPr>
        <w:pStyle w:val="Listaszerbekezds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Knowledge is a high-level abstraction because it </w:t>
      </w:r>
      <w:proofErr w:type="spellStart"/>
      <w:r>
        <w:rPr>
          <w:lang w:val="en-GB"/>
        </w:rPr>
        <w:t>can not</w:t>
      </w:r>
      <w:proofErr w:type="spellEnd"/>
      <w:r>
        <w:rPr>
          <w:lang w:val="en-GB"/>
        </w:rPr>
        <w:t xml:space="preserve"> be measured in a direct way – like intelligence test neither where a lot of questions will be asked, and the answer-series will be evaluated to create a kind of index value for the intelligence of different peoples (objects – like robots).</w:t>
      </w:r>
    </w:p>
    <w:p w:rsidR="00ED4EB7" w:rsidRDefault="00ED4EB7" w:rsidP="00ED4EB7">
      <w:pPr>
        <w:pStyle w:val="Listaszerbekezds"/>
        <w:numPr>
          <w:ilvl w:val="0"/>
          <w:numId w:val="1"/>
        </w:numPr>
        <w:jc w:val="both"/>
        <w:rPr>
          <w:ins w:id="14" w:author="Lttd" w:date="2019-02-20T17:57:00Z"/>
          <w:lang w:val="en-GB"/>
        </w:rPr>
      </w:pPr>
      <w:ins w:id="15" w:author="Lttd" w:date="2019-02-20T17:57:00Z">
        <w:r>
          <w:rPr>
            <w:lang w:val="en-GB"/>
          </w:rPr>
          <w:t>Wh</w:t>
        </w:r>
        <w:r>
          <w:rPr>
            <w:lang w:val="en-GB"/>
          </w:rPr>
          <w:t>ich option</w:t>
        </w:r>
        <w:r>
          <w:rPr>
            <w:lang w:val="en-GB"/>
          </w:rPr>
          <w:t xml:space="preserve"> is correct?</w:t>
        </w:r>
      </w:ins>
    </w:p>
    <w:p w:rsidR="00ED4EB7" w:rsidRDefault="00ED4EB7" w:rsidP="00ED4EB7">
      <w:pPr>
        <w:pStyle w:val="Listaszerbekezds"/>
        <w:numPr>
          <w:ilvl w:val="1"/>
          <w:numId w:val="1"/>
        </w:numPr>
        <w:jc w:val="both"/>
        <w:rPr>
          <w:ins w:id="16" w:author="Lttd" w:date="2019-02-20T17:57:00Z"/>
          <w:lang w:val="en-GB"/>
        </w:rPr>
      </w:pPr>
      <w:ins w:id="17" w:author="Lttd" w:date="2019-02-20T17:58:00Z">
        <w:r>
          <w:rPr>
            <w:lang w:val="en-GB"/>
          </w:rPr>
          <w:t xml:space="preserve">REPETITION: </w:t>
        </w:r>
      </w:ins>
      <w:ins w:id="18" w:author="Lttd" w:date="2019-02-20T17:57:00Z">
        <w:r>
          <w:rPr>
            <w:lang w:val="en-GB"/>
          </w:rPr>
          <w:t xml:space="preserve">Knowledge is a high-level abstraction because it </w:t>
        </w:r>
        <w:proofErr w:type="spellStart"/>
        <w:r>
          <w:rPr>
            <w:lang w:val="en-GB"/>
          </w:rPr>
          <w:t>can not</w:t>
        </w:r>
        <w:proofErr w:type="spellEnd"/>
        <w:r>
          <w:rPr>
            <w:lang w:val="en-GB"/>
          </w:rPr>
          <w:t xml:space="preserve"> be measured in a direct way – like intelligence test neither where a lot of questions will be asked, and the answer-series will be evaluated to create a kind of index value for the intelligence of different peoples (objects – like robots).</w:t>
        </w:r>
      </w:ins>
    </w:p>
    <w:p w:rsidR="00ED4EB7" w:rsidRDefault="00ED4EB7" w:rsidP="00ED4EB7">
      <w:pPr>
        <w:pStyle w:val="Listaszerbekezds"/>
        <w:numPr>
          <w:ilvl w:val="1"/>
          <w:numId w:val="1"/>
        </w:numPr>
        <w:jc w:val="both"/>
        <w:rPr>
          <w:ins w:id="19" w:author="Lttd" w:date="2019-02-20T17:58:00Z"/>
          <w:lang w:val="en-GB"/>
        </w:rPr>
      </w:pPr>
      <w:ins w:id="20" w:author="Lttd" w:date="2019-02-20T17:58:00Z">
        <w:r w:rsidRPr="00ED4EB7">
          <w:rPr>
            <w:highlight w:val="magenta"/>
            <w:lang w:val="en-GB"/>
            <w:rPrChange w:id="21" w:author="Lttd" w:date="2019-02-20T17:58:00Z">
              <w:rPr>
                <w:lang w:val="en-GB"/>
              </w:rPr>
            </w:rPrChange>
          </w:rPr>
          <w:t>CHANGED VERSION:</w:t>
        </w:r>
        <w:r>
          <w:rPr>
            <w:lang w:val="en-GB"/>
          </w:rPr>
          <w:t xml:space="preserve"> </w:t>
        </w:r>
      </w:ins>
      <w:ins w:id="22" w:author="Lttd" w:date="2019-02-20T17:57:00Z">
        <w:r>
          <w:rPr>
            <w:lang w:val="en-GB"/>
          </w:rPr>
          <w:t xml:space="preserve">Knowledge is a high-level abstraction because it </w:t>
        </w:r>
        <w:proofErr w:type="spellStart"/>
        <w:r>
          <w:rPr>
            <w:lang w:val="en-GB"/>
          </w:rPr>
          <w:t>can not</w:t>
        </w:r>
        <w:proofErr w:type="spellEnd"/>
        <w:r>
          <w:rPr>
            <w:lang w:val="en-GB"/>
          </w:rPr>
          <w:t xml:space="preserve"> </w:t>
        </w:r>
        <w:r w:rsidRPr="004A673F">
          <w:rPr>
            <w:highlight w:val="magenta"/>
            <w:lang w:val="en-GB"/>
          </w:rPr>
          <w:t>always</w:t>
        </w:r>
        <w:r>
          <w:rPr>
            <w:lang w:val="en-GB"/>
          </w:rPr>
          <w:t xml:space="preserve"> be measured in a direct way – like intelligence test neither where a lot of questions will be asked, and the answer-series will be evaluated to create a kind of index value for the intelligence of different peoples (objects – like robots).</w:t>
        </w:r>
      </w:ins>
      <w:ins w:id="23" w:author="Lttd" w:date="2019-02-20T17:58:00Z">
        <w:r>
          <w:rPr>
            <w:lang w:val="en-GB"/>
          </w:rPr>
          <w:t xml:space="preserve"> </w:t>
        </w:r>
      </w:ins>
    </w:p>
    <w:p w:rsidR="00ED4EB7" w:rsidRDefault="00ED4EB7" w:rsidP="00ED4EB7">
      <w:pPr>
        <w:pStyle w:val="Listaszerbekezds"/>
        <w:numPr>
          <w:ilvl w:val="2"/>
          <w:numId w:val="1"/>
        </w:numPr>
        <w:jc w:val="both"/>
        <w:rPr>
          <w:ins w:id="24" w:author="Lttd" w:date="2019-02-20T17:59:00Z"/>
          <w:lang w:val="en-GB"/>
        </w:rPr>
      </w:pPr>
      <w:ins w:id="25" w:author="Lttd" w:date="2019-02-20T17:58:00Z">
        <w:r>
          <w:rPr>
            <w:lang w:val="en-GB"/>
          </w:rPr>
          <w:t xml:space="preserve">REASON: not always = </w:t>
        </w:r>
      </w:ins>
      <w:ins w:id="26" w:author="Lttd" w:date="2019-02-20T17:59:00Z">
        <w:r>
          <w:rPr>
            <w:lang w:val="en-GB"/>
          </w:rPr>
          <w:t>possibly</w:t>
        </w:r>
      </w:ins>
    </w:p>
    <w:p w:rsidR="00ED4EB7" w:rsidRDefault="00ED4EB7" w:rsidP="00ED4EB7">
      <w:pPr>
        <w:pStyle w:val="Listaszerbekezds"/>
        <w:numPr>
          <w:ilvl w:val="2"/>
          <w:numId w:val="1"/>
        </w:numPr>
        <w:jc w:val="both"/>
        <w:rPr>
          <w:ins w:id="27" w:author="Lttd" w:date="2019-02-20T17:59:00Z"/>
          <w:lang w:val="en-GB"/>
        </w:rPr>
      </w:pPr>
      <w:ins w:id="28" w:author="Lttd" w:date="2019-02-20T17:59:00Z">
        <w:r>
          <w:rPr>
            <w:lang w:val="en-GB"/>
          </w:rPr>
          <w:t xml:space="preserve">TEST-EFFECTS: </w:t>
        </w:r>
      </w:ins>
    </w:p>
    <w:p w:rsidR="00ED4EB7" w:rsidRDefault="00ED4EB7" w:rsidP="00ED4EB7">
      <w:pPr>
        <w:pStyle w:val="Listaszerbekezds"/>
        <w:numPr>
          <w:ilvl w:val="3"/>
          <w:numId w:val="1"/>
        </w:numPr>
        <w:jc w:val="both"/>
        <w:rPr>
          <w:ins w:id="29" w:author="Lttd" w:date="2019-02-20T17:59:00Z"/>
          <w:lang w:val="en-GB"/>
        </w:rPr>
        <w:pPrChange w:id="30" w:author="Lttd" w:date="2019-02-20T17:59:00Z">
          <w:pPr>
            <w:pStyle w:val="Listaszerbekezds"/>
            <w:numPr>
              <w:ilvl w:val="2"/>
              <w:numId w:val="1"/>
            </w:numPr>
            <w:ind w:left="2160" w:hanging="360"/>
            <w:jc w:val="both"/>
          </w:pPr>
        </w:pPrChange>
      </w:pPr>
      <w:ins w:id="31" w:author="Lttd" w:date="2019-02-20T17:59:00Z">
        <w:r>
          <w:rPr>
            <w:lang w:val="en-GB"/>
          </w:rPr>
          <w:t>testing of concentration</w:t>
        </w:r>
      </w:ins>
      <w:ins w:id="32" w:author="Lttd" w:date="2019-02-20T18:01:00Z">
        <w:r>
          <w:rPr>
            <w:lang w:val="en-GB"/>
          </w:rPr>
          <w:t xml:space="preserve"> capacity</w:t>
        </w:r>
      </w:ins>
    </w:p>
    <w:p w:rsidR="00ED4EB7" w:rsidRDefault="00ED4EB7" w:rsidP="00ED4EB7">
      <w:pPr>
        <w:pStyle w:val="Listaszerbekezds"/>
        <w:numPr>
          <w:ilvl w:val="3"/>
          <w:numId w:val="1"/>
        </w:numPr>
        <w:jc w:val="both"/>
        <w:rPr>
          <w:ins w:id="33" w:author="Lttd" w:date="2019-02-20T17:57:00Z"/>
          <w:lang w:val="en-GB"/>
        </w:rPr>
        <w:pPrChange w:id="34" w:author="Lttd" w:date="2019-02-20T17:59:00Z">
          <w:pPr>
            <w:pStyle w:val="Listaszerbekezds"/>
            <w:numPr>
              <w:ilvl w:val="1"/>
              <w:numId w:val="1"/>
            </w:numPr>
            <w:ind w:left="1440" w:hanging="360"/>
            <w:jc w:val="both"/>
          </w:pPr>
        </w:pPrChange>
      </w:pPr>
      <w:ins w:id="35" w:author="Lttd" w:date="2019-02-20T17:59:00Z">
        <w:r>
          <w:rPr>
            <w:lang w:val="en-GB"/>
          </w:rPr>
          <w:t xml:space="preserve">testing of </w:t>
        </w:r>
      </w:ins>
      <w:ins w:id="36" w:author="Lttd" w:date="2019-02-20T18:00:00Z">
        <w:r>
          <w:rPr>
            <w:lang w:val="en-GB"/>
          </w:rPr>
          <w:t xml:space="preserve">exactness of </w:t>
        </w:r>
      </w:ins>
      <w:ins w:id="37" w:author="Lttd" w:date="2019-02-20T17:59:00Z">
        <w:r>
          <w:rPr>
            <w:lang w:val="en-GB"/>
          </w:rPr>
          <w:t>interpretation</w:t>
        </w:r>
      </w:ins>
      <w:ins w:id="38" w:author="Lttd" w:date="2019-02-20T18:00:00Z">
        <w:r>
          <w:rPr>
            <w:lang w:val="en-GB"/>
          </w:rPr>
          <w:t xml:space="preserve"> processes</w:t>
        </w:r>
      </w:ins>
      <w:ins w:id="39" w:author="Lttd" w:date="2019-02-20T18:01:00Z">
        <w:r>
          <w:rPr>
            <w:lang w:val="en-GB"/>
          </w:rPr>
          <w:t xml:space="preserve"> in case of a tricky option</w:t>
        </w:r>
      </w:ins>
    </w:p>
    <w:p w:rsidR="00ED4EB7" w:rsidRDefault="00ED4EB7" w:rsidP="00ED4EB7">
      <w:pPr>
        <w:pStyle w:val="Listaszerbekezds"/>
        <w:numPr>
          <w:ilvl w:val="1"/>
          <w:numId w:val="1"/>
        </w:numPr>
        <w:jc w:val="both"/>
        <w:rPr>
          <w:ins w:id="40" w:author="Lttd" w:date="2019-02-20T17:57:00Z"/>
          <w:lang w:val="en-GB"/>
        </w:rPr>
      </w:pPr>
      <w:ins w:id="41" w:author="Lttd" w:date="2019-02-20T18:00:00Z">
        <w:r w:rsidRPr="004A673F">
          <w:rPr>
            <w:highlight w:val="magenta"/>
            <w:lang w:val="en-GB"/>
          </w:rPr>
          <w:t>CHANGED VERSION:</w:t>
        </w:r>
        <w:r>
          <w:rPr>
            <w:lang w:val="en-GB"/>
          </w:rPr>
          <w:t xml:space="preserve"> </w:t>
        </w:r>
      </w:ins>
      <w:ins w:id="42" w:author="Lttd" w:date="2019-02-20T17:57:00Z">
        <w:r>
          <w:rPr>
            <w:lang w:val="en-GB"/>
          </w:rPr>
          <w:t xml:space="preserve">Knowledge is a high-level abstraction because it </w:t>
        </w:r>
        <w:proofErr w:type="spellStart"/>
        <w:r>
          <w:rPr>
            <w:lang w:val="en-GB"/>
          </w:rPr>
          <w:t>can not</w:t>
        </w:r>
        <w:proofErr w:type="spellEnd"/>
        <w:r>
          <w:rPr>
            <w:lang w:val="en-GB"/>
          </w:rPr>
          <w:t xml:space="preserve"> be measured in </w:t>
        </w:r>
        <w:proofErr w:type="spellStart"/>
        <w:proofErr w:type="gramStart"/>
        <w:r>
          <w:rPr>
            <w:lang w:val="en-GB"/>
          </w:rPr>
          <w:t>a</w:t>
        </w:r>
        <w:proofErr w:type="spellEnd"/>
        <w:proofErr w:type="gramEnd"/>
        <w:r>
          <w:rPr>
            <w:lang w:val="en-GB"/>
          </w:rPr>
          <w:t xml:space="preserve"> </w:t>
        </w:r>
        <w:r w:rsidRPr="004A673F">
          <w:rPr>
            <w:highlight w:val="magenta"/>
            <w:lang w:val="en-GB"/>
          </w:rPr>
          <w:t>in</w:t>
        </w:r>
        <w:r>
          <w:rPr>
            <w:lang w:val="en-GB"/>
          </w:rPr>
          <w:t>direct way – like intelligence test neither where a lot of questions will be asked, and the answer-series will be evaluated to create a kind of index value for the intelligence of different peoples (objects – like robots).</w:t>
        </w:r>
      </w:ins>
    </w:p>
    <w:p w:rsidR="00ED4EB7" w:rsidRDefault="00ED4EB7" w:rsidP="00ED4EB7">
      <w:pPr>
        <w:pStyle w:val="Listaszerbekezds"/>
        <w:numPr>
          <w:ilvl w:val="2"/>
          <w:numId w:val="1"/>
        </w:numPr>
        <w:jc w:val="both"/>
        <w:rPr>
          <w:ins w:id="43" w:author="Lttd" w:date="2019-02-20T18:00:00Z"/>
          <w:lang w:val="en-GB"/>
        </w:rPr>
      </w:pPr>
      <w:ins w:id="44" w:author="Lttd" w:date="2019-02-20T18:00:00Z">
        <w:r>
          <w:rPr>
            <w:lang w:val="en-GB"/>
          </w:rPr>
          <w:t xml:space="preserve">REASON: </w:t>
        </w:r>
        <w:r>
          <w:rPr>
            <w:lang w:val="en-GB"/>
          </w:rPr>
          <w:t>indirect &lt;&gt;</w:t>
        </w:r>
        <w:r>
          <w:rPr>
            <w:lang w:val="en-GB"/>
          </w:rPr>
          <w:t xml:space="preserve"> </w:t>
        </w:r>
        <w:r>
          <w:rPr>
            <w:lang w:val="en-GB"/>
          </w:rPr>
          <w:t>direct</w:t>
        </w:r>
      </w:ins>
    </w:p>
    <w:p w:rsidR="00ED4EB7" w:rsidRDefault="00ED4EB7" w:rsidP="00ED4EB7">
      <w:pPr>
        <w:pStyle w:val="Listaszerbekezds"/>
        <w:numPr>
          <w:ilvl w:val="2"/>
          <w:numId w:val="1"/>
        </w:numPr>
        <w:jc w:val="both"/>
        <w:rPr>
          <w:ins w:id="45" w:author="Lttd" w:date="2019-02-20T18:00:00Z"/>
          <w:lang w:val="en-GB"/>
        </w:rPr>
      </w:pPr>
      <w:ins w:id="46" w:author="Lttd" w:date="2019-02-20T18:00:00Z">
        <w:r>
          <w:rPr>
            <w:lang w:val="en-GB"/>
          </w:rPr>
          <w:t xml:space="preserve">TEST-EFFECTS: </w:t>
        </w:r>
      </w:ins>
    </w:p>
    <w:p w:rsidR="00ED4EB7" w:rsidRDefault="00ED4EB7" w:rsidP="00ED4EB7">
      <w:pPr>
        <w:pStyle w:val="Listaszerbekezds"/>
        <w:numPr>
          <w:ilvl w:val="3"/>
          <w:numId w:val="1"/>
        </w:numPr>
        <w:jc w:val="both"/>
        <w:rPr>
          <w:ins w:id="47" w:author="Lttd" w:date="2019-02-20T18:00:00Z"/>
          <w:lang w:val="en-GB"/>
        </w:rPr>
      </w:pPr>
      <w:ins w:id="48" w:author="Lttd" w:date="2019-02-20T18:00:00Z">
        <w:r>
          <w:rPr>
            <w:lang w:val="en-GB"/>
          </w:rPr>
          <w:t>testing of concentration</w:t>
        </w:r>
      </w:ins>
      <w:ins w:id="49" w:author="Lttd" w:date="2019-02-20T18:01:00Z">
        <w:r>
          <w:rPr>
            <w:lang w:val="en-GB"/>
          </w:rPr>
          <w:t xml:space="preserve"> capacity</w:t>
        </w:r>
      </w:ins>
    </w:p>
    <w:p w:rsidR="00ED4EB7" w:rsidRDefault="00ED4EB7" w:rsidP="00ED4EB7">
      <w:pPr>
        <w:pStyle w:val="Listaszerbekezds"/>
        <w:numPr>
          <w:ilvl w:val="3"/>
          <w:numId w:val="1"/>
        </w:numPr>
        <w:jc w:val="both"/>
        <w:rPr>
          <w:ins w:id="50" w:author="Lttd" w:date="2019-02-20T18:00:00Z"/>
          <w:lang w:val="en-GB"/>
        </w:rPr>
      </w:pPr>
      <w:ins w:id="51" w:author="Lttd" w:date="2019-02-20T18:00:00Z">
        <w:r>
          <w:rPr>
            <w:lang w:val="en-GB"/>
          </w:rPr>
          <w:t>testing of exactness of interpretation processes</w:t>
        </w:r>
      </w:ins>
      <w:ins w:id="52" w:author="Lttd" w:date="2019-02-20T18:01:00Z">
        <w:r>
          <w:rPr>
            <w:lang w:val="en-GB"/>
          </w:rPr>
          <w:t xml:space="preserve"> in case of a totally incorrect option</w:t>
        </w:r>
      </w:ins>
    </w:p>
    <w:p w:rsidR="00ED4EB7" w:rsidRDefault="00ED4EB7" w:rsidP="004805F7">
      <w:pPr>
        <w:jc w:val="both"/>
        <w:rPr>
          <w:lang w:val="en-GB"/>
        </w:rPr>
      </w:pPr>
    </w:p>
    <w:sectPr w:rsidR="00ED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D2FC3"/>
    <w:multiLevelType w:val="hybridMultilevel"/>
    <w:tmpl w:val="110659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ttd">
    <w15:presenceInfo w15:providerId="None" w15:userId="Lt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D4"/>
    <w:rsid w:val="00126B3B"/>
    <w:rsid w:val="004805F7"/>
    <w:rsid w:val="00A853D4"/>
    <w:rsid w:val="00E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195D"/>
  <w15:chartTrackingRefBased/>
  <w15:docId w15:val="{8B521FE6-B756-44D9-93A2-DFBCE2BA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853D4"/>
  </w:style>
  <w:style w:type="paragraph" w:styleId="Cmsor1">
    <w:name w:val="heading 1"/>
    <w:basedOn w:val="Norml"/>
    <w:next w:val="Norml"/>
    <w:link w:val="Cmsor1Char"/>
    <w:uiPriority w:val="9"/>
    <w:qFormat/>
    <w:rsid w:val="00A853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53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A853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D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3</cp:revision>
  <dcterms:created xsi:type="dcterms:W3CDTF">2019-02-20T16:55:00Z</dcterms:created>
  <dcterms:modified xsi:type="dcterms:W3CDTF">2019-02-20T17:01:00Z</dcterms:modified>
</cp:coreProperties>
</file>