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338"/>
        <w:gridCol w:w="2340"/>
      </w:tblGrid>
      <w:tr w:rsidR="00150CD0" w:rsidRPr="00273CDA" w:rsidTr="00150CD0">
        <w:trPr>
          <w:trHeight w:val="56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50CD0" w:rsidRPr="00D777CD" w:rsidRDefault="00032CF2" w:rsidP="007A655D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Course title</w:t>
            </w:r>
            <w:r w:rsidR="0033484D" w:rsidRPr="00D777CD">
              <w:rPr>
                <w:b/>
                <w:lang w:val="en-US"/>
              </w:rPr>
              <w:t>:</w:t>
            </w:r>
            <w:r w:rsidR="00F53515" w:rsidRPr="00D777CD">
              <w:rPr>
                <w:b/>
                <w:lang w:val="en-US"/>
              </w:rPr>
              <w:t xml:space="preserve"> </w:t>
            </w:r>
            <w:ins w:id="0" w:author="Lttd" w:date="2018-12-17T14:02:00Z">
              <w:r w:rsidR="001774B0" w:rsidRPr="001774B0">
                <w:rPr>
                  <w:b/>
                  <w:lang w:val="en-US"/>
                </w:rPr>
                <w:t>Service Science &amp; Knowledge Economy: Research Methods</w:t>
              </w:r>
            </w:ins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174F12" w:rsidRPr="00D777CD" w:rsidRDefault="00174F12" w:rsidP="00951BD6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Credits</w:t>
            </w:r>
            <w:r w:rsidR="0036587F" w:rsidRPr="00D777CD">
              <w:rPr>
                <w:b/>
                <w:lang w:val="en-US"/>
              </w:rPr>
              <w:t>*</w:t>
            </w:r>
            <w:r w:rsidR="00183AC9" w:rsidRPr="00D777CD">
              <w:rPr>
                <w:b/>
                <w:lang w:val="en-US"/>
              </w:rPr>
              <w:t xml:space="preserve"> </w:t>
            </w:r>
            <w:r w:rsidR="00183AC9" w:rsidRPr="00D777CD">
              <w:rPr>
                <w:b/>
                <w:highlight w:val="yellow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183AC9" w:rsidRPr="00D777CD" w:rsidRDefault="0033484D" w:rsidP="00951BD6">
            <w:pPr>
              <w:tabs>
                <w:tab w:val="left" w:pos="417"/>
              </w:tabs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 xml:space="preserve">Course </w:t>
            </w:r>
            <w:r w:rsidR="00B00C1E" w:rsidRPr="00D777CD">
              <w:rPr>
                <w:b/>
                <w:lang w:val="en-US"/>
              </w:rPr>
              <w:t>code</w:t>
            </w:r>
          </w:p>
          <w:p w:rsidR="005507F8" w:rsidRPr="005507F8" w:rsidRDefault="005507F8" w:rsidP="005507F8">
            <w:pPr>
              <w:rPr>
                <w:ins w:id="1" w:author="Lttd" w:date="2019-01-05T10:13:00Z"/>
                <w:b/>
                <w:lang w:val="en-US"/>
              </w:rPr>
            </w:pPr>
            <w:ins w:id="2" w:author="Lttd" w:date="2019-01-05T10:13:00Z">
              <w:r w:rsidRPr="005507F8">
                <w:rPr>
                  <w:b/>
                  <w:lang w:val="en-US"/>
                </w:rPr>
                <w:t>•</w:t>
              </w:r>
              <w:r w:rsidRPr="005507F8">
                <w:rPr>
                  <w:b/>
                  <w:lang w:val="en-US"/>
                </w:rPr>
                <w:tab/>
                <w:t xml:space="preserve">BSc in Tourism and Catering 18NBTUVIKk (3. </w:t>
              </w:r>
              <w:r>
                <w:rPr>
                  <w:b/>
                  <w:lang w:val="en-US"/>
                </w:rPr>
                <w:t>semester</w:t>
              </w:r>
              <w:r w:rsidRPr="005507F8">
                <w:rPr>
                  <w:b/>
                  <w:lang w:val="en-US"/>
                </w:rPr>
                <w:t>)</w:t>
              </w:r>
            </w:ins>
          </w:p>
          <w:p w:rsidR="005507F8" w:rsidRPr="005507F8" w:rsidRDefault="005507F8" w:rsidP="005507F8">
            <w:pPr>
              <w:rPr>
                <w:ins w:id="3" w:author="Lttd" w:date="2019-01-05T10:13:00Z"/>
                <w:b/>
                <w:lang w:val="en-US"/>
              </w:rPr>
            </w:pPr>
            <w:ins w:id="4" w:author="Lttd" w:date="2019-01-05T10:13:00Z">
              <w:r w:rsidRPr="005507F8">
                <w:rPr>
                  <w:b/>
                  <w:lang w:val="en-US"/>
                </w:rPr>
                <w:t>•</w:t>
              </w:r>
              <w:r w:rsidRPr="005507F8">
                <w:rPr>
                  <w:b/>
                  <w:lang w:val="en-US"/>
                </w:rPr>
                <w:tab/>
                <w:t xml:space="preserve">Erasmus </w:t>
              </w:r>
            </w:ins>
            <w:ins w:id="5" w:author="Lttd" w:date="2019-01-05T10:14:00Z">
              <w:r>
                <w:rPr>
                  <w:b/>
                  <w:lang w:val="en-US"/>
                </w:rPr>
                <w:t>Students</w:t>
              </w:r>
            </w:ins>
          </w:p>
          <w:p w:rsidR="00150CD0" w:rsidRPr="00D777CD" w:rsidRDefault="005507F8" w:rsidP="005507F8">
            <w:pPr>
              <w:rPr>
                <w:b/>
                <w:lang w:val="en-US"/>
              </w:rPr>
            </w:pPr>
            <w:ins w:id="6" w:author="Lttd" w:date="2019-01-05T10:13:00Z">
              <w:r w:rsidRPr="005507F8">
                <w:rPr>
                  <w:b/>
                  <w:lang w:val="en-US"/>
                </w:rPr>
                <w:t>•</w:t>
              </w:r>
              <w:r w:rsidRPr="005507F8">
                <w:rPr>
                  <w:b/>
                  <w:lang w:val="en-US"/>
                </w:rPr>
                <w:tab/>
                <w:t>BSc Business Administration and Management 18NBGAMIKk</w:t>
              </w:r>
            </w:ins>
            <w:ins w:id="7" w:author="Lttd" w:date="2019-01-05T10:14:00Z">
              <w:r>
                <w:rPr>
                  <w:b/>
                  <w:lang w:val="en-US"/>
                </w:rPr>
                <w:t xml:space="preserve"> </w:t>
              </w:r>
            </w:ins>
            <w:ins w:id="8" w:author="Lttd" w:date="2019-01-05T10:13:00Z">
              <w:r w:rsidRPr="005507F8">
                <w:rPr>
                  <w:b/>
                  <w:lang w:val="en-US"/>
                </w:rPr>
                <w:t xml:space="preserve">(3. </w:t>
              </w:r>
            </w:ins>
            <w:ins w:id="9" w:author="Lttd" w:date="2019-01-05T10:14:00Z">
              <w:r>
                <w:rPr>
                  <w:b/>
                  <w:lang w:val="en-US"/>
                </w:rPr>
                <w:t>semester</w:t>
              </w:r>
            </w:ins>
            <w:ins w:id="10" w:author="Lttd" w:date="2019-01-05T10:13:00Z">
              <w:r w:rsidRPr="005507F8">
                <w:rPr>
                  <w:b/>
                  <w:lang w:val="en-US"/>
                </w:rPr>
                <w:t>)</w:t>
              </w:r>
            </w:ins>
          </w:p>
        </w:tc>
      </w:tr>
      <w:tr w:rsidR="00150CD0" w:rsidRPr="00273CDA" w:rsidTr="00150CD0">
        <w:trPr>
          <w:trHeight w:val="70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0" w:rsidRPr="00D777CD" w:rsidRDefault="00174F12" w:rsidP="00951BD6">
            <w:pPr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Type of the course</w:t>
            </w:r>
          </w:p>
          <w:p w:rsidR="00150CD0" w:rsidRPr="00D777CD" w:rsidDel="002B5B3E" w:rsidRDefault="00323ECE" w:rsidP="00951BD6">
            <w:pPr>
              <w:rPr>
                <w:del w:id="11" w:author="Lttd" w:date="2018-12-17T14:04:00Z"/>
                <w:lang w:val="en-US"/>
              </w:rPr>
            </w:pPr>
            <w:del w:id="12" w:author="Lttd" w:date="2018-12-17T14:04:00Z">
              <w:r w:rsidRPr="00D777CD" w:rsidDel="002B5B3E">
                <w:rPr>
                  <w:lang w:val="en-US"/>
                </w:rPr>
                <w:delText>Lecture</w:delText>
              </w:r>
              <w:r w:rsidR="00150CD0" w:rsidRPr="00D777CD" w:rsidDel="002B5B3E">
                <w:rPr>
                  <w:lang w:val="en-US"/>
                </w:rPr>
                <w:tab/>
              </w:r>
              <w:r w:rsidR="00150CD0" w:rsidRPr="00D777CD" w:rsidDel="002B5B3E">
                <w:rPr>
                  <w:lang w:val="en-US"/>
                </w:rPr>
                <w:tab/>
              </w:r>
              <w:r w:rsidR="00183AC9" w:rsidRPr="00D777CD" w:rsidDel="002B5B3E">
                <w:rPr>
                  <w:lang w:val="en-US"/>
                </w:rPr>
                <w:delText>X</w:delText>
              </w:r>
            </w:del>
          </w:p>
          <w:p w:rsidR="00150CD0" w:rsidRPr="00D777CD" w:rsidDel="002B5B3E" w:rsidRDefault="00323ECE" w:rsidP="00951BD6">
            <w:pPr>
              <w:rPr>
                <w:del w:id="13" w:author="Lttd" w:date="2018-12-17T14:04:00Z"/>
                <w:lang w:val="en-US"/>
              </w:rPr>
            </w:pPr>
            <w:del w:id="14" w:author="Lttd" w:date="2018-12-17T14:04:00Z">
              <w:r w:rsidRPr="00D777CD" w:rsidDel="002B5B3E">
                <w:rPr>
                  <w:lang w:val="en-US"/>
                </w:rPr>
                <w:delText>Seminar</w:delText>
              </w:r>
              <w:r w:rsidR="00150CD0" w:rsidRPr="00D777CD" w:rsidDel="002B5B3E">
                <w:rPr>
                  <w:lang w:val="en-US"/>
                </w:rPr>
                <w:tab/>
              </w:r>
              <w:r w:rsidR="00183AC9" w:rsidRPr="00D777CD" w:rsidDel="002B5B3E">
                <w:rPr>
                  <w:lang w:val="en-US"/>
                </w:rPr>
                <w:delText>X</w:delText>
              </w:r>
            </w:del>
          </w:p>
          <w:p w:rsidR="00150CD0" w:rsidRPr="00D777CD" w:rsidRDefault="00323ECE" w:rsidP="00951BD6">
            <w:pPr>
              <w:rPr>
                <w:b/>
                <w:bCs w:val="0"/>
                <w:lang w:val="en-US"/>
              </w:rPr>
            </w:pPr>
            <w:r w:rsidRPr="00D777CD">
              <w:rPr>
                <w:lang w:val="en-US"/>
              </w:rPr>
              <w:t>Practice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CD0" w:rsidRPr="00D777CD" w:rsidRDefault="00B00C1E" w:rsidP="00951BD6">
            <w:pPr>
              <w:rPr>
                <w:b/>
                <w:bCs w:val="0"/>
                <w:lang w:val="en-US"/>
              </w:rPr>
            </w:pPr>
            <w:r w:rsidRPr="00D777CD">
              <w:rPr>
                <w:b/>
                <w:bCs w:val="0"/>
                <w:lang w:val="en-US"/>
              </w:rPr>
              <w:t>Assessment</w:t>
            </w:r>
            <w:r w:rsidR="0033484D" w:rsidRPr="00D777CD">
              <w:rPr>
                <w:b/>
                <w:bCs w:val="0"/>
                <w:lang w:val="en-US"/>
              </w:rPr>
              <w:t>:</w:t>
            </w:r>
          </w:p>
          <w:p w:rsidR="002F4960" w:rsidRPr="00D777CD" w:rsidDel="002B5B3E" w:rsidRDefault="002F4960" w:rsidP="00951BD6">
            <w:pPr>
              <w:rPr>
                <w:del w:id="15" w:author="Lttd" w:date="2018-12-17T14:03:00Z"/>
                <w:lang w:val="en-US"/>
              </w:rPr>
            </w:pPr>
            <w:del w:id="16" w:author="Lttd" w:date="2018-12-17T14:03:00Z">
              <w:r w:rsidRPr="00D777CD" w:rsidDel="002B5B3E">
                <w:rPr>
                  <w:lang w:val="en-US"/>
                </w:rPr>
                <w:delText>Written half-term examination</w:delText>
              </w:r>
            </w:del>
          </w:p>
          <w:p w:rsidR="00E975DB" w:rsidRPr="00D777CD" w:rsidDel="002B5B3E" w:rsidRDefault="00D74056" w:rsidP="00951BD6">
            <w:pPr>
              <w:rPr>
                <w:del w:id="17" w:author="Lttd" w:date="2018-12-17T14:03:00Z"/>
                <w:lang w:val="en-US"/>
              </w:rPr>
            </w:pPr>
            <w:del w:id="18" w:author="Lttd" w:date="2018-12-17T14:03:00Z">
              <w:r w:rsidRPr="00D777CD" w:rsidDel="002B5B3E">
                <w:rPr>
                  <w:lang w:val="en-US"/>
                </w:rPr>
                <w:delText xml:space="preserve">Oral </w:delText>
              </w:r>
              <w:r w:rsidR="002F4960" w:rsidRPr="00D777CD" w:rsidDel="002B5B3E">
                <w:rPr>
                  <w:lang w:val="en-US"/>
                </w:rPr>
                <w:delText xml:space="preserve">final </w:delText>
              </w:r>
              <w:r w:rsidRPr="00D777CD" w:rsidDel="002B5B3E">
                <w:rPr>
                  <w:lang w:val="en-US"/>
                </w:rPr>
                <w:delText>e</w:delText>
              </w:r>
              <w:r w:rsidR="00E975DB" w:rsidRPr="00D777CD" w:rsidDel="002B5B3E">
                <w:rPr>
                  <w:lang w:val="en-US"/>
                </w:rPr>
                <w:delText xml:space="preserve">xamination </w:delText>
              </w:r>
            </w:del>
          </w:p>
          <w:p w:rsidR="00150CD0" w:rsidRPr="00D777CD" w:rsidDel="002B5B3E" w:rsidRDefault="00700687" w:rsidP="00951BD6">
            <w:pPr>
              <w:rPr>
                <w:del w:id="19" w:author="Lttd" w:date="2018-12-17T14:03:00Z"/>
                <w:lang w:val="en-US"/>
              </w:rPr>
            </w:pPr>
            <w:del w:id="20" w:author="Lttd" w:date="2018-12-17T14:03:00Z">
              <w:r w:rsidRPr="00D777CD" w:rsidDel="002B5B3E">
                <w:rPr>
                  <w:lang w:val="en-US"/>
                </w:rPr>
                <w:delText xml:space="preserve">Essay to be submitted by </w:delText>
              </w:r>
              <w:r w:rsidR="00263807" w:rsidRPr="00D777CD" w:rsidDel="002B5B3E">
                <w:rPr>
                  <w:lang w:val="en-US"/>
                </w:rPr>
                <w:delText>a set day</w:delText>
              </w:r>
            </w:del>
          </w:p>
          <w:p w:rsidR="00183AC9" w:rsidRPr="00D777CD" w:rsidDel="002B5B3E" w:rsidRDefault="004A0BC3" w:rsidP="00951BD6">
            <w:pPr>
              <w:rPr>
                <w:del w:id="21" w:author="Lttd" w:date="2018-12-17T14:03:00Z"/>
                <w:lang w:val="en-US"/>
              </w:rPr>
            </w:pPr>
            <w:del w:id="22" w:author="Lttd" w:date="2018-12-17T14:03:00Z">
              <w:r w:rsidRPr="00D777CD" w:rsidDel="002B5B3E">
                <w:rPr>
                  <w:lang w:val="en-US"/>
                </w:rPr>
                <w:delText>Participation in classroom exercises</w:delText>
              </w:r>
            </w:del>
          </w:p>
          <w:p w:rsidR="004A0BC3" w:rsidRPr="00D777CD" w:rsidDel="002B5B3E" w:rsidRDefault="004A0BC3" w:rsidP="00951BD6">
            <w:pPr>
              <w:rPr>
                <w:del w:id="23" w:author="Lttd" w:date="2018-12-17T14:03:00Z"/>
                <w:lang w:val="en-US"/>
              </w:rPr>
            </w:pPr>
            <w:del w:id="24" w:author="Lttd" w:date="2018-12-17T14:03:00Z">
              <w:r w:rsidRPr="00D777CD" w:rsidDel="002B5B3E">
                <w:rPr>
                  <w:lang w:val="en-US"/>
                </w:rPr>
                <w:delText>Provision of feedback to each other</w:delText>
              </w:r>
            </w:del>
          </w:p>
          <w:p w:rsidR="002B5B3E" w:rsidRDefault="004A0BC3" w:rsidP="00951BD6">
            <w:pPr>
              <w:rPr>
                <w:ins w:id="25" w:author="Lttd" w:date="2018-12-17T14:03:00Z"/>
                <w:lang w:val="en-US"/>
              </w:rPr>
            </w:pPr>
            <w:del w:id="26" w:author="Lttd" w:date="2018-12-17T14:03:00Z">
              <w:r w:rsidRPr="00D777CD" w:rsidDel="002B5B3E">
                <w:rPr>
                  <w:lang w:val="en-US"/>
                </w:rPr>
                <w:delText>Activity in interactive classroom discussion</w:delText>
              </w:r>
            </w:del>
          </w:p>
          <w:p w:rsidR="004A0BC3" w:rsidRDefault="002B5B3E" w:rsidP="00951BD6">
            <w:pPr>
              <w:rPr>
                <w:ins w:id="27" w:author="Lttd" w:date="2019-01-05T10:14:00Z"/>
                <w:lang w:val="en-US"/>
              </w:rPr>
            </w:pPr>
            <w:proofErr w:type="spellStart"/>
            <w:ins w:id="28" w:author="Lttd" w:date="2018-12-17T14:03:00Z">
              <w:r>
                <w:rPr>
                  <w:lang w:val="en-US"/>
                </w:rPr>
                <w:t>QuILT</w:t>
              </w:r>
              <w:proofErr w:type="spellEnd"/>
              <w:r>
                <w:rPr>
                  <w:lang w:val="en-US"/>
                </w:rPr>
                <w:t xml:space="preserve">-log-data </w:t>
              </w:r>
            </w:ins>
            <w:ins w:id="29" w:author="Lttd" w:date="2019-01-05T10:14:00Z">
              <w:r w:rsidR="005507F8">
                <w:rPr>
                  <w:lang w:val="en-US"/>
                </w:rPr>
                <w:t xml:space="preserve">(history) </w:t>
              </w:r>
            </w:ins>
            <w:ins w:id="30" w:author="Lttd" w:date="2018-12-17T14:03:00Z">
              <w:r>
                <w:rPr>
                  <w:lang w:val="en-US"/>
                </w:rPr>
                <w:t xml:space="preserve">about </w:t>
              </w:r>
            </w:ins>
            <w:ins w:id="31" w:author="Lttd" w:date="2018-12-17T14:04:00Z">
              <w:r>
                <w:rPr>
                  <w:lang w:val="en-US"/>
                </w:rPr>
                <w:t>all activities</w:t>
              </w:r>
            </w:ins>
          </w:p>
          <w:p w:rsidR="005507F8" w:rsidRPr="00D777CD" w:rsidRDefault="005507F8" w:rsidP="00951BD6">
            <w:pPr>
              <w:rPr>
                <w:lang w:val="en-US"/>
              </w:rPr>
            </w:pPr>
            <w:proofErr w:type="spellStart"/>
            <w:ins w:id="32" w:author="Lttd" w:date="2019-01-05T10:14:00Z">
              <w:r>
                <w:rPr>
                  <w:lang w:val="en-US"/>
                </w:rPr>
                <w:t>QuILT</w:t>
              </w:r>
              <w:proofErr w:type="spellEnd"/>
              <w:r>
                <w:rPr>
                  <w:lang w:val="en-US"/>
                </w:rPr>
                <w:t>-articles, discussion pages</w:t>
              </w:r>
            </w:ins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E975DB" w:rsidP="00E975DB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Semester</w:t>
            </w:r>
            <w:r w:rsidRPr="00D777CD">
              <w:rPr>
                <w:lang w:val="en-US"/>
              </w:rPr>
              <w:t xml:space="preserve"> (according to the standard curriculum):</w:t>
            </w:r>
            <w:r w:rsidR="00183AC9" w:rsidRPr="00D777CD">
              <w:rPr>
                <w:lang w:val="en-US"/>
              </w:rPr>
              <w:t xml:space="preserve"> </w:t>
            </w:r>
            <w:del w:id="33" w:author="Lttd" w:date="2018-12-17T14:05:00Z">
              <w:r w:rsidR="00183AC9" w:rsidRPr="00D777CD" w:rsidDel="002B5B3E">
                <w:rPr>
                  <w:highlight w:val="yellow"/>
                  <w:lang w:val="en-US"/>
                </w:rPr>
                <w:delText>1-</w:delText>
              </w:r>
            </w:del>
            <w:del w:id="34" w:author="Lttd" w:date="2019-01-05T10:15:00Z">
              <w:r w:rsidR="00183AC9" w:rsidRPr="00D777CD" w:rsidDel="005507F8">
                <w:rPr>
                  <w:highlight w:val="yellow"/>
                  <w:lang w:val="en-US"/>
                </w:rPr>
                <w:delText>2</w:delText>
              </w:r>
            </w:del>
            <w:ins w:id="35" w:author="Lttd" w:date="2019-01-05T10:15:00Z">
              <w:r w:rsidR="005507F8">
                <w:rPr>
                  <w:highlight w:val="yellow"/>
                  <w:lang w:val="en-US"/>
                </w:rPr>
                <w:t xml:space="preserve"> 3</w:t>
              </w:r>
            </w:ins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E975DB" w:rsidP="00E975DB">
            <w:pPr>
              <w:jc w:val="both"/>
              <w:rPr>
                <w:b/>
                <w:lang w:val="en-US"/>
              </w:rPr>
            </w:pPr>
            <w:r w:rsidRPr="00D777CD">
              <w:rPr>
                <w:b/>
                <w:lang w:val="en-US"/>
              </w:rPr>
              <w:t>Course availability</w:t>
            </w:r>
            <w:r w:rsidRPr="00D777CD">
              <w:rPr>
                <w:lang w:val="en-US"/>
              </w:rPr>
              <w:t xml:space="preserve"> (according to the standard curriculum):</w:t>
            </w:r>
            <w:r w:rsidR="00183AC9" w:rsidRPr="00D777CD">
              <w:rPr>
                <w:lang w:val="en-US"/>
              </w:rPr>
              <w:t xml:space="preserve"> </w:t>
            </w:r>
            <w:del w:id="36" w:author="Lttd" w:date="2018-12-17T14:04:00Z">
              <w:r w:rsidR="00183AC9" w:rsidRPr="0025558E" w:rsidDel="002B5B3E">
                <w:rPr>
                  <w:highlight w:val="yellow"/>
                  <w:lang w:val="en-US"/>
                </w:rPr>
                <w:delText xml:space="preserve">Autumn or </w:delText>
              </w:r>
            </w:del>
            <w:r w:rsidR="00183AC9" w:rsidRPr="0025558E">
              <w:rPr>
                <w:highlight w:val="yellow"/>
                <w:lang w:val="en-US"/>
              </w:rPr>
              <w:t>Spring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F963FC" w:rsidP="00951BD6">
            <w:pPr>
              <w:jc w:val="both"/>
              <w:rPr>
                <w:color w:val="FF0000"/>
                <w:lang w:val="en-US"/>
              </w:rPr>
            </w:pPr>
            <w:r w:rsidRPr="00D777CD">
              <w:rPr>
                <w:b/>
                <w:lang w:val="en-US"/>
              </w:rPr>
              <w:t>Language of instruction</w:t>
            </w:r>
            <w:r w:rsidR="0033484D" w:rsidRPr="00D777CD">
              <w:rPr>
                <w:lang w:val="en-US"/>
              </w:rPr>
              <w:t xml:space="preserve"> (if not in Hungarian)</w:t>
            </w:r>
            <w:r w:rsidR="00E975DB" w:rsidRPr="00D777CD">
              <w:rPr>
                <w:lang w:val="en-US"/>
              </w:rPr>
              <w:t>:</w:t>
            </w:r>
            <w:r w:rsidR="00D860FA" w:rsidRPr="00D777CD">
              <w:rPr>
                <w:lang w:val="en-US"/>
              </w:rPr>
              <w:t xml:space="preserve"> English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174F12" w:rsidP="00174F12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Prerequisites</w:t>
            </w:r>
            <w:r w:rsidR="00E975DB" w:rsidRPr="00D777CD">
              <w:rPr>
                <w:lang w:val="en-US"/>
              </w:rPr>
              <w:t xml:space="preserve"> (according to the standard</w:t>
            </w:r>
            <w:r w:rsidR="00F963FC" w:rsidRPr="00D777CD">
              <w:rPr>
                <w:lang w:val="en-US"/>
              </w:rPr>
              <w:t xml:space="preserve"> curriculum)</w:t>
            </w:r>
            <w:r w:rsidR="00E975DB" w:rsidRPr="00D777CD">
              <w:rPr>
                <w:lang w:val="en-US"/>
              </w:rPr>
              <w:t>:</w:t>
            </w:r>
            <w:r w:rsidR="00D860FA" w:rsidRPr="00D777CD">
              <w:rPr>
                <w:lang w:val="en-US"/>
              </w:rPr>
              <w:t xml:space="preserve"> </w:t>
            </w:r>
            <w:ins w:id="37" w:author="Lttd" w:date="2018-12-17T14:06:00Z">
              <w:r w:rsidR="007E2396">
                <w:rPr>
                  <w:lang w:val="en-US"/>
                </w:rPr>
                <w:t>---</w:t>
              </w:r>
            </w:ins>
            <w:ins w:id="38" w:author="Lttd" w:date="2019-01-05T10:15:00Z">
              <w:r w:rsidR="005507F8">
                <w:rPr>
                  <w:lang w:val="en-US"/>
                </w:rPr>
                <w:t xml:space="preserve"> (ECDL</w:t>
              </w:r>
            </w:ins>
            <w:ins w:id="39" w:author="Lttd" w:date="2019-01-05T10:16:00Z">
              <w:r w:rsidR="005507F8">
                <w:rPr>
                  <w:lang w:val="en-US"/>
                </w:rPr>
                <w:t xml:space="preserve"> </w:t>
              </w:r>
              <w:proofErr w:type="gramStart"/>
              <w:r w:rsidR="00BE5FC7">
                <w:rPr>
                  <w:lang w:val="en-US"/>
                </w:rPr>
                <w:t>can be seen as</w:t>
              </w:r>
              <w:proofErr w:type="gramEnd"/>
              <w:r w:rsidR="00BE5FC7">
                <w:rPr>
                  <w:lang w:val="en-US"/>
                </w:rPr>
                <w:t xml:space="preserve"> useful</w:t>
              </w:r>
            </w:ins>
            <w:ins w:id="40" w:author="Lttd" w:date="2019-01-05T10:15:00Z">
              <w:r w:rsidR="005507F8">
                <w:rPr>
                  <w:lang w:val="en-US"/>
                </w:rPr>
                <w:t>)</w:t>
              </w:r>
            </w:ins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150CD0" w:rsidRPr="00D777CD" w:rsidRDefault="00F963FC" w:rsidP="00951BD6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Type of the course</w:t>
            </w:r>
            <w:r w:rsidRPr="00D777CD">
              <w:rPr>
                <w:lang w:val="en-US"/>
              </w:rPr>
              <w:t xml:space="preserve"> (c</w:t>
            </w:r>
            <w:r w:rsidR="00A22EFA" w:rsidRPr="00D777CD">
              <w:rPr>
                <w:lang w:val="en-US"/>
              </w:rPr>
              <w:t xml:space="preserve">ompulsory, </w:t>
            </w:r>
            <w:r w:rsidRPr="00D777CD">
              <w:rPr>
                <w:lang w:val="en-US"/>
              </w:rPr>
              <w:t xml:space="preserve">obligatory elective, </w:t>
            </w:r>
            <w:r w:rsidR="00E975DB" w:rsidRPr="00D777CD">
              <w:rPr>
                <w:lang w:val="en-US"/>
              </w:rPr>
              <w:t>free</w:t>
            </w:r>
            <w:r w:rsidR="004167CB" w:rsidRPr="00D777CD">
              <w:rPr>
                <w:lang w:val="en-US"/>
              </w:rPr>
              <w:t xml:space="preserve"> </w:t>
            </w:r>
            <w:r w:rsidR="00A22EFA" w:rsidRPr="00D777CD">
              <w:rPr>
                <w:lang w:val="en-US"/>
              </w:rPr>
              <w:t>elective</w:t>
            </w:r>
            <w:r w:rsidRPr="00D777CD">
              <w:rPr>
                <w:lang w:val="en-US"/>
              </w:rPr>
              <w:t>)</w:t>
            </w:r>
            <w:r w:rsidR="00E975DB" w:rsidRPr="00D777CD">
              <w:rPr>
                <w:lang w:val="en-US"/>
              </w:rPr>
              <w:t>:</w:t>
            </w:r>
            <w:r w:rsidR="00150CD0" w:rsidRPr="00D777CD">
              <w:rPr>
                <w:lang w:val="en-US"/>
              </w:rPr>
              <w:t xml:space="preserve"> </w:t>
            </w:r>
            <w:r w:rsidR="007E04E5" w:rsidRPr="00D777CD">
              <w:rPr>
                <w:lang w:val="en-US"/>
              </w:rPr>
              <w:t>compulso</w:t>
            </w:r>
            <w:r w:rsidR="00D860FA" w:rsidRPr="00D777CD">
              <w:rPr>
                <w:lang w:val="en-US"/>
              </w:rPr>
              <w:t>ry</w:t>
            </w:r>
          </w:p>
        </w:tc>
      </w:tr>
      <w:tr w:rsidR="00150CD0" w:rsidRPr="00273CDA" w:rsidTr="0015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:rsidR="00F963FC" w:rsidRPr="00D777CD" w:rsidRDefault="0033484D" w:rsidP="00951BD6">
            <w:pPr>
              <w:jc w:val="both"/>
              <w:rPr>
                <w:lang w:val="en-US"/>
              </w:rPr>
            </w:pPr>
            <w:r w:rsidRPr="00D777CD">
              <w:rPr>
                <w:b/>
                <w:lang w:val="en-US"/>
              </w:rPr>
              <w:t>Course schedule</w:t>
            </w:r>
            <w:r w:rsidRPr="00D777CD">
              <w:rPr>
                <w:lang w:val="en-US"/>
              </w:rPr>
              <w:t xml:space="preserve">: </w:t>
            </w:r>
            <w:r w:rsidR="00175575">
              <w:rPr>
                <w:lang w:val="en-US"/>
              </w:rPr>
              <w:t xml:space="preserve">in the </w:t>
            </w:r>
            <w:proofErr w:type="spellStart"/>
            <w:r w:rsidR="00175575">
              <w:rPr>
                <w:lang w:val="en-US"/>
              </w:rPr>
              <w:t>QuILT</w:t>
            </w:r>
            <w:proofErr w:type="spellEnd"/>
            <w:r w:rsidR="00175575">
              <w:rPr>
                <w:lang w:val="en-US"/>
              </w:rPr>
              <w:t>-system</w:t>
            </w:r>
            <w:ins w:id="41" w:author="Lttd" w:date="2019-01-05T10:16:00Z">
              <w:r w:rsidR="00BE5FC7">
                <w:rPr>
                  <w:lang w:val="en-US"/>
                </w:rPr>
                <w:t xml:space="preserve"> (</w:t>
              </w:r>
              <w:r w:rsidR="00BE5FC7" w:rsidRPr="00BE5FC7">
                <w:rPr>
                  <w:lang w:val="en-US"/>
                </w:rPr>
                <w:t>https://miau.my-x.hu/mediawiki/index.php/QuILT</w:t>
              </w:r>
              <w:r w:rsidR="00BE5FC7">
                <w:rPr>
                  <w:lang w:val="en-US"/>
                </w:rPr>
                <w:t>)</w:t>
              </w:r>
            </w:ins>
          </w:p>
        </w:tc>
      </w:tr>
      <w:tr w:rsidR="00150CD0" w:rsidRPr="00273CDA" w:rsidTr="00150CD0">
        <w:trPr>
          <w:trHeight w:val="5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0CD0" w:rsidRDefault="00032CF2" w:rsidP="00951BD6">
            <w:pPr>
              <w:autoSpaceDE w:val="0"/>
              <w:autoSpaceDN w:val="0"/>
              <w:ind w:right="-37"/>
              <w:jc w:val="both"/>
              <w:rPr>
                <w:ins w:id="42" w:author="Lttd" w:date="2018-12-17T14:07:00Z"/>
                <w:b/>
                <w:bCs w:val="0"/>
                <w:lang w:val="en-US"/>
              </w:rPr>
            </w:pPr>
            <w:r w:rsidRPr="00154230">
              <w:rPr>
                <w:b/>
                <w:bCs w:val="0"/>
                <w:lang w:val="en-US"/>
              </w:rPr>
              <w:t>Course objectives</w:t>
            </w:r>
            <w:r w:rsidR="00E975DB" w:rsidRPr="00154230">
              <w:rPr>
                <w:b/>
                <w:bCs w:val="0"/>
                <w:lang w:val="en-US"/>
              </w:rPr>
              <w:t>:</w:t>
            </w:r>
          </w:p>
          <w:p w:rsidR="005804C0" w:rsidRDefault="005804C0" w:rsidP="00951BD6">
            <w:pPr>
              <w:autoSpaceDE w:val="0"/>
              <w:autoSpaceDN w:val="0"/>
              <w:ind w:right="-37"/>
              <w:jc w:val="both"/>
              <w:rPr>
                <w:ins w:id="43" w:author="Lttd" w:date="2018-12-17T14:55:00Z"/>
                <w:b/>
                <w:lang w:val="en-US"/>
              </w:rPr>
            </w:pPr>
            <w:ins w:id="44" w:author="Lttd" w:date="2018-12-17T14:48:00Z">
              <w:r>
                <w:rPr>
                  <w:b/>
                  <w:lang w:val="en-US"/>
                </w:rPr>
                <w:t xml:space="preserve">The </w:t>
              </w:r>
              <w:proofErr w:type="spellStart"/>
              <w:r>
                <w:rPr>
                  <w:b/>
                  <w:lang w:val="en-US"/>
                </w:rPr>
                <w:t>QuILT</w:t>
              </w:r>
              <w:proofErr w:type="spellEnd"/>
              <w:r>
                <w:rPr>
                  <w:b/>
                  <w:lang w:val="en-US"/>
                </w:rPr>
                <w:t xml:space="preserve">-based course tries to balance between content and </w:t>
              </w:r>
            </w:ins>
            <w:ins w:id="45" w:author="Lttd" w:date="2019-01-05T09:56:00Z">
              <w:r w:rsidR="0043405E">
                <w:rPr>
                  <w:b/>
                  <w:lang w:val="en-US"/>
                </w:rPr>
                <w:t xml:space="preserve">thinking and teaching </w:t>
              </w:r>
            </w:ins>
            <w:ins w:id="46" w:author="Lttd" w:date="2018-12-17T14:48:00Z">
              <w:r>
                <w:rPr>
                  <w:b/>
                  <w:lang w:val="en-US"/>
                </w:rPr>
                <w:t>methodology. Swotted content</w:t>
              </w:r>
            </w:ins>
            <w:ins w:id="47" w:author="Lttd" w:date="2018-12-17T14:49:00Z">
              <w:r>
                <w:rPr>
                  <w:b/>
                  <w:lang w:val="en-US"/>
                </w:rPr>
                <w:t xml:space="preserve"> can not be accepted contrary to souverain </w:t>
              </w:r>
            </w:ins>
            <w:ins w:id="48" w:author="Lttd" w:date="2019-01-05T09:56:00Z">
              <w:r w:rsidR="0043405E">
                <w:rPr>
                  <w:b/>
                  <w:lang w:val="en-US"/>
                </w:rPr>
                <w:t xml:space="preserve">and </w:t>
              </w:r>
            </w:ins>
            <w:ins w:id="49" w:author="Lttd" w:date="2018-12-17T14:49:00Z">
              <w:r>
                <w:rPr>
                  <w:b/>
                  <w:lang w:val="en-US"/>
                </w:rPr>
                <w:t>prompt problem handling based on all sources.</w:t>
              </w:r>
              <w:r w:rsidR="00EB51E1">
                <w:rPr>
                  <w:b/>
                  <w:lang w:val="en-US"/>
                </w:rPr>
                <w:t xml:space="preserve"> </w:t>
              </w:r>
            </w:ins>
            <w:ins w:id="50" w:author="Lttd" w:date="2018-12-17T14:50:00Z">
              <w:r w:rsidR="00EB51E1">
                <w:rPr>
                  <w:b/>
                  <w:lang w:val="en-US"/>
                </w:rPr>
                <w:t>Students should be faced the ideal</w:t>
              </w:r>
            </w:ins>
            <w:ins w:id="51" w:author="Lttd" w:date="2019-01-05T09:57:00Z">
              <w:r w:rsidR="0043405E">
                <w:rPr>
                  <w:b/>
                  <w:lang w:val="en-US"/>
                </w:rPr>
                <w:t>-oriented</w:t>
              </w:r>
            </w:ins>
            <w:ins w:id="52" w:author="Lttd" w:date="2018-12-17T14:50:00Z">
              <w:r w:rsidR="00EB51E1">
                <w:rPr>
                  <w:b/>
                  <w:lang w:val="en-US"/>
                </w:rPr>
                <w:t xml:space="preserve"> behavior pattern concerning teaching and learning processes incl. ob</w:t>
              </w:r>
            </w:ins>
            <w:ins w:id="53" w:author="Lttd" w:date="2018-12-17T14:51:00Z">
              <w:r w:rsidR="00EB51E1">
                <w:rPr>
                  <w:b/>
                  <w:lang w:val="en-US"/>
                </w:rPr>
                <w:t>jective evaluation</w:t>
              </w:r>
            </w:ins>
            <w:ins w:id="54" w:author="Lttd" w:date="2019-01-05T09:57:00Z">
              <w:r w:rsidR="0043405E">
                <w:rPr>
                  <w:b/>
                  <w:lang w:val="en-US"/>
                </w:rPr>
                <w:t>s of own and other’s performances</w:t>
              </w:r>
            </w:ins>
            <w:ins w:id="55" w:author="Lttd" w:date="2018-12-17T14:51:00Z">
              <w:r w:rsidR="00EB51E1">
                <w:rPr>
                  <w:b/>
                  <w:lang w:val="en-US"/>
                </w:rPr>
                <w:t xml:space="preserve"> based on </w:t>
              </w:r>
            </w:ins>
            <w:ins w:id="56" w:author="Lttd" w:date="2019-01-05T09:57:00Z">
              <w:r w:rsidR="0043405E">
                <w:rPr>
                  <w:b/>
                  <w:lang w:val="en-US"/>
                </w:rPr>
                <w:t xml:space="preserve">written </w:t>
              </w:r>
            </w:ins>
            <w:ins w:id="57" w:author="Lttd" w:date="2018-12-17T14:51:00Z">
              <w:r w:rsidR="00EB51E1">
                <w:rPr>
                  <w:b/>
                  <w:lang w:val="en-US"/>
                </w:rPr>
                <w:t xml:space="preserve">logs. High quality content concerning </w:t>
              </w:r>
            </w:ins>
            <w:ins w:id="58" w:author="Lttd" w:date="2018-12-17T15:20:00Z">
              <w:r w:rsidR="00D14431">
                <w:rPr>
                  <w:b/>
                  <w:lang w:val="en-US"/>
                </w:rPr>
                <w:t xml:space="preserve">expected </w:t>
              </w:r>
            </w:ins>
            <w:ins w:id="59" w:author="Lttd" w:date="2018-12-17T14:51:00Z">
              <w:r w:rsidR="00EB51E1">
                <w:rPr>
                  <w:b/>
                  <w:lang w:val="en-US"/>
                </w:rPr>
                <w:t>keywords and/or connections between them will be deri</w:t>
              </w:r>
            </w:ins>
            <w:ins w:id="60" w:author="Lttd" w:date="2018-12-17T14:52:00Z">
              <w:r w:rsidR="00EB51E1">
                <w:rPr>
                  <w:b/>
                  <w:lang w:val="en-US"/>
                </w:rPr>
                <w:t>ved through objectivity-driven conducting phases</w:t>
              </w:r>
            </w:ins>
            <w:ins w:id="61" w:author="Lttd" w:date="2018-12-17T14:53:00Z">
              <w:r w:rsidR="00EB51E1">
                <w:rPr>
                  <w:b/>
                  <w:lang w:val="en-US"/>
                </w:rPr>
                <w:t xml:space="preserve">, where </w:t>
              </w:r>
            </w:ins>
            <w:ins w:id="62" w:author="Lttd" w:date="2018-12-17T14:54:00Z">
              <w:r w:rsidR="00EB51E1">
                <w:rPr>
                  <w:b/>
                  <w:lang w:val="en-US"/>
                </w:rPr>
                <w:t>co-operative and/or critical activities support the permanent increasing of competencies – like in the real world of daily working.</w:t>
              </w:r>
            </w:ins>
            <w:ins w:id="63" w:author="Lttd" w:date="2018-12-17T14:55:00Z">
              <w:r w:rsidR="00EB51E1">
                <w:rPr>
                  <w:b/>
                  <w:lang w:val="en-US"/>
                </w:rPr>
                <w:t xml:space="preserve"> </w:t>
              </w:r>
            </w:ins>
          </w:p>
          <w:p w:rsidR="00EB51E1" w:rsidRPr="00154230" w:rsidRDefault="00EB51E1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  <w:ins w:id="64" w:author="Lttd" w:date="2018-12-17T14:55:00Z">
              <w:r>
                <w:rPr>
                  <w:b/>
                  <w:lang w:val="en-US"/>
                </w:rPr>
                <w:t xml:space="preserve">The </w:t>
              </w:r>
              <w:proofErr w:type="spellStart"/>
              <w:r>
                <w:rPr>
                  <w:b/>
                  <w:lang w:val="en-US"/>
                </w:rPr>
                <w:t>QuILT</w:t>
              </w:r>
              <w:proofErr w:type="spellEnd"/>
              <w:r>
                <w:rPr>
                  <w:b/>
                  <w:lang w:val="en-US"/>
                </w:rPr>
                <w:t>-based course will use jam sessions, where more than o</w:t>
              </w:r>
            </w:ins>
            <w:ins w:id="65" w:author="Lttd" w:date="2018-12-17T14:56:00Z">
              <w:r>
                <w:rPr>
                  <w:b/>
                  <w:lang w:val="en-US"/>
                </w:rPr>
                <w:t xml:space="preserve">ne conductor will </w:t>
              </w:r>
            </w:ins>
            <w:ins w:id="66" w:author="Lttd" w:date="2019-01-05T09:58:00Z">
              <w:r w:rsidR="0043405E">
                <w:rPr>
                  <w:b/>
                  <w:lang w:val="en-US"/>
                </w:rPr>
                <w:t xml:space="preserve">always </w:t>
              </w:r>
            </w:ins>
            <w:ins w:id="67" w:author="Lttd" w:date="2018-12-17T14:56:00Z">
              <w:r>
                <w:rPr>
                  <w:b/>
                  <w:lang w:val="en-US"/>
                </w:rPr>
                <w:t>be present</w:t>
              </w:r>
            </w:ins>
            <w:ins w:id="68" w:author="Lttd" w:date="2019-01-05T09:58:00Z">
              <w:r w:rsidR="0043405E">
                <w:rPr>
                  <w:b/>
                  <w:lang w:val="en-US"/>
                </w:rPr>
                <w:t xml:space="preserve"> and interact</w:t>
              </w:r>
            </w:ins>
            <w:ins w:id="69" w:author="Lttd" w:date="2018-12-17T14:56:00Z">
              <w:r>
                <w:rPr>
                  <w:b/>
                  <w:lang w:val="en-US"/>
                </w:rPr>
                <w:t xml:space="preserve">. Interpretation challenges will </w:t>
              </w:r>
            </w:ins>
            <w:proofErr w:type="spellStart"/>
            <w:ins w:id="70" w:author="Lttd" w:date="2019-01-05T09:59:00Z">
              <w:r w:rsidR="0043405E">
                <w:rPr>
                  <w:b/>
                  <w:lang w:val="en-US"/>
                </w:rPr>
                <w:t>catalyse</w:t>
              </w:r>
            </w:ins>
            <w:proofErr w:type="spellEnd"/>
            <w:ins w:id="71" w:author="Lttd" w:date="2018-12-17T14:56:00Z">
              <w:r>
                <w:rPr>
                  <w:b/>
                  <w:lang w:val="en-US"/>
                </w:rPr>
                <w:t xml:space="preserve"> inter/cross/multi/trans-cultur</w:t>
              </w:r>
            </w:ins>
            <w:ins w:id="72" w:author="Lttd" w:date="2018-12-17T14:57:00Z">
              <w:r>
                <w:rPr>
                  <w:b/>
                  <w:lang w:val="en-US"/>
                </w:rPr>
                <w:t>al effects.</w:t>
              </w:r>
            </w:ins>
          </w:p>
          <w:p w:rsidR="00E61B98" w:rsidRPr="00154230" w:rsidRDefault="00E61B98" w:rsidP="00951BD6">
            <w:pPr>
              <w:autoSpaceDE w:val="0"/>
              <w:autoSpaceDN w:val="0"/>
              <w:jc w:val="both"/>
              <w:rPr>
                <w:lang w:val="en-US"/>
              </w:rPr>
            </w:pPr>
          </w:p>
          <w:p w:rsidR="00B00C1E" w:rsidRPr="00154230" w:rsidRDefault="00B00C1E" w:rsidP="00273CDA">
            <w:pPr>
              <w:autoSpaceDE w:val="0"/>
              <w:autoSpaceDN w:val="0"/>
              <w:jc w:val="both"/>
              <w:rPr>
                <w:bCs w:val="0"/>
                <w:iCs/>
                <w:lang w:val="en-US"/>
              </w:rPr>
            </w:pPr>
            <w:r w:rsidRPr="00154230">
              <w:rPr>
                <w:b/>
                <w:iCs/>
                <w:lang w:val="en-US"/>
              </w:rPr>
              <w:t>Learning outcomes</w:t>
            </w:r>
            <w:r w:rsidR="003D4D7F" w:rsidRPr="00154230">
              <w:rPr>
                <w:b/>
                <w:iCs/>
                <w:lang w:val="en-US"/>
              </w:rPr>
              <w:t xml:space="preserve"> </w:t>
            </w:r>
            <w:r w:rsidR="003D4D7F" w:rsidRPr="00154230">
              <w:rPr>
                <w:iCs/>
                <w:lang w:val="en-US"/>
              </w:rPr>
              <w:t>(based on professional competences)</w:t>
            </w:r>
            <w:r w:rsidR="00E975DB" w:rsidRPr="00154230">
              <w:rPr>
                <w:iCs/>
                <w:lang w:val="en-US"/>
              </w:rPr>
              <w:t>:</w:t>
            </w:r>
          </w:p>
          <w:p w:rsidR="00CB4E53" w:rsidRDefault="00183AC9" w:rsidP="00273CDA">
            <w:pPr>
              <w:jc w:val="both"/>
              <w:rPr>
                <w:ins w:id="73" w:author="Lttd" w:date="2018-12-17T14:07:00Z"/>
                <w:b/>
                <w:i/>
                <w:lang w:val="en-US" w:eastAsia="it-IT"/>
              </w:rPr>
            </w:pPr>
            <w:r w:rsidRPr="00154230">
              <w:rPr>
                <w:b/>
                <w:i/>
                <w:lang w:val="en-US" w:eastAsia="it-IT"/>
              </w:rPr>
              <w:t>Knowledge</w:t>
            </w:r>
            <w:r w:rsidR="00C11392">
              <w:rPr>
                <w:b/>
                <w:i/>
                <w:lang w:val="en-US" w:eastAsia="it-IT"/>
              </w:rPr>
              <w:t>:</w:t>
            </w:r>
            <w:ins w:id="74" w:author="Lttd" w:date="2018-12-17T14:07:00Z">
              <w:r w:rsidR="007E2396">
                <w:rPr>
                  <w:b/>
                  <w:i/>
                  <w:lang w:val="en-US" w:eastAsia="it-IT"/>
                </w:rPr>
                <w:t xml:space="preserve"> Students will know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75" w:author="Lttd" w:date="2018-12-17T14:07:00Z"/>
                <w:b/>
                <w:i/>
                <w:lang w:val="en-US" w:eastAsia="it-IT"/>
              </w:rPr>
            </w:pPr>
            <w:ins w:id="76" w:author="Lttd" w:date="2018-12-17T14:07:00Z">
              <w:r>
                <w:rPr>
                  <w:b/>
                  <w:i/>
                  <w:lang w:val="en-US" w:eastAsia="it-IT"/>
                </w:rPr>
                <w:t>definitions about the focused keywords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77" w:author="Lttd" w:date="2018-12-17T14:11:00Z"/>
                <w:b/>
                <w:i/>
                <w:lang w:val="en-US" w:eastAsia="it-IT"/>
              </w:rPr>
            </w:pPr>
            <w:ins w:id="78" w:author="Lttd" w:date="2018-12-17T14:11:00Z">
              <w:r>
                <w:rPr>
                  <w:b/>
                  <w:i/>
                  <w:lang w:val="en-US" w:eastAsia="it-IT"/>
                </w:rPr>
                <w:t>how to use arbitrary sources for problem solving</w:t>
              </w:r>
            </w:ins>
            <w:ins w:id="79" w:author="Lttd" w:date="2019-01-05T09:59:00Z">
              <w:r w:rsidR="0043405E">
                <w:rPr>
                  <w:b/>
                  <w:i/>
                  <w:lang w:val="en-US" w:eastAsia="it-IT"/>
                </w:rPr>
                <w:t xml:space="preserve"> (like deriving qualitative definitions, </w:t>
              </w:r>
            </w:ins>
            <w:ins w:id="80" w:author="Lttd" w:date="2019-01-05T10:00:00Z">
              <w:r w:rsidR="0043405E">
                <w:rPr>
                  <w:b/>
                  <w:i/>
                  <w:lang w:val="en-US" w:eastAsia="it-IT"/>
                </w:rPr>
                <w:t>proving evidences, etc.)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81" w:author="Lttd" w:date="2018-12-17T14:12:00Z"/>
                <w:b/>
                <w:i/>
                <w:lang w:val="en-US" w:eastAsia="it-IT"/>
              </w:rPr>
            </w:pPr>
            <w:ins w:id="82" w:author="Lttd" w:date="2018-12-17T14:12:00Z">
              <w:r>
                <w:rPr>
                  <w:b/>
                  <w:i/>
                  <w:lang w:val="en-US" w:eastAsia="it-IT"/>
                </w:rPr>
                <w:t>typical problems and their appropriate handling methods</w:t>
              </w:r>
            </w:ins>
          </w:p>
          <w:p w:rsidR="005C720D" w:rsidRDefault="005C720D" w:rsidP="007E2396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83" w:author="Lttd" w:date="2018-12-17T14:13:00Z"/>
                <w:b/>
                <w:i/>
                <w:lang w:val="en-US" w:eastAsia="it-IT"/>
              </w:rPr>
            </w:pPr>
            <w:ins w:id="84" w:author="Lttd" w:date="2018-12-17T14:12:00Z">
              <w:r>
                <w:rPr>
                  <w:b/>
                  <w:i/>
                  <w:lang w:val="en-US" w:eastAsia="it-IT"/>
                </w:rPr>
                <w:lastRenderedPageBreak/>
                <w:t xml:space="preserve">how to create </w:t>
              </w:r>
            </w:ins>
            <w:ins w:id="85" w:author="Lttd" w:date="2018-12-17T14:13:00Z">
              <w:r>
                <w:rPr>
                  <w:b/>
                  <w:i/>
                  <w:lang w:val="en-US" w:eastAsia="it-IT"/>
                </w:rPr>
                <w:t xml:space="preserve">complex </w:t>
              </w:r>
            </w:ins>
            <w:ins w:id="86" w:author="Lttd" w:date="2018-12-17T14:12:00Z">
              <w:r>
                <w:rPr>
                  <w:b/>
                  <w:i/>
                  <w:lang w:val="en-US" w:eastAsia="it-IT"/>
                </w:rPr>
                <w:t>learning materials</w:t>
              </w:r>
            </w:ins>
          </w:p>
          <w:p w:rsidR="005C720D" w:rsidRDefault="005C720D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87" w:author="Lttd" w:date="2019-01-05T10:00:00Z"/>
                <w:b/>
                <w:i/>
                <w:lang w:val="en-US" w:eastAsia="it-IT"/>
              </w:rPr>
            </w:pPr>
            <w:ins w:id="88" w:author="Lttd" w:date="2018-12-17T14:13:00Z">
              <w:r>
                <w:rPr>
                  <w:b/>
                  <w:i/>
                  <w:lang w:val="en-US" w:eastAsia="it-IT"/>
                </w:rPr>
                <w:t xml:space="preserve">how to communicate about </w:t>
              </w:r>
            </w:ins>
            <w:ins w:id="89" w:author="Lttd" w:date="2018-12-17T14:14:00Z">
              <w:r>
                <w:rPr>
                  <w:b/>
                  <w:i/>
                  <w:lang w:val="en-US" w:eastAsia="it-IT"/>
                </w:rPr>
                <w:t>focused contents</w:t>
              </w:r>
            </w:ins>
          </w:p>
          <w:p w:rsidR="001B0669" w:rsidRDefault="001B0669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90" w:author="Lttd" w:date="2019-01-05T10:00:00Z"/>
                <w:b/>
                <w:i/>
                <w:lang w:val="en-US" w:eastAsia="it-IT"/>
              </w:rPr>
            </w:pPr>
            <w:ins w:id="91" w:author="Lttd" w:date="2019-01-05T10:00:00Z">
              <w:r>
                <w:rPr>
                  <w:b/>
                  <w:i/>
                  <w:lang w:val="en-US" w:eastAsia="it-IT"/>
                </w:rPr>
                <w:t>how to evaluate performances</w:t>
              </w:r>
            </w:ins>
            <w:ins w:id="92" w:author="Lttd" w:date="2019-01-05T10:01:00Z">
              <w:r>
                <w:rPr>
                  <w:b/>
                  <w:i/>
                  <w:lang w:val="en-US" w:eastAsia="it-IT"/>
                </w:rPr>
                <w:t xml:space="preserve"> based </w:t>
              </w:r>
            </w:ins>
            <w:ins w:id="93" w:author="Lttd" w:date="2019-01-05T10:02:00Z">
              <w:r>
                <w:rPr>
                  <w:b/>
                  <w:i/>
                  <w:lang w:val="en-US" w:eastAsia="it-IT"/>
                </w:rPr>
                <w:t>on a</w:t>
              </w:r>
            </w:ins>
            <w:ins w:id="94" w:author="Lttd" w:date="2019-01-05T10:01:00Z">
              <w:r>
                <w:rPr>
                  <w:b/>
                  <w:i/>
                  <w:lang w:val="en-US" w:eastAsia="it-IT"/>
                </w:rPr>
                <w:t xml:space="preserve"> lot of logged attribute-values in a parallel way</w:t>
              </w:r>
            </w:ins>
          </w:p>
          <w:p w:rsidR="001B0669" w:rsidRDefault="001B0669">
            <w:pPr>
              <w:pStyle w:val="Listaszerbekezds"/>
              <w:numPr>
                <w:ilvl w:val="0"/>
                <w:numId w:val="32"/>
              </w:numPr>
              <w:jc w:val="both"/>
              <w:rPr>
                <w:ins w:id="95" w:author="Lttd" w:date="2019-01-05T10:04:00Z"/>
                <w:b/>
                <w:i/>
                <w:lang w:val="en-US" w:eastAsia="it-IT"/>
              </w:rPr>
            </w:pPr>
            <w:ins w:id="96" w:author="Lttd" w:date="2019-01-05T10:00:00Z">
              <w:r>
                <w:rPr>
                  <w:b/>
                  <w:i/>
                  <w:lang w:val="en-US" w:eastAsia="it-IT"/>
                </w:rPr>
                <w:t xml:space="preserve">how to </w:t>
              </w:r>
            </w:ins>
            <w:ins w:id="97" w:author="Lttd" w:date="2019-01-05T10:02:00Z">
              <w:r>
                <w:rPr>
                  <w:b/>
                  <w:i/>
                  <w:lang w:val="en-US" w:eastAsia="it-IT"/>
                </w:rPr>
                <w:t xml:space="preserve">increase </w:t>
              </w:r>
            </w:ins>
            <w:ins w:id="98" w:author="Lttd" w:date="2019-01-05T10:03:00Z">
              <w:r>
                <w:rPr>
                  <w:b/>
                  <w:i/>
                  <w:lang w:val="en-US" w:eastAsia="it-IT"/>
                </w:rPr>
                <w:t>quality/</w:t>
              </w:r>
            </w:ins>
            <w:ins w:id="99" w:author="Lttd" w:date="2019-01-05T10:02:00Z">
              <w:r>
                <w:rPr>
                  <w:b/>
                  <w:i/>
                  <w:lang w:val="en-US" w:eastAsia="it-IT"/>
                </w:rPr>
                <w:t xml:space="preserve">evaluation values in a planned way </w:t>
              </w:r>
            </w:ins>
          </w:p>
          <w:p w:rsidR="00364507" w:rsidRPr="007E2396" w:rsidRDefault="00364507">
            <w:pPr>
              <w:pStyle w:val="Listaszerbekezds"/>
              <w:numPr>
                <w:ilvl w:val="0"/>
                <w:numId w:val="32"/>
              </w:numPr>
              <w:jc w:val="both"/>
              <w:rPr>
                <w:b/>
                <w:i/>
                <w:lang w:val="en-US" w:eastAsia="it-IT"/>
                <w:rPrChange w:id="100" w:author="Lttd" w:date="2018-12-17T14:07:00Z">
                  <w:rPr>
                    <w:lang w:val="en-US"/>
                  </w:rPr>
                </w:rPrChange>
              </w:rPr>
              <w:pPrChange w:id="101" w:author="Lttd" w:date="2018-12-17T14:07:00Z">
                <w:pPr>
                  <w:jc w:val="both"/>
                </w:pPr>
              </w:pPrChange>
            </w:pPr>
            <w:ins w:id="102" w:author="Lttd" w:date="2019-01-05T10:04:00Z">
              <w:r>
                <w:rPr>
                  <w:b/>
                  <w:i/>
                  <w:lang w:val="en-US" w:eastAsia="it-IT"/>
                </w:rPr>
                <w:t>how to work as knowled</w:t>
              </w:r>
            </w:ins>
            <w:ins w:id="103" w:author="Lttd" w:date="2019-01-05T10:05:00Z">
              <w:r>
                <w:rPr>
                  <w:b/>
                  <w:i/>
                  <w:lang w:val="en-US" w:eastAsia="it-IT"/>
                </w:rPr>
                <w:t>ge engineers following of the Knuth’s principle: Knowledge is what can be transformed into source code!</w:t>
              </w:r>
            </w:ins>
          </w:p>
          <w:p w:rsidR="00183AC9" w:rsidRDefault="00273CDA" w:rsidP="00273CDA">
            <w:pPr>
              <w:jc w:val="both"/>
              <w:rPr>
                <w:ins w:id="104" w:author="Lttd" w:date="2018-12-17T14:08:00Z"/>
                <w:b/>
                <w:i/>
                <w:lang w:val="en-US"/>
              </w:rPr>
            </w:pPr>
            <w:r w:rsidRPr="00154230">
              <w:rPr>
                <w:b/>
                <w:i/>
                <w:lang w:val="en-US"/>
              </w:rPr>
              <w:t xml:space="preserve">Skills: </w:t>
            </w:r>
            <w:ins w:id="105" w:author="Lttd" w:date="2018-12-17T14:08:00Z">
              <w:r w:rsidR="007E2396">
                <w:rPr>
                  <w:b/>
                  <w:i/>
                  <w:lang w:val="en-US"/>
                </w:rPr>
                <w:t>Students will be capable of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ins w:id="106" w:author="Lttd" w:date="2018-12-17T14:08:00Z"/>
                <w:b/>
                <w:i/>
                <w:lang w:val="en-US"/>
              </w:rPr>
            </w:pPr>
            <w:ins w:id="107" w:author="Lttd" w:date="2018-12-17T14:08:00Z">
              <w:r>
                <w:rPr>
                  <w:b/>
                  <w:i/>
                  <w:lang w:val="en-US"/>
                </w:rPr>
                <w:t>defining keywords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ins w:id="108" w:author="Lttd" w:date="2018-12-17T14:08:00Z"/>
                <w:b/>
                <w:i/>
                <w:lang w:val="en-US"/>
              </w:rPr>
            </w:pPr>
            <w:ins w:id="109" w:author="Lttd" w:date="2018-12-17T14:08:00Z">
              <w:r>
                <w:rPr>
                  <w:b/>
                  <w:i/>
                  <w:lang w:val="en-US"/>
                </w:rPr>
                <w:t>criticizing definitions</w:t>
              </w:r>
            </w:ins>
            <w:ins w:id="110" w:author="Lttd" w:date="2019-01-05T10:03:00Z">
              <w:r w:rsidR="001B0669">
                <w:rPr>
                  <w:b/>
                  <w:i/>
                  <w:lang w:val="en-US"/>
                </w:rPr>
                <w:t xml:space="preserve"> and solutions of problems/tasks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ins w:id="111" w:author="Lttd" w:date="2018-12-17T14:09:00Z"/>
                <w:b/>
                <w:i/>
                <w:lang w:val="en-US"/>
              </w:rPr>
            </w:pPr>
            <w:ins w:id="112" w:author="Lttd" w:date="2018-12-17T14:09:00Z">
              <w:r>
                <w:rPr>
                  <w:b/>
                  <w:i/>
                  <w:lang w:val="en-US"/>
                </w:rPr>
                <w:t xml:space="preserve">working in groups and/or souverain 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ins w:id="113" w:author="Lttd" w:date="2018-12-17T14:10:00Z"/>
                <w:b/>
                <w:i/>
                <w:lang w:val="en-US"/>
              </w:rPr>
            </w:pPr>
            <w:ins w:id="114" w:author="Lttd" w:date="2018-12-17T14:09:00Z">
              <w:r>
                <w:rPr>
                  <w:b/>
                  <w:i/>
                  <w:lang w:val="en-US"/>
                </w:rPr>
                <w:t xml:space="preserve">using collaborative tools like </w:t>
              </w:r>
            </w:ins>
            <w:ins w:id="115" w:author="Lttd" w:date="2018-12-17T14:10:00Z">
              <w:r>
                <w:rPr>
                  <w:b/>
                  <w:i/>
                  <w:lang w:val="en-US"/>
                </w:rPr>
                <w:t>Wikipedia</w:t>
              </w:r>
            </w:ins>
          </w:p>
          <w:p w:rsidR="007E2396" w:rsidRDefault="007E2396" w:rsidP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ins w:id="116" w:author="Lttd" w:date="2018-12-17T14:10:00Z"/>
                <w:b/>
                <w:i/>
                <w:lang w:val="en-US"/>
              </w:rPr>
            </w:pPr>
            <w:ins w:id="117" w:author="Lttd" w:date="2018-12-17T14:10:00Z">
              <w:r>
                <w:rPr>
                  <w:b/>
                  <w:i/>
                  <w:lang w:val="en-US"/>
                </w:rPr>
                <w:t>evaluating own and arbitrary performances</w:t>
              </w:r>
            </w:ins>
            <w:ins w:id="118" w:author="Lttd" w:date="2019-01-05T10:03:00Z">
              <w:r w:rsidR="000E425E">
                <w:rPr>
                  <w:b/>
                  <w:i/>
                  <w:lang w:val="en-US"/>
                </w:rPr>
                <w:t xml:space="preserve"> in static and/or dynami</w:t>
              </w:r>
            </w:ins>
            <w:ins w:id="119" w:author="Lttd" w:date="2019-01-05T10:04:00Z">
              <w:r w:rsidR="000E425E">
                <w:rPr>
                  <w:b/>
                  <w:i/>
                  <w:lang w:val="en-US"/>
                </w:rPr>
                <w:t>c way</w:t>
              </w:r>
            </w:ins>
          </w:p>
          <w:p w:rsidR="007E2396" w:rsidRPr="007E2396" w:rsidRDefault="007E2396">
            <w:pPr>
              <w:pStyle w:val="Listaszerbekezds"/>
              <w:numPr>
                <w:ilvl w:val="0"/>
                <w:numId w:val="33"/>
              </w:numPr>
              <w:jc w:val="both"/>
              <w:rPr>
                <w:b/>
                <w:i/>
                <w:lang w:val="en-US"/>
                <w:rPrChange w:id="120" w:author="Lttd" w:date="2018-12-17T14:08:00Z">
                  <w:rPr>
                    <w:lang w:val="en-US"/>
                  </w:rPr>
                </w:rPrChange>
              </w:rPr>
              <w:pPrChange w:id="121" w:author="Lttd" w:date="2018-12-17T14:08:00Z">
                <w:pPr>
                  <w:jc w:val="both"/>
                </w:pPr>
              </w:pPrChange>
            </w:pPr>
            <w:ins w:id="122" w:author="Lttd" w:date="2018-12-17T14:10:00Z">
              <w:r>
                <w:rPr>
                  <w:b/>
                  <w:i/>
                  <w:lang w:val="en-US"/>
                </w:rPr>
                <w:t>identifying ideal behaviors in teaching/learning proces</w:t>
              </w:r>
            </w:ins>
            <w:ins w:id="123" w:author="Lttd" w:date="2018-12-17T14:11:00Z">
              <w:r>
                <w:rPr>
                  <w:b/>
                  <w:i/>
                  <w:lang w:val="en-US"/>
                </w:rPr>
                <w:t>ses</w:t>
              </w:r>
            </w:ins>
          </w:p>
          <w:p w:rsidR="00273CDA" w:rsidRDefault="00273CDA" w:rsidP="00273CDA">
            <w:pPr>
              <w:jc w:val="both"/>
              <w:rPr>
                <w:ins w:id="124" w:author="Lttd" w:date="2018-12-17T14:14:00Z"/>
                <w:b/>
                <w:i/>
                <w:lang w:val="en-US"/>
              </w:rPr>
            </w:pPr>
            <w:r w:rsidRPr="00C11392">
              <w:rPr>
                <w:b/>
                <w:i/>
                <w:lang w:val="en-US"/>
              </w:rPr>
              <w:t>Attitudes</w:t>
            </w:r>
            <w:r w:rsidR="00C11392">
              <w:rPr>
                <w:b/>
                <w:i/>
                <w:lang w:val="en-US"/>
              </w:rPr>
              <w:t>:</w:t>
            </w:r>
            <w:ins w:id="125" w:author="Lttd" w:date="2018-12-17T14:15:00Z">
              <w:r w:rsidR="00D976BE">
                <w:rPr>
                  <w:b/>
                  <w:i/>
                  <w:lang w:val="en-US"/>
                </w:rPr>
                <w:t xml:space="preserve"> Students will be open for</w:t>
              </w:r>
            </w:ins>
          </w:p>
          <w:p w:rsidR="005C720D" w:rsidRDefault="0091306E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ins w:id="126" w:author="Lttd" w:date="2018-12-17T14:39:00Z"/>
                <w:b/>
                <w:i/>
                <w:lang w:val="en-US"/>
              </w:rPr>
            </w:pPr>
            <w:ins w:id="127" w:author="Lttd" w:date="2018-12-17T14:39:00Z">
              <w:r>
                <w:rPr>
                  <w:b/>
                  <w:i/>
                  <w:lang w:val="en-US"/>
                </w:rPr>
                <w:t>log-based, objective evaluation</w:t>
              </w:r>
            </w:ins>
            <w:ins w:id="128" w:author="Lttd" w:date="2018-12-17T14:40:00Z">
              <w:r w:rsidR="005804C0">
                <w:rPr>
                  <w:b/>
                  <w:i/>
                  <w:lang w:val="en-US"/>
                </w:rPr>
                <w:t>-</w:t>
              </w:r>
            </w:ins>
            <w:ins w:id="129" w:author="Lttd" w:date="2018-12-17T14:39:00Z">
              <w:r w:rsidR="005804C0">
                <w:rPr>
                  <w:b/>
                  <w:i/>
                  <w:lang w:val="en-US"/>
                </w:rPr>
                <w:t>processes</w:t>
              </w:r>
            </w:ins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ins w:id="130" w:author="Lttd" w:date="2018-12-17T14:40:00Z"/>
                <w:b/>
                <w:i/>
                <w:lang w:val="en-US"/>
              </w:rPr>
            </w:pPr>
            <w:ins w:id="131" w:author="Lttd" w:date="2018-12-17T14:39:00Z">
              <w:r>
                <w:rPr>
                  <w:b/>
                  <w:i/>
                  <w:lang w:val="en-US"/>
                </w:rPr>
                <w:t xml:space="preserve">permanent increasing </w:t>
              </w:r>
            </w:ins>
            <w:ins w:id="132" w:author="Lttd" w:date="2018-12-17T14:40:00Z">
              <w:r>
                <w:rPr>
                  <w:b/>
                  <w:i/>
                  <w:lang w:val="en-US"/>
                </w:rPr>
                <w:t xml:space="preserve">the </w:t>
              </w:r>
            </w:ins>
            <w:ins w:id="133" w:author="Lttd" w:date="2018-12-17T14:39:00Z">
              <w:r>
                <w:rPr>
                  <w:b/>
                  <w:i/>
                  <w:lang w:val="en-US"/>
                </w:rPr>
                <w:t>quality of knowledge</w:t>
              </w:r>
            </w:ins>
            <w:ins w:id="134" w:author="Lttd" w:date="2018-12-17T14:44:00Z">
              <w:r>
                <w:rPr>
                  <w:b/>
                  <w:i/>
                  <w:lang w:val="en-US"/>
                </w:rPr>
                <w:t>/solutions</w:t>
              </w:r>
            </w:ins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ins w:id="135" w:author="Lttd" w:date="2018-12-17T14:40:00Z"/>
                <w:b/>
                <w:i/>
                <w:lang w:val="en-US"/>
              </w:rPr>
            </w:pPr>
            <w:ins w:id="136" w:author="Lttd" w:date="2018-12-17T14:40:00Z">
              <w:r>
                <w:rPr>
                  <w:b/>
                  <w:i/>
                  <w:lang w:val="en-US"/>
                </w:rPr>
                <w:t>critical thinking</w:t>
              </w:r>
            </w:ins>
            <w:ins w:id="137" w:author="Lttd" w:date="2018-12-17T14:44:00Z">
              <w:r>
                <w:rPr>
                  <w:b/>
                  <w:i/>
                  <w:lang w:val="en-US"/>
                </w:rPr>
                <w:t xml:space="preserve"> about sources, persons, processes</w:t>
              </w:r>
            </w:ins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ins w:id="138" w:author="Lttd" w:date="2018-12-17T14:41:00Z"/>
                <w:b/>
                <w:i/>
                <w:lang w:val="en-US"/>
              </w:rPr>
            </w:pPr>
            <w:ins w:id="139" w:author="Lttd" w:date="2018-12-17T14:40:00Z">
              <w:r>
                <w:rPr>
                  <w:b/>
                  <w:i/>
                  <w:lang w:val="en-US"/>
                </w:rPr>
                <w:t>co-op</w:t>
              </w:r>
            </w:ins>
            <w:ins w:id="140" w:author="Lttd" w:date="2018-12-17T14:41:00Z">
              <w:r>
                <w:rPr>
                  <w:b/>
                  <w:i/>
                  <w:lang w:val="en-US"/>
                </w:rPr>
                <w:t>erative</w:t>
              </w:r>
            </w:ins>
            <w:ins w:id="141" w:author="Lttd" w:date="2018-12-17T14:45:00Z">
              <w:r>
                <w:rPr>
                  <w:b/>
                  <w:i/>
                  <w:lang w:val="en-US"/>
                </w:rPr>
                <w:t>, effective</w:t>
              </w:r>
            </w:ins>
            <w:ins w:id="142" w:author="Lttd" w:date="2018-12-17T14:41:00Z">
              <w:r>
                <w:rPr>
                  <w:b/>
                  <w:i/>
                  <w:lang w:val="en-US"/>
                </w:rPr>
                <w:t xml:space="preserve"> </w:t>
              </w:r>
            </w:ins>
            <w:ins w:id="143" w:author="Lttd" w:date="2018-12-17T14:44:00Z">
              <w:r>
                <w:rPr>
                  <w:b/>
                  <w:i/>
                  <w:lang w:val="en-US"/>
                </w:rPr>
                <w:t>and effi</w:t>
              </w:r>
            </w:ins>
            <w:ins w:id="144" w:author="Lttd" w:date="2018-12-17T14:45:00Z">
              <w:r>
                <w:rPr>
                  <w:b/>
                  <w:i/>
                  <w:lang w:val="en-US"/>
                </w:rPr>
                <w:t xml:space="preserve">cient </w:t>
              </w:r>
            </w:ins>
            <w:ins w:id="145" w:author="Lttd" w:date="2018-12-17T14:41:00Z">
              <w:r>
                <w:rPr>
                  <w:b/>
                  <w:i/>
                  <w:lang w:val="en-US"/>
                </w:rPr>
                <w:t>working</w:t>
              </w:r>
            </w:ins>
          </w:p>
          <w:p w:rsidR="005804C0" w:rsidRDefault="005804C0" w:rsidP="0091306E">
            <w:pPr>
              <w:pStyle w:val="Listaszerbekezds"/>
              <w:numPr>
                <w:ilvl w:val="0"/>
                <w:numId w:val="34"/>
              </w:numPr>
              <w:jc w:val="both"/>
              <w:rPr>
                <w:ins w:id="146" w:author="Lttd" w:date="2018-12-17T14:45:00Z"/>
                <w:b/>
                <w:i/>
                <w:lang w:val="en-US"/>
              </w:rPr>
            </w:pPr>
            <w:ins w:id="147" w:author="Lttd" w:date="2018-12-17T14:41:00Z">
              <w:r>
                <w:rPr>
                  <w:b/>
                  <w:i/>
                  <w:lang w:val="en-US"/>
                </w:rPr>
                <w:t>swot-free problem handling based on all sources being available</w:t>
              </w:r>
            </w:ins>
          </w:p>
          <w:p w:rsidR="005804C0" w:rsidRDefault="005804C0" w:rsidP="005804C0">
            <w:pPr>
              <w:jc w:val="both"/>
              <w:rPr>
                <w:ins w:id="148" w:author="Lttd" w:date="2018-12-17T14:45:00Z"/>
                <w:b/>
                <w:i/>
                <w:lang w:val="en-US"/>
              </w:rPr>
            </w:pPr>
            <w:ins w:id="149" w:author="Lttd" w:date="2018-12-17T14:45:00Z">
              <w:r>
                <w:rPr>
                  <w:b/>
                  <w:i/>
                  <w:lang w:val="en-US"/>
                </w:rPr>
                <w:t>Autonomy and responsibility will be given on</w:t>
              </w:r>
            </w:ins>
            <w:ins w:id="150" w:author="Lttd" w:date="2018-12-17T14:46:00Z">
              <w:r>
                <w:rPr>
                  <w:b/>
                  <w:i/>
                  <w:lang w:val="en-US"/>
                </w:rPr>
                <w:t xml:space="preserve"> the field of</w:t>
              </w:r>
            </w:ins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ins w:id="151" w:author="Lttd" w:date="2018-12-17T14:46:00Z"/>
                <w:b/>
                <w:i/>
                <w:lang w:val="en-US"/>
              </w:rPr>
            </w:pPr>
            <w:ins w:id="152" w:author="Lttd" w:date="2018-12-17T14:46:00Z">
              <w:r>
                <w:rPr>
                  <w:b/>
                  <w:i/>
                  <w:lang w:val="en-US"/>
                </w:rPr>
                <w:t>suspicion generating</w:t>
              </w:r>
            </w:ins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ins w:id="153" w:author="Lttd" w:date="2018-12-17T14:46:00Z"/>
                <w:b/>
                <w:i/>
                <w:lang w:val="en-US"/>
              </w:rPr>
            </w:pPr>
            <w:ins w:id="154" w:author="Lttd" w:date="2018-12-17T14:46:00Z">
              <w:r>
                <w:rPr>
                  <w:b/>
                  <w:i/>
                  <w:lang w:val="en-US"/>
                </w:rPr>
                <w:t>possibility for automation</w:t>
              </w:r>
            </w:ins>
          </w:p>
          <w:p w:rsidR="005804C0" w:rsidRDefault="005804C0" w:rsidP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ins w:id="155" w:author="Lttd" w:date="2018-12-17T14:47:00Z"/>
                <w:b/>
                <w:i/>
                <w:lang w:val="en-US"/>
              </w:rPr>
            </w:pPr>
            <w:ins w:id="156" w:author="Lttd" w:date="2018-12-17T14:47:00Z">
              <w:r>
                <w:rPr>
                  <w:b/>
                  <w:i/>
                  <w:lang w:val="en-US"/>
                </w:rPr>
                <w:t>quality-driven management</w:t>
              </w:r>
            </w:ins>
          </w:p>
          <w:p w:rsidR="005804C0" w:rsidRPr="005804C0" w:rsidRDefault="005804C0">
            <w:pPr>
              <w:pStyle w:val="Listaszerbekezds"/>
              <w:numPr>
                <w:ilvl w:val="0"/>
                <w:numId w:val="35"/>
              </w:numPr>
              <w:jc w:val="both"/>
              <w:rPr>
                <w:ins w:id="157" w:author="Lttd" w:date="2018-12-17T14:14:00Z"/>
                <w:b/>
                <w:i/>
                <w:lang w:val="en-US"/>
                <w:rPrChange w:id="158" w:author="Lttd" w:date="2018-12-17T14:45:00Z">
                  <w:rPr>
                    <w:ins w:id="159" w:author="Lttd" w:date="2018-12-17T14:14:00Z"/>
                    <w:lang w:val="en-US"/>
                  </w:rPr>
                </w:rPrChange>
              </w:rPr>
              <w:pPrChange w:id="160" w:author="Lttd" w:date="2018-12-17T14:45:00Z">
                <w:pPr>
                  <w:jc w:val="both"/>
                </w:pPr>
              </w:pPrChange>
            </w:pPr>
            <w:ins w:id="161" w:author="Lttd" w:date="2018-12-17T14:48:00Z">
              <w:r>
                <w:rPr>
                  <w:b/>
                  <w:i/>
                  <w:lang w:val="en-US"/>
                </w:rPr>
                <w:t>data-driven decision making</w:t>
              </w:r>
            </w:ins>
          </w:p>
          <w:p w:rsidR="005C720D" w:rsidRPr="00C11392" w:rsidRDefault="005C720D" w:rsidP="00273CDA">
            <w:pPr>
              <w:jc w:val="both"/>
              <w:rPr>
                <w:b/>
                <w:i/>
                <w:lang w:val="en-US"/>
              </w:rPr>
            </w:pPr>
          </w:p>
          <w:p w:rsidR="00273CDA" w:rsidRPr="00C11392" w:rsidRDefault="00273CDA" w:rsidP="00273CDA">
            <w:pPr>
              <w:jc w:val="both"/>
              <w:rPr>
                <w:b/>
                <w:i/>
                <w:lang w:val="en-US"/>
              </w:rPr>
            </w:pPr>
            <w:r w:rsidRPr="00C11392">
              <w:rPr>
                <w:b/>
                <w:i/>
                <w:lang w:val="en-US"/>
              </w:rPr>
              <w:t>General competences:</w:t>
            </w:r>
          </w:p>
          <w:p w:rsidR="00C11392" w:rsidRDefault="008F3B26" w:rsidP="00273CDA">
            <w:pPr>
              <w:jc w:val="both"/>
              <w:rPr>
                <w:ins w:id="162" w:author="Lttd" w:date="2018-12-17T15:17:00Z"/>
                <w:lang w:val="en-US"/>
              </w:rPr>
            </w:pPr>
            <w:ins w:id="163" w:author="Lttd" w:date="2018-12-17T15:15:00Z">
              <w:r>
                <w:rPr>
                  <w:lang w:val="en-US"/>
                </w:rPr>
                <w:t xml:space="preserve">The course can support/conduct </w:t>
              </w:r>
            </w:ins>
            <w:ins w:id="164" w:author="Lttd" w:date="2019-01-05T10:07:00Z">
              <w:r w:rsidR="002974AB">
                <w:rPr>
                  <w:lang w:val="en-US"/>
                </w:rPr>
                <w:t>having</w:t>
              </w:r>
            </w:ins>
            <w:ins w:id="165" w:author="Lttd" w:date="2018-12-17T15:15:00Z">
              <w:r>
                <w:rPr>
                  <w:lang w:val="en-US"/>
                </w:rPr>
                <w:t xml:space="preserve"> new point</w:t>
              </w:r>
            </w:ins>
            <w:ins w:id="166" w:author="Lttd" w:date="2019-01-05T10:07:00Z">
              <w:r w:rsidR="002974AB">
                <w:rPr>
                  <w:lang w:val="en-US"/>
                </w:rPr>
                <w:t>s</w:t>
              </w:r>
            </w:ins>
            <w:ins w:id="167" w:author="Lttd" w:date="2018-12-17T15:15:00Z">
              <w:r>
                <w:rPr>
                  <w:lang w:val="en-US"/>
                </w:rPr>
                <w:t xml:space="preserve"> of views</w:t>
              </w:r>
            </w:ins>
            <w:ins w:id="168" w:author="Lttd" w:date="2018-12-17T15:16:00Z">
              <w:r>
                <w:rPr>
                  <w:lang w:val="en-US"/>
                </w:rPr>
                <w:t xml:space="preserve">, </w:t>
              </w:r>
            </w:ins>
            <w:ins w:id="169" w:author="Lttd" w:date="2019-01-05T10:07:00Z">
              <w:r w:rsidR="002974AB">
                <w:rPr>
                  <w:lang w:val="en-US"/>
                </w:rPr>
                <w:t>and/or</w:t>
              </w:r>
            </w:ins>
            <w:ins w:id="170" w:author="Lttd" w:date="2018-12-17T15:16:00Z">
              <w:r>
                <w:rPr>
                  <w:lang w:val="en-US"/>
                </w:rPr>
                <w:t xml:space="preserve"> explor</w:t>
              </w:r>
            </w:ins>
            <w:ins w:id="171" w:author="Lttd" w:date="2019-01-05T10:07:00Z">
              <w:r w:rsidR="002974AB">
                <w:rPr>
                  <w:lang w:val="en-US"/>
                </w:rPr>
                <w:t>ing</w:t>
              </w:r>
            </w:ins>
            <w:ins w:id="172" w:author="Lttd" w:date="2018-12-17T15:16:00Z">
              <w:r>
                <w:rPr>
                  <w:lang w:val="en-US"/>
                </w:rPr>
                <w:t xml:space="preserve"> new thinking patterns/methodologies without any enforcements to agree with them</w:t>
              </w:r>
            </w:ins>
            <w:ins w:id="173" w:author="Lttd" w:date="2019-01-05T10:07:00Z">
              <w:r w:rsidR="002974AB">
                <w:rPr>
                  <w:lang w:val="en-US"/>
                </w:rPr>
                <w:t xml:space="preserve"> – even </w:t>
              </w:r>
            </w:ins>
            <w:ins w:id="174" w:author="Lttd" w:date="2019-01-05T10:08:00Z">
              <w:r w:rsidR="002974AB">
                <w:rPr>
                  <w:lang w:val="en-US"/>
                </w:rPr>
                <w:t>with expected critics concerning them.</w:t>
              </w:r>
            </w:ins>
          </w:p>
          <w:p w:rsidR="008F3B26" w:rsidRDefault="008F3B26" w:rsidP="00273CDA">
            <w:pPr>
              <w:jc w:val="both"/>
              <w:rPr>
                <w:ins w:id="175" w:author="Lttd" w:date="2018-12-17T14:48:00Z"/>
                <w:lang w:val="en-US"/>
              </w:rPr>
            </w:pPr>
            <w:ins w:id="176" w:author="Lttd" w:date="2018-12-17T15:17:00Z">
              <w:r>
                <w:rPr>
                  <w:lang w:val="en-US"/>
                </w:rPr>
                <w:t xml:space="preserve">The course offers </w:t>
              </w:r>
            </w:ins>
            <w:ins w:id="177" w:author="Lttd" w:date="2018-12-17T15:26:00Z">
              <w:r w:rsidR="00175575">
                <w:rPr>
                  <w:lang w:val="en-US"/>
                </w:rPr>
                <w:t xml:space="preserve">credits </w:t>
              </w:r>
            </w:ins>
            <w:ins w:id="178" w:author="Lttd" w:date="2018-12-17T15:17:00Z">
              <w:r>
                <w:rPr>
                  <w:lang w:val="en-US"/>
                </w:rPr>
                <w:t xml:space="preserve">for each Students – the question is, how many </w:t>
              </w:r>
            </w:ins>
            <w:ins w:id="179" w:author="Lttd" w:date="2018-12-17T15:26:00Z">
              <w:r w:rsidR="00175575">
                <w:rPr>
                  <w:lang w:val="en-US"/>
                </w:rPr>
                <w:t>times</w:t>
              </w:r>
            </w:ins>
            <w:ins w:id="180" w:author="Lttd" w:date="2018-12-17T15:17:00Z">
              <w:r>
                <w:rPr>
                  <w:lang w:val="en-US"/>
                </w:rPr>
                <w:t xml:space="preserve"> will be required </w:t>
              </w:r>
            </w:ins>
            <w:ins w:id="181" w:author="Lttd" w:date="2018-12-17T15:18:00Z">
              <w:r>
                <w:rPr>
                  <w:lang w:val="en-US"/>
                </w:rPr>
                <w:t xml:space="preserve">by a given person </w:t>
              </w:r>
            </w:ins>
            <w:ins w:id="182" w:author="Lttd" w:date="2018-12-17T15:17:00Z">
              <w:r>
                <w:rPr>
                  <w:lang w:val="en-US"/>
                </w:rPr>
                <w:t xml:space="preserve">to </w:t>
              </w:r>
            </w:ins>
            <w:ins w:id="183" w:author="Lttd" w:date="2019-01-05T10:08:00Z">
              <w:r w:rsidR="002974AB">
                <w:rPr>
                  <w:lang w:val="en-US"/>
                </w:rPr>
                <w:t>deliver</w:t>
              </w:r>
            </w:ins>
            <w:ins w:id="184" w:author="Lttd" w:date="2018-12-17T15:18:00Z">
              <w:r>
                <w:rPr>
                  <w:lang w:val="en-US"/>
                </w:rPr>
                <w:t xml:space="preserve"> </w:t>
              </w:r>
            </w:ins>
            <w:ins w:id="185" w:author="Lttd" w:date="2019-01-05T10:08:00Z">
              <w:r w:rsidR="002974AB">
                <w:rPr>
                  <w:lang w:val="en-US"/>
                </w:rPr>
                <w:t xml:space="preserve">appropriate </w:t>
              </w:r>
            </w:ins>
            <w:ins w:id="186" w:author="Lttd" w:date="2018-12-17T15:18:00Z">
              <w:r>
                <w:rPr>
                  <w:lang w:val="en-US"/>
                </w:rPr>
                <w:t>answers</w:t>
              </w:r>
            </w:ins>
            <w:ins w:id="187" w:author="Lttd" w:date="2019-01-05T10:08:00Z">
              <w:r w:rsidR="002974AB">
                <w:rPr>
                  <w:lang w:val="en-US"/>
                </w:rPr>
                <w:t>/log-patterns</w:t>
              </w:r>
            </w:ins>
            <w:ins w:id="188" w:author="Lttd" w:date="2018-12-17T15:18:00Z">
              <w:r>
                <w:rPr>
                  <w:lang w:val="en-US"/>
                </w:rPr>
                <w:t xml:space="preserve"> at all.</w:t>
              </w:r>
            </w:ins>
          </w:p>
          <w:p w:rsidR="005804C0" w:rsidRPr="00154230" w:rsidRDefault="005804C0" w:rsidP="00273CDA">
            <w:pPr>
              <w:jc w:val="both"/>
              <w:rPr>
                <w:lang w:val="en-US"/>
              </w:rPr>
            </w:pPr>
          </w:p>
          <w:p w:rsidR="00150CD0" w:rsidRPr="00154230" w:rsidRDefault="00032CF2" w:rsidP="00951BD6">
            <w:pPr>
              <w:autoSpaceDE w:val="0"/>
              <w:autoSpaceDN w:val="0"/>
              <w:ind w:right="-37"/>
              <w:jc w:val="both"/>
              <w:rPr>
                <w:b/>
                <w:bCs w:val="0"/>
                <w:lang w:val="en-US"/>
              </w:rPr>
            </w:pPr>
            <w:r w:rsidRPr="00154230">
              <w:rPr>
                <w:b/>
                <w:lang w:val="en-US"/>
              </w:rPr>
              <w:t>Course content</w:t>
            </w:r>
            <w:r w:rsidR="00E975DB" w:rsidRPr="00154230">
              <w:rPr>
                <w:b/>
                <w:lang w:val="en-US"/>
              </w:rPr>
              <w:t>:</w:t>
            </w:r>
          </w:p>
          <w:p w:rsidR="0035278B" w:rsidRDefault="007A655D" w:rsidP="00E70BC6">
            <w:pPr>
              <w:autoSpaceDE w:val="0"/>
              <w:autoSpaceDN w:val="0"/>
              <w:ind w:right="-37"/>
              <w:jc w:val="both"/>
              <w:rPr>
                <w:ins w:id="189" w:author="Lttd" w:date="2019-01-05T10:17:00Z"/>
                <w:lang w:val="en-US"/>
              </w:rPr>
            </w:pPr>
            <w:r>
              <w:rPr>
                <w:lang w:val="en-US"/>
              </w:rPr>
              <w:t>1-12 week</w:t>
            </w:r>
          </w:p>
          <w:p w:rsidR="009F7BDD" w:rsidRDefault="009F7BDD" w:rsidP="00E70BC6">
            <w:pPr>
              <w:autoSpaceDE w:val="0"/>
              <w:autoSpaceDN w:val="0"/>
              <w:ind w:right="-37"/>
              <w:jc w:val="both"/>
              <w:rPr>
                <w:lang w:val="en-US"/>
              </w:rPr>
            </w:pPr>
            <w:ins w:id="190" w:author="Lttd" w:date="2019-01-05T10:17:00Z">
              <w:r>
                <w:rPr>
                  <w:noProof/>
                </w:rPr>
                <w:drawing>
                  <wp:inline distT="0" distB="0" distL="0" distR="0" wp14:anchorId="32ACC016" wp14:editId="13E0D225">
                    <wp:extent cx="5761990" cy="983615"/>
                    <wp:effectExtent l="0" t="0" r="0" b="6985"/>
                    <wp:docPr id="1" name="Ké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1990" cy="9836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7A655D" w:rsidRDefault="009F7BDD" w:rsidP="00E70BC6">
            <w:pPr>
              <w:autoSpaceDE w:val="0"/>
              <w:autoSpaceDN w:val="0"/>
              <w:ind w:right="-37"/>
              <w:jc w:val="both"/>
              <w:rPr>
                <w:ins w:id="191" w:author="Lttd" w:date="2019-01-05T10:17:00Z"/>
                <w:lang w:val="en-US"/>
              </w:rPr>
            </w:pPr>
            <w:ins w:id="192" w:author="Lttd" w:date="2019-01-05T10:17:00Z">
              <w:r>
                <w:rPr>
                  <w:lang w:val="en-US"/>
                </w:rPr>
                <w:t>Para</w:t>
              </w:r>
            </w:ins>
            <w:ins w:id="193" w:author="Lttd" w:date="2019-01-05T10:18:00Z">
              <w:r>
                <w:rPr>
                  <w:lang w:val="en-US"/>
                </w:rPr>
                <w:t>llel courses with partially context-free characteristics</w:t>
              </w:r>
            </w:ins>
            <w:ins w:id="194" w:author="Lttd" w:date="2019-01-05T10:19:00Z">
              <w:r>
                <w:rPr>
                  <w:lang w:val="en-US"/>
                </w:rPr>
                <w:t xml:space="preserve"> </w:t>
              </w:r>
            </w:ins>
            <w:ins w:id="195" w:author="Lttd" w:date="2019-01-05T10:18:00Z">
              <w:r>
                <w:rPr>
                  <w:lang w:val="en-US"/>
                </w:rPr>
                <w:t>make it possible to use consulting possibilities in a flexible way</w:t>
              </w:r>
            </w:ins>
            <w:ins w:id="196" w:author="Lttd" w:date="2019-01-05T10:19:00Z">
              <w:r>
                <w:rPr>
                  <w:lang w:val="en-US"/>
                </w:rPr>
                <w:t xml:space="preserve"> in time and space. </w:t>
              </w:r>
            </w:ins>
          </w:p>
          <w:p w:rsidR="009F7BDD" w:rsidRPr="00154230" w:rsidRDefault="009F7BDD" w:rsidP="00E70BC6">
            <w:pPr>
              <w:autoSpaceDE w:val="0"/>
              <w:autoSpaceDN w:val="0"/>
              <w:ind w:right="-37"/>
              <w:jc w:val="both"/>
              <w:rPr>
                <w:lang w:val="en-US"/>
              </w:rPr>
            </w:pPr>
          </w:p>
          <w:p w:rsidR="00150CD0" w:rsidRPr="00154230" w:rsidRDefault="001D53F1" w:rsidP="00951BD6">
            <w:pPr>
              <w:ind w:right="-37"/>
              <w:jc w:val="both"/>
              <w:rPr>
                <w:b/>
                <w:lang w:val="en-US"/>
              </w:rPr>
            </w:pPr>
            <w:r w:rsidRPr="00154230">
              <w:rPr>
                <w:b/>
                <w:lang w:val="en-US"/>
              </w:rPr>
              <w:lastRenderedPageBreak/>
              <w:t>Teaching methods</w:t>
            </w:r>
            <w:r w:rsidR="00E975DB" w:rsidRPr="00154230">
              <w:rPr>
                <w:b/>
                <w:lang w:val="en-US"/>
              </w:rPr>
              <w:t>:</w:t>
            </w:r>
            <w:ins w:id="197" w:author="Lttd" w:date="2018-12-17T14:57:00Z">
              <w:r w:rsidR="00EB51E1">
                <w:rPr>
                  <w:b/>
                  <w:lang w:val="en-US"/>
                </w:rPr>
                <w:t xml:space="preserve"> </w:t>
              </w:r>
            </w:ins>
            <w:ins w:id="198" w:author="Lttd" w:date="2019-01-05T10:08:00Z">
              <w:r w:rsidR="00E828D9">
                <w:rPr>
                  <w:b/>
                  <w:lang w:val="en-US"/>
                </w:rPr>
                <w:t>I</w:t>
              </w:r>
            </w:ins>
            <w:ins w:id="199" w:author="Lttd" w:date="2018-12-17T14:57:00Z">
              <w:r w:rsidR="00EB51E1">
                <w:rPr>
                  <w:b/>
                  <w:lang w:val="en-US"/>
                </w:rPr>
                <w:t>deal</w:t>
              </w:r>
            </w:ins>
            <w:ins w:id="200" w:author="Lttd" w:date="2019-01-05T10:08:00Z">
              <w:r w:rsidR="00E828D9">
                <w:rPr>
                  <w:b/>
                  <w:lang w:val="en-US"/>
                </w:rPr>
                <w:t>-oriented</w:t>
              </w:r>
            </w:ins>
            <w:ins w:id="201" w:author="Lttd" w:date="2018-12-17T14:58:00Z">
              <w:r w:rsidR="00EB51E1">
                <w:rPr>
                  <w:b/>
                  <w:lang w:val="en-US"/>
                </w:rPr>
                <w:t xml:space="preserve"> behavior patterns will be presented in form of theater performances (live and/or in written form). Each activity of teachers and Students will be </w:t>
              </w:r>
            </w:ins>
            <w:ins w:id="202" w:author="Lttd" w:date="2018-12-17T14:59:00Z">
              <w:r w:rsidR="00EB51E1">
                <w:rPr>
                  <w:b/>
                  <w:lang w:val="en-US"/>
                </w:rPr>
                <w:t xml:space="preserve">logged in a </w:t>
              </w:r>
              <w:r w:rsidR="003619CE">
                <w:rPr>
                  <w:b/>
                  <w:lang w:val="en-US"/>
                </w:rPr>
                <w:t>W</w:t>
              </w:r>
              <w:r w:rsidR="00EB51E1">
                <w:rPr>
                  <w:b/>
                  <w:lang w:val="en-US"/>
                </w:rPr>
                <w:t>ikipedia-tool (</w:t>
              </w:r>
              <w:proofErr w:type="spellStart"/>
              <w:r w:rsidR="00EB51E1">
                <w:rPr>
                  <w:b/>
                  <w:lang w:val="en-US"/>
                </w:rPr>
                <w:t>QuILT</w:t>
              </w:r>
              <w:proofErr w:type="spellEnd"/>
              <w:r w:rsidR="00EB51E1">
                <w:rPr>
                  <w:b/>
                  <w:lang w:val="en-US"/>
                </w:rPr>
                <w:t xml:space="preserve">). Each log-data will be involved into a </w:t>
              </w:r>
              <w:r w:rsidR="003619CE">
                <w:rPr>
                  <w:b/>
                  <w:lang w:val="en-US"/>
                </w:rPr>
                <w:t xml:space="preserve">permanent </w:t>
              </w:r>
              <w:r w:rsidR="00EB51E1">
                <w:rPr>
                  <w:b/>
                  <w:lang w:val="en-US"/>
                </w:rPr>
                <w:t>objectivity</w:t>
              </w:r>
            </w:ins>
            <w:ins w:id="203" w:author="Lttd" w:date="2018-12-17T15:00:00Z">
              <w:r w:rsidR="003619CE">
                <w:rPr>
                  <w:b/>
                  <w:lang w:val="en-US"/>
                </w:rPr>
                <w:t>-</w:t>
              </w:r>
            </w:ins>
            <w:ins w:id="204" w:author="Lttd" w:date="2018-12-17T14:59:00Z">
              <w:r w:rsidR="00EB51E1">
                <w:rPr>
                  <w:b/>
                  <w:lang w:val="en-US"/>
                </w:rPr>
                <w:t xml:space="preserve"> and benchmarking</w:t>
              </w:r>
            </w:ins>
            <w:ins w:id="205" w:author="Lttd" w:date="2018-12-17T15:00:00Z">
              <w:r w:rsidR="003619CE">
                <w:rPr>
                  <w:b/>
                  <w:lang w:val="en-US"/>
                </w:rPr>
                <w:t>-</w:t>
              </w:r>
            </w:ins>
            <w:ins w:id="206" w:author="Lttd" w:date="2018-12-17T14:59:00Z">
              <w:r w:rsidR="00EB51E1">
                <w:rPr>
                  <w:b/>
                  <w:lang w:val="en-US"/>
                </w:rPr>
                <w:t>driven evaluation process</w:t>
              </w:r>
            </w:ins>
            <w:ins w:id="207" w:author="Lttd" w:date="2018-12-17T15:00:00Z">
              <w:r w:rsidR="003619CE">
                <w:rPr>
                  <w:b/>
                  <w:lang w:val="en-US"/>
                </w:rPr>
                <w:t xml:space="preserve">. Students should co-operate, </w:t>
              </w:r>
            </w:ins>
            <w:ins w:id="208" w:author="Lttd" w:date="2018-12-17T15:02:00Z">
              <w:r w:rsidR="003619CE">
                <w:rPr>
                  <w:b/>
                  <w:lang w:val="en-US"/>
                </w:rPr>
                <w:t xml:space="preserve">and/or </w:t>
              </w:r>
            </w:ins>
            <w:ins w:id="209" w:author="Lttd" w:date="2018-12-17T15:00:00Z">
              <w:r w:rsidR="003619CE">
                <w:rPr>
                  <w:b/>
                  <w:lang w:val="en-US"/>
                </w:rPr>
                <w:t xml:space="preserve">be critical to each other and </w:t>
              </w:r>
            </w:ins>
            <w:ins w:id="210" w:author="Lttd" w:date="2018-12-17T15:02:00Z">
              <w:r w:rsidR="003619CE">
                <w:rPr>
                  <w:b/>
                  <w:lang w:val="en-US"/>
                </w:rPr>
                <w:t>con</w:t>
              </w:r>
            </w:ins>
            <w:ins w:id="211" w:author="Lttd" w:date="2018-12-17T15:03:00Z">
              <w:r w:rsidR="003619CE">
                <w:rPr>
                  <w:b/>
                  <w:lang w:val="en-US"/>
                </w:rPr>
                <w:t xml:space="preserve">trary </w:t>
              </w:r>
            </w:ins>
            <w:ins w:id="212" w:author="Lttd" w:date="2018-12-17T15:00:00Z">
              <w:r w:rsidR="003619CE">
                <w:rPr>
                  <w:b/>
                  <w:lang w:val="en-US"/>
                </w:rPr>
                <w:t>to the whole teaching process. Negative scenarios</w:t>
              </w:r>
            </w:ins>
            <w:ins w:id="213" w:author="Lttd" w:date="2018-12-17T15:01:00Z">
              <w:r w:rsidR="003619CE">
                <w:rPr>
                  <w:b/>
                  <w:lang w:val="en-US"/>
                </w:rPr>
                <w:t xml:space="preserve"> (concerning knowledge, skills, attitudes, responsibilities)</w:t>
              </w:r>
            </w:ins>
            <w:ins w:id="214" w:author="Lttd" w:date="2018-12-17T15:00:00Z">
              <w:r w:rsidR="003619CE">
                <w:rPr>
                  <w:b/>
                  <w:lang w:val="en-US"/>
                </w:rPr>
                <w:t xml:space="preserve"> are</w:t>
              </w:r>
            </w:ins>
            <w:ins w:id="215" w:author="Lttd" w:date="2018-12-17T15:01:00Z">
              <w:r w:rsidR="003619CE">
                <w:rPr>
                  <w:b/>
                  <w:lang w:val="en-US"/>
                </w:rPr>
                <w:t xml:space="preserve"> also welcome like positive ones. As far as possi</w:t>
              </w:r>
            </w:ins>
            <w:ins w:id="216" w:author="Lttd" w:date="2018-12-17T15:02:00Z">
              <w:r w:rsidR="003619CE">
                <w:rPr>
                  <w:b/>
                  <w:lang w:val="en-US"/>
                </w:rPr>
                <w:t>ble</w:t>
              </w:r>
            </w:ins>
            <w:ins w:id="217" w:author="Lttd" w:date="2019-01-05T10:09:00Z">
              <w:r w:rsidR="00E828D9">
                <w:rPr>
                  <w:b/>
                  <w:lang w:val="en-US"/>
                </w:rPr>
                <w:t>,</w:t>
              </w:r>
            </w:ins>
            <w:ins w:id="218" w:author="Lttd" w:date="2018-12-17T15:02:00Z">
              <w:r w:rsidR="003619CE">
                <w:rPr>
                  <w:b/>
                  <w:lang w:val="en-US"/>
                </w:rPr>
                <w:t xml:space="preserve"> each activity should be taken in written form – online in the </w:t>
              </w:r>
              <w:proofErr w:type="spellStart"/>
              <w:r w:rsidR="003619CE">
                <w:rPr>
                  <w:b/>
                  <w:lang w:val="en-US"/>
                </w:rPr>
                <w:t>QuILT</w:t>
              </w:r>
              <w:proofErr w:type="spellEnd"/>
              <w:r w:rsidR="003619CE">
                <w:rPr>
                  <w:b/>
                  <w:lang w:val="en-US"/>
                </w:rPr>
                <w:t xml:space="preserve"> system. </w:t>
              </w:r>
            </w:ins>
          </w:p>
          <w:p w:rsidR="00150CD0" w:rsidRPr="00154230" w:rsidRDefault="00150CD0" w:rsidP="00951BD6">
            <w:pPr>
              <w:pStyle w:val="Hivatkozs"/>
              <w:ind w:right="-37"/>
              <w:rPr>
                <w:szCs w:val="24"/>
                <w:lang w:val="en-US"/>
              </w:rPr>
            </w:pPr>
          </w:p>
          <w:p w:rsidR="00150CD0" w:rsidRPr="00154230" w:rsidRDefault="00E975DB" w:rsidP="00951BD6">
            <w:pPr>
              <w:autoSpaceDE w:val="0"/>
              <w:autoSpaceDN w:val="0"/>
              <w:jc w:val="both"/>
              <w:rPr>
                <w:b/>
                <w:bCs w:val="0"/>
                <w:iCs/>
                <w:lang w:val="en-US"/>
              </w:rPr>
            </w:pPr>
            <w:r w:rsidRPr="00154230">
              <w:rPr>
                <w:b/>
                <w:bCs w:val="0"/>
                <w:iCs/>
                <w:lang w:val="en-US"/>
              </w:rPr>
              <w:t>Requirements</w:t>
            </w:r>
            <w:r w:rsidR="00C11392">
              <w:rPr>
                <w:b/>
                <w:bCs w:val="0"/>
                <w:iCs/>
                <w:lang w:val="en-US"/>
              </w:rPr>
              <w:t>:</w:t>
            </w:r>
            <w:r w:rsidR="00B00F7A" w:rsidRPr="00154230">
              <w:rPr>
                <w:b/>
                <w:bCs w:val="0"/>
                <w:iCs/>
                <w:lang w:val="en-US"/>
              </w:rPr>
              <w:t xml:space="preserve"> </w:t>
            </w:r>
            <w:r w:rsidR="00B00F7A" w:rsidRPr="00154230">
              <w:rPr>
                <w:bCs w:val="0"/>
                <w:iCs/>
                <w:lang w:val="en-US"/>
              </w:rPr>
              <w:t>(exam’s evaluatio</w:t>
            </w:r>
            <w:r w:rsidRPr="00154230">
              <w:rPr>
                <w:bCs w:val="0"/>
                <w:iCs/>
                <w:lang w:val="en-US"/>
              </w:rPr>
              <w:t>n criteria and list of topics</w:t>
            </w:r>
            <w:r w:rsidR="00B00F7A" w:rsidRPr="00154230">
              <w:rPr>
                <w:bCs w:val="0"/>
                <w:iCs/>
                <w:lang w:val="en-US"/>
              </w:rPr>
              <w:t>)</w:t>
            </w:r>
            <w:r w:rsidRPr="00154230">
              <w:rPr>
                <w:bCs w:val="0"/>
                <w:iCs/>
                <w:lang w:val="en-US"/>
              </w:rPr>
              <w:t>:</w:t>
            </w:r>
            <w:ins w:id="219" w:author="Lttd" w:date="2018-12-17T14:57:00Z">
              <w:r w:rsidR="00EB51E1">
                <w:rPr>
                  <w:bCs w:val="0"/>
                  <w:iCs/>
                  <w:lang w:val="en-US"/>
                </w:rPr>
                <w:t xml:space="preserve"> </w:t>
              </w:r>
            </w:ins>
            <w:ins w:id="220" w:author="Lttd" w:date="2018-12-17T15:03:00Z">
              <w:r w:rsidR="003619CE">
                <w:rPr>
                  <w:bCs w:val="0"/>
                  <w:iCs/>
                  <w:lang w:val="en-US"/>
                </w:rPr>
                <w:t>Evaluation</w:t>
              </w:r>
            </w:ins>
            <w:ins w:id="221" w:author="Lttd" w:date="2018-12-17T15:04:00Z">
              <w:r w:rsidR="003619CE">
                <w:rPr>
                  <w:bCs w:val="0"/>
                  <w:iCs/>
                  <w:lang w:val="en-US"/>
                </w:rPr>
                <w:t xml:space="preserve"> </w:t>
              </w:r>
            </w:ins>
            <w:ins w:id="222" w:author="Lttd" w:date="2018-12-17T15:05:00Z">
              <w:r w:rsidR="003619CE">
                <w:rPr>
                  <w:bCs w:val="0"/>
                  <w:iCs/>
                  <w:lang w:val="en-US"/>
                </w:rPr>
                <w:t xml:space="preserve">(concerning to content elements and/or methodology how </w:t>
              </w:r>
            </w:ins>
            <w:ins w:id="223" w:author="Lttd" w:date="2018-12-17T15:06:00Z">
              <w:r w:rsidR="003619CE">
                <w:rPr>
                  <w:bCs w:val="0"/>
                  <w:iCs/>
                  <w:lang w:val="en-US"/>
                </w:rPr>
                <w:t>they are made</w:t>
              </w:r>
            </w:ins>
            <w:ins w:id="224" w:author="Lttd" w:date="2018-12-17T15:05:00Z">
              <w:r w:rsidR="003619CE">
                <w:rPr>
                  <w:bCs w:val="0"/>
                  <w:iCs/>
                  <w:lang w:val="en-US"/>
                </w:rPr>
                <w:t xml:space="preserve">) </w:t>
              </w:r>
            </w:ins>
            <w:ins w:id="225" w:author="Lttd" w:date="2018-12-17T15:04:00Z">
              <w:r w:rsidR="003619CE">
                <w:rPr>
                  <w:bCs w:val="0"/>
                  <w:iCs/>
                  <w:lang w:val="en-US"/>
                </w:rPr>
                <w:t xml:space="preserve">will be executed by each affected person/group concerning each affected person/group based on the logs from the </w:t>
              </w:r>
              <w:proofErr w:type="spellStart"/>
              <w:r w:rsidR="003619CE">
                <w:rPr>
                  <w:bCs w:val="0"/>
                  <w:iCs/>
                  <w:lang w:val="en-US"/>
                </w:rPr>
                <w:t>QuILT</w:t>
              </w:r>
              <w:proofErr w:type="spellEnd"/>
              <w:r w:rsidR="003619CE">
                <w:rPr>
                  <w:bCs w:val="0"/>
                  <w:iCs/>
                  <w:lang w:val="en-US"/>
                </w:rPr>
                <w:t xml:space="preserve"> system</w:t>
              </w:r>
            </w:ins>
            <w:ins w:id="226" w:author="Lttd" w:date="2018-12-17T15:06:00Z">
              <w:r w:rsidR="003619CE">
                <w:rPr>
                  <w:bCs w:val="0"/>
                  <w:iCs/>
                  <w:lang w:val="en-US"/>
                </w:rPr>
                <w:t>.</w:t>
              </w:r>
            </w:ins>
          </w:p>
          <w:p w:rsidR="00FD0322" w:rsidRPr="00154230" w:rsidRDefault="00FD0322" w:rsidP="00951BD6">
            <w:pPr>
              <w:autoSpaceDE w:val="0"/>
              <w:autoSpaceDN w:val="0"/>
              <w:jc w:val="both"/>
              <w:rPr>
                <w:iCs/>
                <w:lang w:val="en-US"/>
              </w:rPr>
            </w:pPr>
          </w:p>
          <w:p w:rsidR="0036587F" w:rsidRPr="00154230" w:rsidRDefault="00FD0322" w:rsidP="0036587F">
            <w:pPr>
              <w:autoSpaceDE w:val="0"/>
              <w:autoSpaceDN w:val="0"/>
              <w:jc w:val="both"/>
              <w:rPr>
                <w:iCs/>
                <w:lang w:val="en-US"/>
              </w:rPr>
            </w:pPr>
            <w:r w:rsidRPr="00154230">
              <w:rPr>
                <w:iCs/>
                <w:lang w:val="en-US"/>
              </w:rPr>
              <w:t>Full-time study</w:t>
            </w:r>
            <w:r w:rsidR="0036587F" w:rsidRPr="00154230">
              <w:rPr>
                <w:iCs/>
                <w:lang w:val="en-US"/>
              </w:rPr>
              <w:t xml:space="preserve"> (workload according to credits*)</w:t>
            </w:r>
            <w:r w:rsidRPr="00154230">
              <w:rPr>
                <w:iCs/>
                <w:lang w:val="en-US"/>
              </w:rPr>
              <w:t>:</w:t>
            </w:r>
            <w:r w:rsidR="00ED268C" w:rsidRPr="00154230">
              <w:rPr>
                <w:iCs/>
                <w:lang w:val="en-US"/>
              </w:rPr>
              <w:t xml:space="preserve"> </w:t>
            </w:r>
            <w:r w:rsidR="0036587F" w:rsidRPr="00154230">
              <w:rPr>
                <w:iCs/>
                <w:lang w:val="en-US"/>
              </w:rPr>
              <w:t>5ECTS:</w:t>
            </w:r>
          </w:p>
          <w:p w:rsidR="0033484D" w:rsidRPr="00154230" w:rsidRDefault="0033484D" w:rsidP="00951BD6">
            <w:pPr>
              <w:pStyle w:val="Hivatkozs"/>
              <w:ind w:right="-37"/>
              <w:rPr>
                <w:b/>
                <w:szCs w:val="24"/>
                <w:lang w:val="en-US"/>
              </w:rPr>
            </w:pPr>
          </w:p>
          <w:p w:rsidR="00150CD0" w:rsidRPr="00154230" w:rsidRDefault="00032CF2" w:rsidP="00951BD6">
            <w:pPr>
              <w:pStyle w:val="Hivatkozs"/>
              <w:ind w:right="-37"/>
              <w:rPr>
                <w:b/>
                <w:szCs w:val="24"/>
                <w:lang w:val="en-US"/>
              </w:rPr>
            </w:pPr>
            <w:r w:rsidRPr="00154230">
              <w:rPr>
                <w:b/>
                <w:bCs/>
                <w:szCs w:val="24"/>
                <w:lang w:val="en-US"/>
              </w:rPr>
              <w:t>Asses</w:t>
            </w:r>
            <w:r w:rsidR="00635C69" w:rsidRPr="00154230">
              <w:rPr>
                <w:b/>
                <w:bCs/>
                <w:szCs w:val="24"/>
                <w:lang w:val="en-US"/>
              </w:rPr>
              <w:t>s</w:t>
            </w:r>
            <w:r w:rsidRPr="00154230">
              <w:rPr>
                <w:b/>
                <w:bCs/>
                <w:szCs w:val="24"/>
                <w:lang w:val="en-US"/>
              </w:rPr>
              <w:t>ment &amp; Grading</w:t>
            </w:r>
            <w:r w:rsidR="00E975DB" w:rsidRPr="00154230">
              <w:rPr>
                <w:b/>
                <w:bCs/>
                <w:szCs w:val="24"/>
                <w:lang w:val="en-US"/>
              </w:rPr>
              <w:t>:</w:t>
            </w:r>
          </w:p>
          <w:p w:rsidR="00150CD0" w:rsidRDefault="003619CE" w:rsidP="00951BD6">
            <w:pPr>
              <w:pStyle w:val="Hivatkozs"/>
              <w:ind w:right="-37"/>
              <w:rPr>
                <w:ins w:id="227" w:author="Lttd" w:date="2018-12-17T15:06:00Z"/>
                <w:szCs w:val="24"/>
                <w:lang w:val="en-US"/>
              </w:rPr>
            </w:pPr>
            <w:ins w:id="228" w:author="Lttd" w:date="2018-12-17T15:06:00Z">
              <w:r>
                <w:rPr>
                  <w:szCs w:val="24"/>
                  <w:lang w:val="en-US"/>
                </w:rPr>
                <w:t xml:space="preserve">Everybody may define </w:t>
              </w:r>
            </w:ins>
            <w:ins w:id="229" w:author="Lttd" w:date="2019-01-05T10:10:00Z">
              <w:r w:rsidR="00E828D9">
                <w:rPr>
                  <w:szCs w:val="24"/>
                  <w:lang w:val="en-US"/>
                </w:rPr>
                <w:t>evaluation-</w:t>
              </w:r>
            </w:ins>
            <w:ins w:id="230" w:author="Lttd" w:date="2018-12-17T15:06:00Z">
              <w:r>
                <w:rPr>
                  <w:szCs w:val="24"/>
                  <w:lang w:val="en-US"/>
                </w:rPr>
                <w:t>attributes being der</w:t>
              </w:r>
            </w:ins>
            <w:ins w:id="231" w:author="Lttd" w:date="2018-12-17T15:07:00Z">
              <w:r>
                <w:rPr>
                  <w:szCs w:val="24"/>
                  <w:lang w:val="en-US"/>
                </w:rPr>
                <w:t xml:space="preserve">ivable from logs. Everybody will be benchmarked. Positive scenarios </w:t>
              </w:r>
            </w:ins>
            <w:ins w:id="232" w:author="Lttd" w:date="2019-01-05T10:11:00Z">
              <w:r w:rsidR="00E828D9">
                <w:rPr>
                  <w:szCs w:val="24"/>
                  <w:lang w:val="en-US"/>
                </w:rPr>
                <w:t>lead to</w:t>
              </w:r>
            </w:ins>
            <w:ins w:id="233" w:author="Lttd" w:date="2018-12-17T15:07:00Z">
              <w:r>
                <w:rPr>
                  <w:szCs w:val="24"/>
                  <w:lang w:val="en-US"/>
                </w:rPr>
                <w:t xml:space="preserve"> the credit</w:t>
              </w:r>
            </w:ins>
            <w:ins w:id="234" w:author="Lttd" w:date="2019-01-05T10:11:00Z">
              <w:r w:rsidR="00E828D9">
                <w:rPr>
                  <w:szCs w:val="24"/>
                  <w:lang w:val="en-US"/>
                </w:rPr>
                <w:t>-realization</w:t>
              </w:r>
            </w:ins>
            <w:ins w:id="235" w:author="Lttd" w:date="2018-12-17T15:07:00Z">
              <w:r>
                <w:rPr>
                  <w:szCs w:val="24"/>
                  <w:lang w:val="en-US"/>
                </w:rPr>
                <w:t xml:space="preserve"> at once. </w:t>
              </w:r>
            </w:ins>
            <w:ins w:id="236" w:author="Lttd" w:date="2018-12-17T15:08:00Z">
              <w:r>
                <w:rPr>
                  <w:szCs w:val="24"/>
                  <w:lang w:val="en-US"/>
                </w:rPr>
                <w:t>Persons/groups with relative negative evaluation</w:t>
              </w:r>
            </w:ins>
            <w:ins w:id="237" w:author="Lttd" w:date="2019-01-05T10:11:00Z">
              <w:r w:rsidR="00E828D9">
                <w:rPr>
                  <w:szCs w:val="24"/>
                  <w:lang w:val="en-US"/>
                </w:rPr>
                <w:t xml:space="preserve"> phase</w:t>
              </w:r>
            </w:ins>
            <w:ins w:id="238" w:author="Lttd" w:date="2018-12-17T15:08:00Z">
              <w:r>
                <w:rPr>
                  <w:szCs w:val="24"/>
                  <w:lang w:val="en-US"/>
                </w:rPr>
                <w:t>s will be asked again</w:t>
              </w:r>
            </w:ins>
            <w:ins w:id="239" w:author="Lttd" w:date="2019-01-05T10:11:00Z">
              <w:r w:rsidR="00E828D9">
                <w:rPr>
                  <w:szCs w:val="24"/>
                  <w:lang w:val="en-US"/>
                </w:rPr>
                <w:t xml:space="preserve"> and again</w:t>
              </w:r>
            </w:ins>
            <w:ins w:id="240" w:author="Lttd" w:date="2018-12-17T15:08:00Z">
              <w:r>
                <w:rPr>
                  <w:szCs w:val="24"/>
                  <w:lang w:val="en-US"/>
                </w:rPr>
                <w:t>. In case of a</w:t>
              </w:r>
            </w:ins>
            <w:ins w:id="241" w:author="Lttd" w:date="2018-12-17T15:09:00Z">
              <w:r>
                <w:rPr>
                  <w:szCs w:val="24"/>
                  <w:lang w:val="en-US"/>
                </w:rPr>
                <w:t>n equilibrium (where each person can be evaluated with the same value), each person will get the credits at once.</w:t>
              </w:r>
              <w:r w:rsidR="00BE51E7">
                <w:rPr>
                  <w:szCs w:val="24"/>
                  <w:lang w:val="en-US"/>
                </w:rPr>
                <w:t xml:space="preserve"> </w:t>
              </w:r>
            </w:ins>
          </w:p>
          <w:p w:rsidR="003619CE" w:rsidRPr="00154230" w:rsidRDefault="003619CE" w:rsidP="00951BD6">
            <w:pPr>
              <w:pStyle w:val="Hivatkozs"/>
              <w:ind w:right="-37"/>
              <w:rPr>
                <w:szCs w:val="24"/>
                <w:lang w:val="en-US"/>
              </w:rPr>
            </w:pPr>
          </w:p>
          <w:p w:rsidR="003F4D65" w:rsidRPr="00154230" w:rsidRDefault="003F4D65" w:rsidP="00951BD6">
            <w:pPr>
              <w:ind w:right="-37"/>
              <w:rPr>
                <w:bCs w:val="0"/>
                <w:lang w:val="en-US"/>
              </w:rPr>
            </w:pPr>
          </w:p>
          <w:p w:rsidR="00150CD0" w:rsidRPr="00154230" w:rsidRDefault="00B00C1E" w:rsidP="00951BD6">
            <w:pPr>
              <w:ind w:right="-37"/>
              <w:rPr>
                <w:b/>
                <w:bCs w:val="0"/>
                <w:lang w:val="en-US"/>
              </w:rPr>
            </w:pPr>
            <w:r w:rsidRPr="00154230">
              <w:rPr>
                <w:b/>
                <w:bCs w:val="0"/>
                <w:lang w:val="en-US"/>
              </w:rPr>
              <w:t>Department</w:t>
            </w:r>
            <w:r w:rsidR="00B00F7A" w:rsidRPr="00154230">
              <w:rPr>
                <w:b/>
                <w:bCs w:val="0"/>
                <w:lang w:val="en-US"/>
              </w:rPr>
              <w:t>/faculty responsible for the course</w:t>
            </w:r>
            <w:r w:rsidR="0033484D" w:rsidRPr="00154230">
              <w:rPr>
                <w:b/>
                <w:bCs w:val="0"/>
                <w:lang w:val="en-US"/>
              </w:rPr>
              <w:t>:</w:t>
            </w:r>
            <w:r w:rsidR="009D1F98" w:rsidRPr="00154230">
              <w:rPr>
                <w:b/>
                <w:bCs w:val="0"/>
                <w:lang w:val="en-US"/>
              </w:rPr>
              <w:t xml:space="preserve"> </w:t>
            </w:r>
            <w:r w:rsidR="008D3D09" w:rsidRPr="00154230">
              <w:rPr>
                <w:b/>
                <w:bCs w:val="0"/>
                <w:lang w:val="en-US"/>
              </w:rPr>
              <w:t>Department of Interdisciplinary International Studies</w:t>
            </w:r>
          </w:p>
          <w:p w:rsidR="00150CD0" w:rsidRPr="002F4960" w:rsidRDefault="00150CD0" w:rsidP="00951BD6">
            <w:pPr>
              <w:ind w:right="-37"/>
              <w:rPr>
                <w:sz w:val="22"/>
                <w:szCs w:val="22"/>
                <w:lang w:val="en-US"/>
              </w:rPr>
            </w:pPr>
          </w:p>
        </w:tc>
      </w:tr>
      <w:tr w:rsidR="00150CD0" w:rsidRPr="00273CDA" w:rsidTr="00150CD0">
        <w:trPr>
          <w:trHeight w:val="5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3D09" w:rsidRPr="00154230" w:rsidRDefault="00B00F7A" w:rsidP="00951BD6">
            <w:pPr>
              <w:autoSpaceDE w:val="0"/>
              <w:autoSpaceDN w:val="0"/>
              <w:ind w:right="-37"/>
              <w:jc w:val="both"/>
              <w:rPr>
                <w:rStyle w:val="hps"/>
                <w:lang w:val="en-US"/>
              </w:rPr>
            </w:pPr>
            <w:r w:rsidRPr="00154230">
              <w:rPr>
                <w:b/>
                <w:lang w:val="en-US"/>
              </w:rPr>
              <w:lastRenderedPageBreak/>
              <w:t xml:space="preserve">Required average students’ working hours </w:t>
            </w:r>
            <w:r w:rsidRPr="00154230">
              <w:rPr>
                <w:lang w:val="en-US"/>
              </w:rPr>
              <w:t xml:space="preserve">(number of credits </w:t>
            </w:r>
            <w:r w:rsidRPr="00154230">
              <w:rPr>
                <w:rStyle w:val="hps"/>
                <w:lang w:val="en-US"/>
              </w:rPr>
              <w:t>multiplied by 30)</w:t>
            </w:r>
            <w:r w:rsidR="00E975DB" w:rsidRPr="00154230">
              <w:rPr>
                <w:rStyle w:val="hps"/>
                <w:lang w:val="en-US"/>
              </w:rPr>
              <w:t>:</w:t>
            </w:r>
            <w:r w:rsidR="008D3D09" w:rsidRPr="00154230">
              <w:rPr>
                <w:rStyle w:val="hps"/>
                <w:lang w:val="en-US"/>
              </w:rPr>
              <w:t xml:space="preserve"> </w:t>
            </w:r>
          </w:p>
          <w:p w:rsidR="008D3D09" w:rsidRPr="008118EE" w:rsidRDefault="008D3D09" w:rsidP="00951BD6">
            <w:pPr>
              <w:autoSpaceDE w:val="0"/>
              <w:autoSpaceDN w:val="0"/>
              <w:ind w:right="-37"/>
              <w:jc w:val="both"/>
              <w:rPr>
                <w:rStyle w:val="hps"/>
                <w:highlight w:val="yellow"/>
                <w:lang w:val="en-US"/>
              </w:rPr>
            </w:pPr>
            <w:r w:rsidRPr="008118EE">
              <w:rPr>
                <w:rStyle w:val="hps"/>
                <w:highlight w:val="yellow"/>
                <w:lang w:val="en-US"/>
              </w:rPr>
              <w:t>30 contact hours</w:t>
            </w:r>
            <w:ins w:id="242" w:author="Lttd" w:date="2019-01-05T10:20:00Z">
              <w:r w:rsidR="009F7BDD">
                <w:rPr>
                  <w:rStyle w:val="hps"/>
                  <w:highlight w:val="yellow"/>
                  <w:lang w:val="en-US"/>
                </w:rPr>
                <w:t>, where teleworking is preferred contrary to working on the spot.</w:t>
              </w:r>
            </w:ins>
          </w:p>
          <w:p w:rsidR="00150CD0" w:rsidRPr="00154230" w:rsidRDefault="008D3D09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  <w:r w:rsidRPr="008118EE">
              <w:rPr>
                <w:rStyle w:val="hps"/>
                <w:highlight w:val="yellow"/>
                <w:lang w:val="en-US"/>
              </w:rPr>
              <w:t>150 working hours</w:t>
            </w:r>
            <w:ins w:id="243" w:author="Lttd" w:date="2019-01-05T10:20:00Z">
              <w:r w:rsidR="009F7BDD">
                <w:rPr>
                  <w:rStyle w:val="hps"/>
                  <w:highlight w:val="yellow"/>
                  <w:lang w:val="en-US"/>
                </w:rPr>
                <w:t xml:space="preserve">, where </w:t>
              </w:r>
            </w:ins>
            <w:ins w:id="244" w:author="Lttd" w:date="2019-01-05T10:21:00Z">
              <w:r w:rsidR="009F7BDD">
                <w:rPr>
                  <w:rStyle w:val="hps"/>
                  <w:highlight w:val="yellow"/>
                  <w:lang w:val="en-US"/>
                </w:rPr>
                <w:t>the activities (of other Students and the cond</w:t>
              </w:r>
            </w:ins>
            <w:ins w:id="245" w:author="Lttd" w:date="2019-01-05T10:22:00Z">
              <w:r w:rsidR="009F7BDD">
                <w:rPr>
                  <w:rStyle w:val="hps"/>
                  <w:highlight w:val="yellow"/>
                  <w:lang w:val="en-US"/>
                </w:rPr>
                <w:t>uctors</w:t>
              </w:r>
            </w:ins>
            <w:ins w:id="246" w:author="Lttd" w:date="2019-01-05T10:21:00Z">
              <w:r w:rsidR="009F7BDD">
                <w:rPr>
                  <w:rStyle w:val="hps"/>
                  <w:highlight w:val="yellow"/>
                  <w:lang w:val="en-US"/>
                </w:rPr>
                <w:t xml:space="preserve">) in the </w:t>
              </w:r>
              <w:proofErr w:type="spellStart"/>
              <w:r w:rsidR="009F7BDD">
                <w:rPr>
                  <w:rStyle w:val="hps"/>
                  <w:highlight w:val="yellow"/>
                  <w:lang w:val="en-US"/>
                </w:rPr>
                <w:t>QuILT</w:t>
              </w:r>
              <w:proofErr w:type="spellEnd"/>
              <w:r w:rsidR="009F7BDD">
                <w:rPr>
                  <w:rStyle w:val="hps"/>
                  <w:highlight w:val="yellow"/>
                  <w:lang w:val="en-US"/>
                </w:rPr>
                <w:t xml:space="preserve"> system should be followed </w:t>
              </w:r>
            </w:ins>
            <w:ins w:id="247" w:author="Lttd" w:date="2019-01-05T10:22:00Z">
              <w:r w:rsidR="009F7BDD">
                <w:rPr>
                  <w:rStyle w:val="hps"/>
                  <w:highlight w:val="yellow"/>
                  <w:lang w:val="en-US"/>
                </w:rPr>
                <w:t xml:space="preserve">and commented </w:t>
              </w:r>
            </w:ins>
            <w:ins w:id="248" w:author="Lttd" w:date="2019-01-05T10:21:00Z">
              <w:r w:rsidR="009F7BDD">
                <w:rPr>
                  <w:rStyle w:val="hps"/>
                  <w:highlight w:val="yellow"/>
                  <w:lang w:val="en-US"/>
                </w:rPr>
                <w:t>with relative high frequency</w:t>
              </w:r>
            </w:ins>
            <w:ins w:id="249" w:author="Lttd" w:date="2019-01-05T10:22:00Z">
              <w:r w:rsidR="009F7BDD">
                <w:rPr>
                  <w:rStyle w:val="hps"/>
                  <w:highlight w:val="yellow"/>
                  <w:lang w:val="en-US"/>
                </w:rPr>
                <w:t xml:space="preserve"> which can be monitored through the log-system</w:t>
              </w:r>
            </w:ins>
            <w:bookmarkStart w:id="250" w:name="_GoBack"/>
            <w:bookmarkEnd w:id="250"/>
            <w:ins w:id="251" w:author="Lttd" w:date="2019-01-05T10:21:00Z">
              <w:r w:rsidR="009F7BDD">
                <w:rPr>
                  <w:rStyle w:val="hps"/>
                  <w:highlight w:val="yellow"/>
                  <w:lang w:val="en-US"/>
                </w:rPr>
                <w:t>.</w:t>
              </w:r>
            </w:ins>
            <w:del w:id="252" w:author="Lttd" w:date="2019-01-05T10:19:00Z">
              <w:r w:rsidRPr="008118EE" w:rsidDel="009F7BDD">
                <w:rPr>
                  <w:rStyle w:val="hps"/>
                  <w:highlight w:val="yellow"/>
                  <w:lang w:val="en-US"/>
                </w:rPr>
                <w:delText>.</w:delText>
              </w:r>
            </w:del>
          </w:p>
          <w:p w:rsidR="0033484D" w:rsidRPr="00154230" w:rsidRDefault="0033484D" w:rsidP="00951BD6">
            <w:pPr>
              <w:autoSpaceDE w:val="0"/>
              <w:autoSpaceDN w:val="0"/>
              <w:ind w:right="-37"/>
              <w:jc w:val="both"/>
              <w:rPr>
                <w:b/>
                <w:lang w:val="en-US"/>
              </w:rPr>
            </w:pPr>
          </w:p>
          <w:p w:rsidR="00150CD0" w:rsidRPr="00154230" w:rsidRDefault="00E975DB" w:rsidP="00B16A41">
            <w:pPr>
              <w:autoSpaceDE w:val="0"/>
              <w:autoSpaceDN w:val="0"/>
              <w:jc w:val="both"/>
              <w:rPr>
                <w:bCs w:val="0"/>
                <w:iCs/>
                <w:lang w:val="en-US"/>
              </w:rPr>
            </w:pPr>
            <w:r w:rsidRPr="00154230">
              <w:rPr>
                <w:b/>
                <w:bCs w:val="0"/>
                <w:iCs/>
                <w:lang w:val="en-US"/>
              </w:rPr>
              <w:t>Individual assignments</w:t>
            </w:r>
            <w:r w:rsidRPr="00154230">
              <w:rPr>
                <w:bCs w:val="0"/>
                <w:iCs/>
                <w:lang w:val="en-US"/>
              </w:rPr>
              <w:t xml:space="preserve"> (expected number of hours and list of activities): </w:t>
            </w:r>
            <w:ins w:id="253" w:author="Lttd" w:date="2018-12-17T15:11:00Z">
              <w:r w:rsidR="00BE51E7">
                <w:rPr>
                  <w:bCs w:val="0"/>
                  <w:iCs/>
                  <w:lang w:val="en-US"/>
                </w:rPr>
                <w:t>E</w:t>
              </w:r>
            </w:ins>
            <w:ins w:id="254" w:author="Lttd" w:date="2018-12-17T15:10:00Z">
              <w:r w:rsidR="00BE51E7">
                <w:rPr>
                  <w:bCs w:val="0"/>
                  <w:iCs/>
                  <w:lang w:val="en-US"/>
                </w:rPr>
                <w:t>ach task should be handled by each Student either in a positive or in a negative way – but in general in written form</w:t>
              </w:r>
            </w:ins>
            <w:ins w:id="255" w:author="Lttd" w:date="2019-01-05T10:12:00Z">
              <w:r w:rsidR="00E828D9">
                <w:rPr>
                  <w:bCs w:val="0"/>
                  <w:iCs/>
                  <w:lang w:val="en-US"/>
                </w:rPr>
                <w:t xml:space="preserve"> before teachers/conductors give the first impulses to catalyze new Student’s activities.</w:t>
              </w:r>
            </w:ins>
          </w:p>
          <w:p w:rsidR="00B16A41" w:rsidRPr="00273CDA" w:rsidRDefault="00B16A41" w:rsidP="007A655D">
            <w:pPr>
              <w:autoSpaceDE w:val="0"/>
              <w:autoSpaceDN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150CD0" w:rsidRPr="00273CDA" w:rsidTr="00150CD0">
        <w:trPr>
          <w:trHeight w:val="1433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E51E7" w:rsidRDefault="00E975DB" w:rsidP="00951BD6">
            <w:pPr>
              <w:ind w:right="567"/>
              <w:jc w:val="both"/>
              <w:rPr>
                <w:ins w:id="256" w:author="Lttd" w:date="2018-12-17T15:10:00Z"/>
                <w:b/>
                <w:sz w:val="22"/>
                <w:szCs w:val="22"/>
                <w:lang w:val="en-US"/>
              </w:rPr>
            </w:pPr>
            <w:r w:rsidRPr="00154230">
              <w:rPr>
                <w:b/>
                <w:bCs w:val="0"/>
                <w:sz w:val="22"/>
                <w:szCs w:val="22"/>
                <w:lang w:val="en-US"/>
              </w:rPr>
              <w:t xml:space="preserve">Compulsory </w:t>
            </w:r>
            <w:r w:rsidR="00174F12" w:rsidRPr="00154230">
              <w:rPr>
                <w:b/>
                <w:bCs w:val="0"/>
                <w:sz w:val="22"/>
                <w:szCs w:val="22"/>
                <w:lang w:val="en-US"/>
              </w:rPr>
              <w:t>reading</w:t>
            </w:r>
            <w:r w:rsidR="00150CD0" w:rsidRPr="00154230">
              <w:rPr>
                <w:b/>
                <w:sz w:val="22"/>
                <w:szCs w:val="22"/>
                <w:lang w:val="en-US"/>
              </w:rPr>
              <w:t xml:space="preserve">: </w:t>
            </w:r>
            <w:ins w:id="257" w:author="Lttd" w:date="2018-12-17T15:11:00Z">
              <w:r w:rsidR="00BE51E7">
                <w:rPr>
                  <w:b/>
                  <w:sz w:val="22"/>
                  <w:szCs w:val="22"/>
                  <w:lang w:val="en-US"/>
                </w:rPr>
                <w:t xml:space="preserve">Each </w:t>
              </w:r>
            </w:ins>
            <w:ins w:id="258" w:author="Lttd" w:date="2018-12-17T15:15:00Z">
              <w:r w:rsidR="009D25E8">
                <w:rPr>
                  <w:b/>
                  <w:sz w:val="22"/>
                  <w:szCs w:val="22"/>
                  <w:lang w:val="en-US"/>
                </w:rPr>
                <w:t>article</w:t>
              </w:r>
            </w:ins>
            <w:ins w:id="259" w:author="Lttd" w:date="2018-12-17T15:11:00Z">
              <w:r w:rsidR="00BE51E7">
                <w:rPr>
                  <w:b/>
                  <w:sz w:val="22"/>
                  <w:szCs w:val="22"/>
                  <w:lang w:val="en-US"/>
                </w:rPr>
                <w:t xml:space="preserve"> in the </w:t>
              </w:r>
              <w:proofErr w:type="spellStart"/>
              <w:r w:rsidR="00BE51E7">
                <w:rPr>
                  <w:b/>
                  <w:sz w:val="22"/>
                  <w:szCs w:val="22"/>
                  <w:lang w:val="en-US"/>
                </w:rPr>
                <w:t>QuILT</w:t>
              </w:r>
              <w:proofErr w:type="spellEnd"/>
              <w:r w:rsidR="00BE51E7">
                <w:rPr>
                  <w:b/>
                  <w:sz w:val="22"/>
                  <w:szCs w:val="22"/>
                  <w:lang w:val="en-US"/>
                </w:rPr>
                <w:t xml:space="preserve">-system - </w:t>
              </w:r>
            </w:ins>
            <w:ins w:id="260" w:author="Lttd" w:date="2018-12-17T15:12:00Z">
              <w:r w:rsidR="00BE51E7" w:rsidRPr="00BE51E7">
                <w:rPr>
                  <w:b/>
                  <w:sz w:val="22"/>
                  <w:szCs w:val="22"/>
                  <w:lang w:val="en-US"/>
                </w:rPr>
                <w:t>https://miau.my-x.hu/mediawiki/index.php/QuILT</w:t>
              </w:r>
            </w:ins>
          </w:p>
          <w:p w:rsidR="00BE51E7" w:rsidRPr="00154230" w:rsidRDefault="00BE51E7" w:rsidP="00951BD6">
            <w:pPr>
              <w:ind w:right="567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150CD0" w:rsidRPr="00154230" w:rsidRDefault="00032CF2" w:rsidP="00951BD6">
            <w:pPr>
              <w:jc w:val="both"/>
              <w:rPr>
                <w:b/>
                <w:bCs w:val="0"/>
                <w:sz w:val="22"/>
                <w:szCs w:val="22"/>
                <w:lang w:val="en-US"/>
              </w:rPr>
            </w:pPr>
            <w:r w:rsidRPr="00154230">
              <w:rPr>
                <w:b/>
                <w:bCs w:val="0"/>
                <w:sz w:val="22"/>
                <w:szCs w:val="22"/>
                <w:lang w:val="en-US"/>
              </w:rPr>
              <w:t>Recommended</w:t>
            </w:r>
            <w:r w:rsidR="00E975DB" w:rsidRPr="00154230">
              <w:rPr>
                <w:b/>
                <w:bCs w:val="0"/>
                <w:sz w:val="22"/>
                <w:szCs w:val="22"/>
                <w:lang w:val="en-US"/>
              </w:rPr>
              <w:t xml:space="preserve"> </w:t>
            </w:r>
            <w:r w:rsidR="00174F12" w:rsidRPr="00154230">
              <w:rPr>
                <w:b/>
                <w:bCs w:val="0"/>
                <w:sz w:val="22"/>
                <w:szCs w:val="22"/>
                <w:lang w:val="en-US"/>
              </w:rPr>
              <w:t>reading</w:t>
            </w:r>
            <w:r w:rsidR="00150CD0" w:rsidRPr="00154230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991352" w:rsidRPr="008118EE" w:rsidRDefault="00BE51E7" w:rsidP="008118EE">
            <w:pPr>
              <w:pStyle w:val="Listaszerbekezds"/>
              <w:numPr>
                <w:ilvl w:val="0"/>
                <w:numId w:val="28"/>
              </w:numPr>
              <w:ind w:right="567"/>
              <w:jc w:val="both"/>
              <w:rPr>
                <w:rFonts w:ascii="Times New Roman" w:hAnsi="Times New Roman"/>
                <w:lang w:val="en-US"/>
              </w:rPr>
            </w:pPr>
            <w:ins w:id="261" w:author="Lttd" w:date="2018-12-17T15:12:00Z">
              <w:r>
                <w:rPr>
                  <w:rFonts w:ascii="Times New Roman" w:hAnsi="Times New Roman"/>
                  <w:lang w:val="en-US"/>
                </w:rPr>
                <w:t xml:space="preserve">Each external URL in the </w:t>
              </w:r>
              <w:proofErr w:type="spellStart"/>
              <w:r>
                <w:rPr>
                  <w:rFonts w:ascii="Times New Roman" w:hAnsi="Times New Roman"/>
                  <w:lang w:val="en-US"/>
                </w:rPr>
                <w:t>QuILT</w:t>
              </w:r>
              <w:proofErr w:type="spellEnd"/>
              <w:r>
                <w:rPr>
                  <w:rFonts w:ascii="Times New Roman" w:hAnsi="Times New Roman"/>
                  <w:lang w:val="en-US"/>
                </w:rPr>
                <w:t>-system</w:t>
              </w:r>
            </w:ins>
          </w:p>
        </w:tc>
      </w:tr>
      <w:tr w:rsidR="00150CD0" w:rsidRPr="00273CDA" w:rsidTr="00150CD0">
        <w:trPr>
          <w:trHeight w:val="1155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A655D" w:rsidRDefault="00E975DB" w:rsidP="007A655D">
            <w:pPr>
              <w:autoSpaceDE w:val="0"/>
              <w:autoSpaceDN w:val="0"/>
              <w:ind w:right="-108"/>
              <w:jc w:val="both"/>
              <w:rPr>
                <w:sz w:val="22"/>
                <w:szCs w:val="22"/>
                <w:lang w:val="en-US"/>
              </w:rPr>
            </w:pPr>
            <w:r w:rsidRPr="00154230">
              <w:rPr>
                <w:b/>
                <w:sz w:val="22"/>
                <w:szCs w:val="22"/>
                <w:lang w:val="en-US"/>
              </w:rPr>
              <w:t>Course leader:</w:t>
            </w:r>
            <w:r w:rsidR="009D1F98" w:rsidRPr="00154230">
              <w:rPr>
                <w:b/>
                <w:sz w:val="22"/>
                <w:szCs w:val="22"/>
                <w:lang w:val="en-US"/>
              </w:rPr>
              <w:t xml:space="preserve"> </w:t>
            </w:r>
            <w:ins w:id="262" w:author="Lttd" w:date="2018-12-17T15:12:00Z">
              <w:r w:rsidR="00BE51E7">
                <w:rPr>
                  <w:b/>
                  <w:sz w:val="22"/>
                  <w:szCs w:val="22"/>
                  <w:lang w:val="en-US"/>
                </w:rPr>
                <w:t>Laszlo Pitlik</w:t>
              </w:r>
            </w:ins>
            <w:ins w:id="263" w:author="Lttd" w:date="2018-12-17T15:13:00Z">
              <w:r w:rsidR="00BE51E7">
                <w:rPr>
                  <w:b/>
                  <w:sz w:val="22"/>
                  <w:szCs w:val="22"/>
                  <w:lang w:val="en-US"/>
                </w:rPr>
                <w:t xml:space="preserve"> (</w:t>
              </w:r>
              <w:proofErr w:type="spellStart"/>
              <w:r w:rsidR="00BE51E7">
                <w:rPr>
                  <w:b/>
                  <w:sz w:val="22"/>
                  <w:szCs w:val="22"/>
                  <w:lang w:val="en-US"/>
                </w:rPr>
                <w:t>QuILT</w:t>
              </w:r>
              <w:proofErr w:type="spellEnd"/>
              <w:r w:rsidR="00BE51E7">
                <w:rPr>
                  <w:b/>
                  <w:sz w:val="22"/>
                  <w:szCs w:val="22"/>
                  <w:lang w:val="en-US"/>
                </w:rPr>
                <w:t>-administrator, main-conductor</w:t>
              </w:r>
            </w:ins>
            <w:ins w:id="264" w:author="Lttd" w:date="2018-12-17T15:14:00Z">
              <w:r w:rsidR="00BE51E7">
                <w:rPr>
                  <w:b/>
                  <w:sz w:val="22"/>
                  <w:szCs w:val="22"/>
                  <w:lang w:val="en-US"/>
                </w:rPr>
                <w:t>, producer and regisseur:-</w:t>
              </w:r>
            </w:ins>
            <w:ins w:id="265" w:author="Lttd" w:date="2018-12-17T15:13:00Z">
              <w:r w:rsidR="00BE51E7">
                <w:rPr>
                  <w:b/>
                  <w:sz w:val="22"/>
                  <w:szCs w:val="22"/>
                  <w:lang w:val="en-US"/>
                </w:rPr>
                <w:t>)</w:t>
              </w:r>
            </w:ins>
          </w:p>
          <w:p w:rsidR="007A655D" w:rsidRDefault="007A655D" w:rsidP="007A655D">
            <w:pPr>
              <w:autoSpaceDE w:val="0"/>
              <w:autoSpaceDN w:val="0"/>
              <w:ind w:right="-108"/>
              <w:jc w:val="both"/>
              <w:rPr>
                <w:sz w:val="22"/>
                <w:szCs w:val="22"/>
                <w:lang w:val="en-US"/>
              </w:rPr>
            </w:pPr>
          </w:p>
          <w:p w:rsidR="00150CD0" w:rsidRPr="00154230" w:rsidRDefault="004167CB" w:rsidP="007A655D">
            <w:pPr>
              <w:autoSpaceDE w:val="0"/>
              <w:autoSpaceDN w:val="0"/>
              <w:ind w:right="-108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154230">
              <w:rPr>
                <w:b/>
                <w:sz w:val="22"/>
                <w:szCs w:val="22"/>
                <w:lang w:val="en-US"/>
              </w:rPr>
              <w:t>Lecturers</w:t>
            </w:r>
            <w:ins w:id="266" w:author="Lttd" w:date="2018-12-17T15:13:00Z">
              <w:r w:rsidR="00BE51E7">
                <w:rPr>
                  <w:b/>
                  <w:sz w:val="22"/>
                  <w:szCs w:val="22"/>
                  <w:lang w:val="en-US"/>
                </w:rPr>
                <w:t>/further conductors)</w:t>
              </w:r>
            </w:ins>
            <w:r w:rsidR="00E975DB" w:rsidRPr="00154230">
              <w:rPr>
                <w:b/>
                <w:sz w:val="22"/>
                <w:szCs w:val="22"/>
                <w:lang w:val="en-US"/>
              </w:rPr>
              <w:t>:</w:t>
            </w:r>
            <w:r w:rsidR="005820D9" w:rsidRPr="0015423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ins w:id="267" w:author="Lttd" w:date="2018-12-17T15:12:00Z">
              <w:r w:rsidR="00BE51E7">
                <w:rPr>
                  <w:b/>
                  <w:sz w:val="22"/>
                  <w:szCs w:val="22"/>
                  <w:lang w:val="en-US"/>
                </w:rPr>
                <w:t>Aniko</w:t>
              </w:r>
              <w:proofErr w:type="spellEnd"/>
              <w:r w:rsidR="00BE51E7">
                <w:rPr>
                  <w:b/>
                  <w:sz w:val="22"/>
                  <w:szCs w:val="22"/>
                  <w:lang w:val="en-US"/>
                </w:rPr>
                <w:t xml:space="preserve"> Balogh</w:t>
              </w:r>
            </w:ins>
            <w:ins w:id="268" w:author="Lttd" w:date="2018-12-17T15:13:00Z">
              <w:r w:rsidR="00BE51E7">
                <w:rPr>
                  <w:b/>
                  <w:sz w:val="22"/>
                  <w:szCs w:val="22"/>
                  <w:lang w:val="en-US"/>
                </w:rPr>
                <w:t xml:space="preserve">, </w:t>
              </w:r>
            </w:ins>
            <w:ins w:id="269" w:author="Lttd" w:date="2018-12-17T15:27:00Z">
              <w:r w:rsidR="00175575">
                <w:rPr>
                  <w:b/>
                  <w:sz w:val="22"/>
                  <w:szCs w:val="22"/>
                  <w:lang w:val="en-US"/>
                </w:rPr>
                <w:t xml:space="preserve">and </w:t>
              </w:r>
            </w:ins>
            <w:ins w:id="270" w:author="Lttd" w:date="2018-12-17T15:14:00Z">
              <w:r w:rsidR="00BE51E7">
                <w:rPr>
                  <w:b/>
                  <w:sz w:val="22"/>
                  <w:szCs w:val="22"/>
                  <w:lang w:val="en-US"/>
                </w:rPr>
                <w:t>ad hoc actors/actresses, experts by experience</w:t>
              </w:r>
            </w:ins>
          </w:p>
        </w:tc>
      </w:tr>
    </w:tbl>
    <w:p w:rsidR="00573E99" w:rsidRPr="00273CDA" w:rsidRDefault="00573E99" w:rsidP="00924A8B">
      <w:pPr>
        <w:rPr>
          <w:sz w:val="22"/>
          <w:szCs w:val="22"/>
          <w:u w:val="single"/>
          <w:lang w:val="en-US"/>
        </w:rPr>
      </w:pPr>
    </w:p>
    <w:sectPr w:rsidR="00573E99" w:rsidRPr="00273CDA" w:rsidSect="0070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5F" w:rsidRDefault="00BE615F">
      <w:r>
        <w:separator/>
      </w:r>
    </w:p>
  </w:endnote>
  <w:endnote w:type="continuationSeparator" w:id="0">
    <w:p w:rsidR="00BE615F" w:rsidRDefault="00BE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5F" w:rsidRDefault="00BE615F">
      <w:r>
        <w:separator/>
      </w:r>
    </w:p>
  </w:footnote>
  <w:footnote w:type="continuationSeparator" w:id="0">
    <w:p w:rsidR="00BE615F" w:rsidRDefault="00BE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81E"/>
    <w:multiLevelType w:val="hybridMultilevel"/>
    <w:tmpl w:val="DDDE4BEC"/>
    <w:lvl w:ilvl="0" w:tplc="7712839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83EE1"/>
    <w:multiLevelType w:val="multilevel"/>
    <w:tmpl w:val="21C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A1F71"/>
    <w:multiLevelType w:val="hybridMultilevel"/>
    <w:tmpl w:val="D10E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4A8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7D60"/>
    <w:multiLevelType w:val="hybridMultilevel"/>
    <w:tmpl w:val="C4F81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2EF2"/>
    <w:multiLevelType w:val="hybridMultilevel"/>
    <w:tmpl w:val="49D83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7A0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C7D0A"/>
    <w:multiLevelType w:val="hybridMultilevel"/>
    <w:tmpl w:val="55E82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8D3"/>
    <w:multiLevelType w:val="hybridMultilevel"/>
    <w:tmpl w:val="7C80C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D3E7B"/>
    <w:multiLevelType w:val="hybridMultilevel"/>
    <w:tmpl w:val="62EC7152"/>
    <w:lvl w:ilvl="0" w:tplc="AC5CDB22">
      <w:start w:val="2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D7529"/>
    <w:multiLevelType w:val="hybridMultilevel"/>
    <w:tmpl w:val="C734C46C"/>
    <w:lvl w:ilvl="0" w:tplc="82F450D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8A315E"/>
    <w:multiLevelType w:val="hybridMultilevel"/>
    <w:tmpl w:val="2D661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9D8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9C7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B36"/>
    <w:multiLevelType w:val="hybridMultilevel"/>
    <w:tmpl w:val="5D18F1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BD12FE"/>
    <w:multiLevelType w:val="hybridMultilevel"/>
    <w:tmpl w:val="8F76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74B"/>
    <w:multiLevelType w:val="multilevel"/>
    <w:tmpl w:val="03E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00166"/>
    <w:multiLevelType w:val="hybridMultilevel"/>
    <w:tmpl w:val="902457F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9F5"/>
    <w:multiLevelType w:val="hybridMultilevel"/>
    <w:tmpl w:val="3E349EE2"/>
    <w:lvl w:ilvl="0" w:tplc="414C4AA0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45BD"/>
    <w:multiLevelType w:val="hybridMultilevel"/>
    <w:tmpl w:val="5D342B7C"/>
    <w:lvl w:ilvl="0" w:tplc="8464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A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8F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2F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88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69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3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8B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4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40667"/>
    <w:multiLevelType w:val="multilevel"/>
    <w:tmpl w:val="AD02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C3B5A"/>
    <w:multiLevelType w:val="hybridMultilevel"/>
    <w:tmpl w:val="6614A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315A"/>
    <w:multiLevelType w:val="multilevel"/>
    <w:tmpl w:val="2E30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14EBB"/>
    <w:multiLevelType w:val="hybridMultilevel"/>
    <w:tmpl w:val="D1089AF4"/>
    <w:lvl w:ilvl="0" w:tplc="5F50D5D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7566C0F"/>
    <w:multiLevelType w:val="multilevel"/>
    <w:tmpl w:val="B01A5D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576BA"/>
    <w:multiLevelType w:val="hybridMultilevel"/>
    <w:tmpl w:val="ACD05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1345"/>
    <w:multiLevelType w:val="hybridMultilevel"/>
    <w:tmpl w:val="8F76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668"/>
    <w:multiLevelType w:val="hybridMultilevel"/>
    <w:tmpl w:val="0EAE8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8DF"/>
    <w:multiLevelType w:val="hybridMultilevel"/>
    <w:tmpl w:val="B01A5D5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76C6"/>
    <w:multiLevelType w:val="multilevel"/>
    <w:tmpl w:val="B27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814439"/>
    <w:multiLevelType w:val="hybridMultilevel"/>
    <w:tmpl w:val="F29014EA"/>
    <w:lvl w:ilvl="0" w:tplc="1A7C7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6708"/>
    <w:multiLevelType w:val="multilevel"/>
    <w:tmpl w:val="C71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EA66C1"/>
    <w:multiLevelType w:val="hybridMultilevel"/>
    <w:tmpl w:val="7056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4D0B"/>
    <w:multiLevelType w:val="hybridMultilevel"/>
    <w:tmpl w:val="06D47340"/>
    <w:lvl w:ilvl="0" w:tplc="51E2D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7AD3"/>
    <w:multiLevelType w:val="hybridMultilevel"/>
    <w:tmpl w:val="79E0F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16"/>
  </w:num>
  <w:num w:numId="5">
    <w:abstractNumId w:val="31"/>
  </w:num>
  <w:num w:numId="6">
    <w:abstractNumId w:val="1"/>
  </w:num>
  <w:num w:numId="7">
    <w:abstractNumId w:val="28"/>
  </w:num>
  <w:num w:numId="8">
    <w:abstractNumId w:val="6"/>
  </w:num>
  <w:num w:numId="9">
    <w:abstractNumId w:val="24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23"/>
  </w:num>
  <w:num w:numId="16">
    <w:abstractNumId w:val="0"/>
  </w:num>
  <w:num w:numId="17">
    <w:abstractNumId w:val="25"/>
  </w:num>
  <w:num w:numId="18">
    <w:abstractNumId w:val="2"/>
  </w:num>
  <w:num w:numId="19">
    <w:abstractNumId w:val="9"/>
  </w:num>
  <w:num w:numId="20">
    <w:abstractNumId w:val="27"/>
  </w:num>
  <w:num w:numId="21">
    <w:abstractNumId w:val="33"/>
  </w:num>
  <w:num w:numId="22">
    <w:abstractNumId w:val="15"/>
  </w:num>
  <w:num w:numId="23">
    <w:abstractNumId w:val="8"/>
  </w:num>
  <w:num w:numId="24">
    <w:abstractNumId w:val="26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20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</w:num>
  <w:num w:numId="34">
    <w:abstractNumId w:val="7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89"/>
    <w:rsid w:val="00032CF2"/>
    <w:rsid w:val="00042789"/>
    <w:rsid w:val="00046B45"/>
    <w:rsid w:val="00051186"/>
    <w:rsid w:val="00057D4B"/>
    <w:rsid w:val="00086707"/>
    <w:rsid w:val="000A1097"/>
    <w:rsid w:val="000A178D"/>
    <w:rsid w:val="000C519A"/>
    <w:rsid w:val="000D6EAC"/>
    <w:rsid w:val="000E028F"/>
    <w:rsid w:val="000E425E"/>
    <w:rsid w:val="00106E01"/>
    <w:rsid w:val="00131C1D"/>
    <w:rsid w:val="00142D67"/>
    <w:rsid w:val="00146C04"/>
    <w:rsid w:val="00150CD0"/>
    <w:rsid w:val="001528D8"/>
    <w:rsid w:val="00153AC8"/>
    <w:rsid w:val="00154230"/>
    <w:rsid w:val="00174F12"/>
    <w:rsid w:val="00175575"/>
    <w:rsid w:val="001774B0"/>
    <w:rsid w:val="00183AC9"/>
    <w:rsid w:val="00183C4E"/>
    <w:rsid w:val="00194E2A"/>
    <w:rsid w:val="00194FBB"/>
    <w:rsid w:val="001A2746"/>
    <w:rsid w:val="001B0669"/>
    <w:rsid w:val="001D18B8"/>
    <w:rsid w:val="001D3F45"/>
    <w:rsid w:val="001D53F1"/>
    <w:rsid w:val="001E1CFF"/>
    <w:rsid w:val="001F7936"/>
    <w:rsid w:val="00201939"/>
    <w:rsid w:val="00204EFD"/>
    <w:rsid w:val="00205A77"/>
    <w:rsid w:val="00210DD9"/>
    <w:rsid w:val="00220D88"/>
    <w:rsid w:val="00231CB5"/>
    <w:rsid w:val="00233F0B"/>
    <w:rsid w:val="0023780D"/>
    <w:rsid w:val="00246978"/>
    <w:rsid w:val="0025558E"/>
    <w:rsid w:val="00263807"/>
    <w:rsid w:val="00263FCC"/>
    <w:rsid w:val="0026713A"/>
    <w:rsid w:val="00272141"/>
    <w:rsid w:val="00273CDA"/>
    <w:rsid w:val="00285612"/>
    <w:rsid w:val="002974AB"/>
    <w:rsid w:val="002A3B1F"/>
    <w:rsid w:val="002A6499"/>
    <w:rsid w:val="002B2B3B"/>
    <w:rsid w:val="002B4EF3"/>
    <w:rsid w:val="002B5B3E"/>
    <w:rsid w:val="002B61D9"/>
    <w:rsid w:val="002D005F"/>
    <w:rsid w:val="002D44FD"/>
    <w:rsid w:val="002D7438"/>
    <w:rsid w:val="002E4C22"/>
    <w:rsid w:val="002F4960"/>
    <w:rsid w:val="00304DF7"/>
    <w:rsid w:val="00304FFB"/>
    <w:rsid w:val="003067F5"/>
    <w:rsid w:val="00307F79"/>
    <w:rsid w:val="00315BF9"/>
    <w:rsid w:val="00323ECE"/>
    <w:rsid w:val="003305B8"/>
    <w:rsid w:val="00331A17"/>
    <w:rsid w:val="0033484D"/>
    <w:rsid w:val="00341D83"/>
    <w:rsid w:val="003420B7"/>
    <w:rsid w:val="0035278B"/>
    <w:rsid w:val="003619CE"/>
    <w:rsid w:val="00364507"/>
    <w:rsid w:val="0036587F"/>
    <w:rsid w:val="00371D51"/>
    <w:rsid w:val="00372D24"/>
    <w:rsid w:val="0037702F"/>
    <w:rsid w:val="00380D36"/>
    <w:rsid w:val="0039077B"/>
    <w:rsid w:val="00397B07"/>
    <w:rsid w:val="003A2F98"/>
    <w:rsid w:val="003C3FCB"/>
    <w:rsid w:val="003D4D7F"/>
    <w:rsid w:val="003E2A56"/>
    <w:rsid w:val="003E3934"/>
    <w:rsid w:val="003F4D65"/>
    <w:rsid w:val="00401386"/>
    <w:rsid w:val="00401EEE"/>
    <w:rsid w:val="00414F89"/>
    <w:rsid w:val="004167CB"/>
    <w:rsid w:val="00427BB0"/>
    <w:rsid w:val="0043405E"/>
    <w:rsid w:val="00440E02"/>
    <w:rsid w:val="00444CAD"/>
    <w:rsid w:val="004617FC"/>
    <w:rsid w:val="00463737"/>
    <w:rsid w:val="00471C3C"/>
    <w:rsid w:val="0049003E"/>
    <w:rsid w:val="00490BD0"/>
    <w:rsid w:val="004A0BC3"/>
    <w:rsid w:val="004E1AB9"/>
    <w:rsid w:val="005059DE"/>
    <w:rsid w:val="00520351"/>
    <w:rsid w:val="00525D59"/>
    <w:rsid w:val="005343B1"/>
    <w:rsid w:val="00535DE4"/>
    <w:rsid w:val="00545A3D"/>
    <w:rsid w:val="00546B59"/>
    <w:rsid w:val="005507F8"/>
    <w:rsid w:val="00554309"/>
    <w:rsid w:val="00566ECB"/>
    <w:rsid w:val="00573E99"/>
    <w:rsid w:val="005763DA"/>
    <w:rsid w:val="005804C0"/>
    <w:rsid w:val="005820D9"/>
    <w:rsid w:val="00596926"/>
    <w:rsid w:val="005A12CE"/>
    <w:rsid w:val="005A1D72"/>
    <w:rsid w:val="005A2903"/>
    <w:rsid w:val="005A4231"/>
    <w:rsid w:val="005C720D"/>
    <w:rsid w:val="005D04DE"/>
    <w:rsid w:val="005D62B8"/>
    <w:rsid w:val="006010AD"/>
    <w:rsid w:val="00601B6E"/>
    <w:rsid w:val="00603255"/>
    <w:rsid w:val="0061672B"/>
    <w:rsid w:val="00635C69"/>
    <w:rsid w:val="006409D5"/>
    <w:rsid w:val="006447E0"/>
    <w:rsid w:val="00656ADC"/>
    <w:rsid w:val="00665256"/>
    <w:rsid w:val="006749F9"/>
    <w:rsid w:val="0068611F"/>
    <w:rsid w:val="006A1FF9"/>
    <w:rsid w:val="006A2E96"/>
    <w:rsid w:val="006B4F11"/>
    <w:rsid w:val="006C1BEF"/>
    <w:rsid w:val="006E3B3F"/>
    <w:rsid w:val="006E5CC6"/>
    <w:rsid w:val="006E7212"/>
    <w:rsid w:val="00700687"/>
    <w:rsid w:val="00705F17"/>
    <w:rsid w:val="00716B6C"/>
    <w:rsid w:val="00720D4C"/>
    <w:rsid w:val="007362E5"/>
    <w:rsid w:val="007406E0"/>
    <w:rsid w:val="00741F95"/>
    <w:rsid w:val="00765AD7"/>
    <w:rsid w:val="007A2231"/>
    <w:rsid w:val="007A655D"/>
    <w:rsid w:val="007B2CAB"/>
    <w:rsid w:val="007B6EDB"/>
    <w:rsid w:val="007E04E5"/>
    <w:rsid w:val="007E12F7"/>
    <w:rsid w:val="007E2396"/>
    <w:rsid w:val="007E5AB8"/>
    <w:rsid w:val="007E7E7E"/>
    <w:rsid w:val="00802054"/>
    <w:rsid w:val="008035B8"/>
    <w:rsid w:val="00804B86"/>
    <w:rsid w:val="008118EE"/>
    <w:rsid w:val="00817F7E"/>
    <w:rsid w:val="00847FF1"/>
    <w:rsid w:val="00855861"/>
    <w:rsid w:val="00865B57"/>
    <w:rsid w:val="00875224"/>
    <w:rsid w:val="00880633"/>
    <w:rsid w:val="008843D3"/>
    <w:rsid w:val="00892C0E"/>
    <w:rsid w:val="00896AD5"/>
    <w:rsid w:val="008A1C2A"/>
    <w:rsid w:val="008A2424"/>
    <w:rsid w:val="008D0DE2"/>
    <w:rsid w:val="008D3D09"/>
    <w:rsid w:val="008D73E5"/>
    <w:rsid w:val="008E74B4"/>
    <w:rsid w:val="008F3B26"/>
    <w:rsid w:val="00912E09"/>
    <w:rsid w:val="0091306E"/>
    <w:rsid w:val="00916121"/>
    <w:rsid w:val="00924A8B"/>
    <w:rsid w:val="009323BE"/>
    <w:rsid w:val="00951BD6"/>
    <w:rsid w:val="00953B86"/>
    <w:rsid w:val="0096273E"/>
    <w:rsid w:val="009770AE"/>
    <w:rsid w:val="00981996"/>
    <w:rsid w:val="00991352"/>
    <w:rsid w:val="009A10D6"/>
    <w:rsid w:val="009A5585"/>
    <w:rsid w:val="009A5D6E"/>
    <w:rsid w:val="009A7814"/>
    <w:rsid w:val="009A7FE9"/>
    <w:rsid w:val="009B64E2"/>
    <w:rsid w:val="009C79A3"/>
    <w:rsid w:val="009D1F98"/>
    <w:rsid w:val="009D25E8"/>
    <w:rsid w:val="009D7AF5"/>
    <w:rsid w:val="009E154E"/>
    <w:rsid w:val="009E1E6A"/>
    <w:rsid w:val="009E341B"/>
    <w:rsid w:val="009E6DB6"/>
    <w:rsid w:val="009E6F23"/>
    <w:rsid w:val="009F2275"/>
    <w:rsid w:val="009F3A09"/>
    <w:rsid w:val="009F7BDD"/>
    <w:rsid w:val="00A00E6C"/>
    <w:rsid w:val="00A03CF9"/>
    <w:rsid w:val="00A076CA"/>
    <w:rsid w:val="00A22EFA"/>
    <w:rsid w:val="00A251E8"/>
    <w:rsid w:val="00A35DFE"/>
    <w:rsid w:val="00A60580"/>
    <w:rsid w:val="00A6292F"/>
    <w:rsid w:val="00A62AF6"/>
    <w:rsid w:val="00A630A7"/>
    <w:rsid w:val="00AA6520"/>
    <w:rsid w:val="00AB467F"/>
    <w:rsid w:val="00AC0D4C"/>
    <w:rsid w:val="00AE002F"/>
    <w:rsid w:val="00B00C1E"/>
    <w:rsid w:val="00B00F7A"/>
    <w:rsid w:val="00B01A8C"/>
    <w:rsid w:val="00B0252C"/>
    <w:rsid w:val="00B07368"/>
    <w:rsid w:val="00B12E33"/>
    <w:rsid w:val="00B15075"/>
    <w:rsid w:val="00B16A41"/>
    <w:rsid w:val="00B202C6"/>
    <w:rsid w:val="00B26F56"/>
    <w:rsid w:val="00B3644A"/>
    <w:rsid w:val="00B47276"/>
    <w:rsid w:val="00B505A2"/>
    <w:rsid w:val="00B53CBF"/>
    <w:rsid w:val="00B577F3"/>
    <w:rsid w:val="00B65D8C"/>
    <w:rsid w:val="00B70A7B"/>
    <w:rsid w:val="00B8137C"/>
    <w:rsid w:val="00B913A2"/>
    <w:rsid w:val="00BA3C59"/>
    <w:rsid w:val="00BB0561"/>
    <w:rsid w:val="00BC274E"/>
    <w:rsid w:val="00BC6B9A"/>
    <w:rsid w:val="00BC6D21"/>
    <w:rsid w:val="00BE51E7"/>
    <w:rsid w:val="00BE5FC7"/>
    <w:rsid w:val="00BE615F"/>
    <w:rsid w:val="00BF675F"/>
    <w:rsid w:val="00C03569"/>
    <w:rsid w:val="00C03F66"/>
    <w:rsid w:val="00C11392"/>
    <w:rsid w:val="00C128BD"/>
    <w:rsid w:val="00C304C3"/>
    <w:rsid w:val="00C41085"/>
    <w:rsid w:val="00C4518A"/>
    <w:rsid w:val="00C50BEF"/>
    <w:rsid w:val="00C9251E"/>
    <w:rsid w:val="00CB082C"/>
    <w:rsid w:val="00CB4E53"/>
    <w:rsid w:val="00CB62BF"/>
    <w:rsid w:val="00CC7ADA"/>
    <w:rsid w:val="00CD329C"/>
    <w:rsid w:val="00CD3B07"/>
    <w:rsid w:val="00CD3CB1"/>
    <w:rsid w:val="00CD4344"/>
    <w:rsid w:val="00CF2F48"/>
    <w:rsid w:val="00CF3109"/>
    <w:rsid w:val="00D04F2F"/>
    <w:rsid w:val="00D0568C"/>
    <w:rsid w:val="00D05D02"/>
    <w:rsid w:val="00D14431"/>
    <w:rsid w:val="00D20FBD"/>
    <w:rsid w:val="00D31877"/>
    <w:rsid w:val="00D4668A"/>
    <w:rsid w:val="00D5392B"/>
    <w:rsid w:val="00D74056"/>
    <w:rsid w:val="00D74076"/>
    <w:rsid w:val="00D777CD"/>
    <w:rsid w:val="00D81C29"/>
    <w:rsid w:val="00D860FA"/>
    <w:rsid w:val="00D976BE"/>
    <w:rsid w:val="00DB4098"/>
    <w:rsid w:val="00DC2990"/>
    <w:rsid w:val="00DD540C"/>
    <w:rsid w:val="00DE23DE"/>
    <w:rsid w:val="00DE2B5F"/>
    <w:rsid w:val="00DE44A8"/>
    <w:rsid w:val="00DE772E"/>
    <w:rsid w:val="00DF4F1B"/>
    <w:rsid w:val="00E05144"/>
    <w:rsid w:val="00E106C8"/>
    <w:rsid w:val="00E3066B"/>
    <w:rsid w:val="00E461D0"/>
    <w:rsid w:val="00E61B98"/>
    <w:rsid w:val="00E67F1D"/>
    <w:rsid w:val="00E70BC6"/>
    <w:rsid w:val="00E710E4"/>
    <w:rsid w:val="00E74C4F"/>
    <w:rsid w:val="00E828D9"/>
    <w:rsid w:val="00E84D26"/>
    <w:rsid w:val="00E91EBC"/>
    <w:rsid w:val="00E975DB"/>
    <w:rsid w:val="00EA1C43"/>
    <w:rsid w:val="00EA1DF4"/>
    <w:rsid w:val="00EB51E1"/>
    <w:rsid w:val="00EC0E6F"/>
    <w:rsid w:val="00ED268C"/>
    <w:rsid w:val="00ED6C41"/>
    <w:rsid w:val="00EE2ED5"/>
    <w:rsid w:val="00EF3914"/>
    <w:rsid w:val="00F26C30"/>
    <w:rsid w:val="00F359E7"/>
    <w:rsid w:val="00F52AA9"/>
    <w:rsid w:val="00F53515"/>
    <w:rsid w:val="00F56433"/>
    <w:rsid w:val="00F6084A"/>
    <w:rsid w:val="00F75266"/>
    <w:rsid w:val="00F8766E"/>
    <w:rsid w:val="00F93A81"/>
    <w:rsid w:val="00F93FA5"/>
    <w:rsid w:val="00F952D5"/>
    <w:rsid w:val="00F963FC"/>
    <w:rsid w:val="00FA0848"/>
    <w:rsid w:val="00FC2DDB"/>
    <w:rsid w:val="00FD0322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0C4C"/>
  <w15:docId w15:val="{919361BE-8DBE-45B9-AE60-3C619AFD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42789"/>
    <w:rPr>
      <w:bCs/>
      <w:sz w:val="24"/>
      <w:szCs w:val="24"/>
      <w:lang w:eastAsia="hu-HU"/>
    </w:rPr>
  </w:style>
  <w:style w:type="paragraph" w:styleId="Cmsor2">
    <w:name w:val="heading 2"/>
    <w:basedOn w:val="Norml"/>
    <w:qFormat/>
    <w:rsid w:val="00A251E8"/>
    <w:pPr>
      <w:spacing w:after="120"/>
      <w:outlineLvl w:val="1"/>
    </w:pPr>
    <w:rPr>
      <w:b/>
      <w:sz w:val="33"/>
      <w:szCs w:val="33"/>
    </w:rPr>
  </w:style>
  <w:style w:type="paragraph" w:styleId="Cmsor3">
    <w:name w:val="heading 3"/>
    <w:basedOn w:val="Norml"/>
    <w:qFormat/>
    <w:rsid w:val="00A251E8"/>
    <w:pPr>
      <w:spacing w:after="120"/>
      <w:outlineLvl w:val="2"/>
    </w:pPr>
    <w:rPr>
      <w:b/>
      <w:sz w:val="30"/>
      <w:szCs w:val="30"/>
    </w:rPr>
  </w:style>
  <w:style w:type="paragraph" w:styleId="Cmsor4">
    <w:name w:val="heading 4"/>
    <w:basedOn w:val="Norml"/>
    <w:next w:val="Norml"/>
    <w:qFormat/>
    <w:rsid w:val="00573E99"/>
    <w:pPr>
      <w:keepNext/>
      <w:spacing w:before="240" w:after="60"/>
      <w:outlineLvl w:val="3"/>
    </w:pPr>
    <w:rPr>
      <w:b/>
      <w:sz w:val="28"/>
      <w:szCs w:val="28"/>
    </w:rPr>
  </w:style>
  <w:style w:type="paragraph" w:styleId="Cmsor6">
    <w:name w:val="heading 6"/>
    <w:basedOn w:val="Norml"/>
    <w:next w:val="Norml"/>
    <w:qFormat/>
    <w:rsid w:val="00573E99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12E33"/>
    <w:rPr>
      <w:bCs w:val="0"/>
      <w:sz w:val="20"/>
      <w:szCs w:val="20"/>
    </w:rPr>
  </w:style>
  <w:style w:type="character" w:styleId="Lbjegyzet-hivatkozs">
    <w:name w:val="footnote reference"/>
    <w:semiHidden/>
    <w:rsid w:val="00B12E33"/>
    <w:rPr>
      <w:vertAlign w:val="superscript"/>
    </w:rPr>
  </w:style>
  <w:style w:type="character" w:styleId="Hiperhivatkozs">
    <w:name w:val="Hyperlink"/>
    <w:rsid w:val="001528D8"/>
    <w:rPr>
      <w:color w:val="0000FF"/>
      <w:u w:val="single"/>
    </w:rPr>
  </w:style>
  <w:style w:type="character" w:customStyle="1" w:styleId="accesshide1">
    <w:name w:val="accesshide1"/>
    <w:basedOn w:val="Bekezdsalapbettpusa"/>
    <w:rsid w:val="00A251E8"/>
  </w:style>
  <w:style w:type="paragraph" w:styleId="Dokumentumtrkp">
    <w:name w:val="Document Map"/>
    <w:basedOn w:val="Norml"/>
    <w:semiHidden/>
    <w:rsid w:val="00F564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behzssal3">
    <w:name w:val="Body Text Indent 3"/>
    <w:basedOn w:val="Norml"/>
    <w:rsid w:val="00EE2ED5"/>
    <w:pPr>
      <w:ind w:firstLine="426"/>
      <w:jc w:val="both"/>
    </w:pPr>
    <w:rPr>
      <w:bCs w:val="0"/>
      <w:szCs w:val="20"/>
    </w:rPr>
  </w:style>
  <w:style w:type="paragraph" w:styleId="Szvegtrzs2">
    <w:name w:val="Body Text 2"/>
    <w:basedOn w:val="Norml"/>
    <w:rsid w:val="00573E99"/>
    <w:pPr>
      <w:spacing w:after="120" w:line="480" w:lineRule="auto"/>
    </w:pPr>
  </w:style>
  <w:style w:type="paragraph" w:styleId="Szvegtrzs">
    <w:name w:val="Body Text"/>
    <w:basedOn w:val="Norml"/>
    <w:rsid w:val="00573E99"/>
    <w:pPr>
      <w:spacing w:after="120"/>
    </w:pPr>
  </w:style>
  <w:style w:type="paragraph" w:styleId="NormlWeb">
    <w:name w:val="Normal (Web)"/>
    <w:basedOn w:val="Norml"/>
    <w:uiPriority w:val="99"/>
    <w:rsid w:val="00DE772E"/>
    <w:pPr>
      <w:spacing w:before="100" w:beforeAutospacing="1" w:after="100" w:afterAutospacing="1"/>
    </w:pPr>
    <w:rPr>
      <w:bCs w:val="0"/>
    </w:rPr>
  </w:style>
  <w:style w:type="paragraph" w:customStyle="1" w:styleId="Hivatkozs">
    <w:name w:val="Hivatkozás"/>
    <w:basedOn w:val="Szvegtrzs"/>
    <w:uiPriority w:val="99"/>
    <w:rsid w:val="00DE772E"/>
    <w:pPr>
      <w:spacing w:after="0"/>
      <w:jc w:val="both"/>
    </w:pPr>
    <w:rPr>
      <w:bCs w:val="0"/>
      <w:szCs w:val="20"/>
    </w:rPr>
  </w:style>
  <w:style w:type="paragraph" w:styleId="Listaszerbekezds">
    <w:name w:val="List Paragraph"/>
    <w:basedOn w:val="Norml"/>
    <w:uiPriority w:val="34"/>
    <w:qFormat/>
    <w:rsid w:val="00CF2F48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194E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194E2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194E2A"/>
    <w:rPr>
      <w:rFonts w:ascii="Cambria" w:eastAsia="Times New Roman" w:hAnsi="Cambria" w:cs="Times New Roman"/>
      <w:bCs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194E2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CmChar">
    <w:name w:val="Cím Char"/>
    <w:link w:val="Cm"/>
    <w:rsid w:val="00194E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basedOn w:val="Bekezdsalapbettpusa"/>
    <w:rsid w:val="00B00F7A"/>
  </w:style>
  <w:style w:type="paragraph" w:styleId="lfej">
    <w:name w:val="header"/>
    <w:basedOn w:val="Norml"/>
    <w:link w:val="lfejChar"/>
    <w:rsid w:val="002A3B1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A3B1F"/>
    <w:rPr>
      <w:bCs/>
      <w:sz w:val="24"/>
      <w:szCs w:val="24"/>
    </w:rPr>
  </w:style>
  <w:style w:type="paragraph" w:styleId="llb">
    <w:name w:val="footer"/>
    <w:basedOn w:val="Norml"/>
    <w:link w:val="llbChar"/>
    <w:rsid w:val="002A3B1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A3B1F"/>
    <w:rPr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263807"/>
    <w:rPr>
      <w:b/>
      <w:bCs/>
    </w:rPr>
  </w:style>
  <w:style w:type="paragraph" w:styleId="Buborkszveg">
    <w:name w:val="Balloon Text"/>
    <w:basedOn w:val="Norml"/>
    <w:link w:val="BuborkszvegChar"/>
    <w:rsid w:val="007E23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E2396"/>
    <w:rPr>
      <w:rFonts w:ascii="Segoe UI" w:hAnsi="Segoe UI" w:cs="Segoe UI"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1742-0E00-47DD-9619-3CB1AB4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809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Tantárgyi dokumentáció nappali tagozaton</vt:lpstr>
      <vt:lpstr>Tantárgyi dokumentáció nappali tagozaton</vt:lpstr>
    </vt:vector>
  </TitlesOfParts>
  <Company/>
  <LinksUpToDate>false</LinksUpToDate>
  <CharactersWithSpaces>6380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http://www.kodolanyi.hu/neptun/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dokumentáció nappali tagozaton</dc:title>
  <dc:creator>Hofmann Orsolya</dc:creator>
  <cp:lastModifiedBy>Lttd</cp:lastModifiedBy>
  <cp:revision>19</cp:revision>
  <cp:lastPrinted>2015-06-17T11:05:00Z</cp:lastPrinted>
  <dcterms:created xsi:type="dcterms:W3CDTF">2018-12-17T13:01:00Z</dcterms:created>
  <dcterms:modified xsi:type="dcterms:W3CDTF">2019-01-05T09:22:00Z</dcterms:modified>
</cp:coreProperties>
</file>