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199" w:rsidRPr="00A63F62" w:rsidRDefault="00914199" w:rsidP="000253CD">
      <w:pPr>
        <w:pStyle w:val="Nincstrkz"/>
        <w:spacing w:line="360" w:lineRule="auto"/>
        <w:jc w:val="both"/>
        <w:rPr>
          <w:rFonts w:ascii="Times New Roman" w:hAnsi="Times New Roman" w:cs="Times New Roman"/>
          <w:sz w:val="28"/>
          <w:szCs w:val="28"/>
          <w:lang w:val="en-US"/>
        </w:rPr>
      </w:pPr>
      <w:r w:rsidRPr="00A63F62">
        <w:rPr>
          <w:rFonts w:ascii="Times New Roman" w:hAnsi="Times New Roman" w:cs="Times New Roman"/>
          <w:b/>
          <w:sz w:val="28"/>
          <w:szCs w:val="28"/>
          <w:lang w:val="en-US"/>
        </w:rPr>
        <w:t>Subject:</w:t>
      </w:r>
      <w:r w:rsidRPr="00A63F62">
        <w:rPr>
          <w:rFonts w:ascii="Times New Roman" w:hAnsi="Times New Roman" w:cs="Times New Roman"/>
          <w:sz w:val="28"/>
          <w:szCs w:val="28"/>
          <w:lang w:val="en-US"/>
        </w:rPr>
        <w:t xml:space="preserve"> Service Science and Knowledge </w:t>
      </w:r>
      <w:del w:id="0" w:author="Lttd" w:date="2019-05-11T19:45:00Z">
        <w:r w:rsidRPr="00A63F62" w:rsidDel="000253CD">
          <w:rPr>
            <w:rFonts w:ascii="Times New Roman" w:hAnsi="Times New Roman" w:cs="Times New Roman"/>
            <w:sz w:val="28"/>
            <w:szCs w:val="28"/>
            <w:lang w:val="en-US"/>
          </w:rPr>
          <w:delText xml:space="preserve"> </w:delText>
        </w:r>
      </w:del>
      <w:r w:rsidRPr="00A63F62">
        <w:rPr>
          <w:rFonts w:ascii="Times New Roman" w:hAnsi="Times New Roman" w:cs="Times New Roman"/>
          <w:sz w:val="28"/>
          <w:szCs w:val="28"/>
          <w:lang w:val="en-US"/>
        </w:rPr>
        <w:t>Economy: Research Methods</w:t>
      </w:r>
      <w:ins w:id="1" w:author="Lttd" w:date="2019-05-11T19:50:00Z">
        <w:r w:rsidR="00FF21FA" w:rsidRPr="00A63F62">
          <w:rPr>
            <w:rFonts w:ascii="Times New Roman" w:hAnsi="Times New Roman" w:cs="Times New Roman"/>
            <w:sz w:val="28"/>
            <w:szCs w:val="28"/>
            <w:lang w:val="en-US"/>
          </w:rPr>
          <w:t xml:space="preserve">: </w:t>
        </w:r>
        <w:r w:rsidR="00FF21FA" w:rsidRPr="00A63F62">
          <w:rPr>
            <w:lang w:val="en-US"/>
            <w:rPrChange w:id="2" w:author="Lttd" w:date="2019-05-11T19:56:00Z">
              <w:rPr/>
            </w:rPrChange>
          </w:rPr>
          <w:fldChar w:fldCharType="begin"/>
        </w:r>
        <w:r w:rsidR="00FF21FA" w:rsidRPr="00A63F62">
          <w:rPr>
            <w:lang w:val="en-US"/>
            <w:rPrChange w:id="3" w:author="Lttd" w:date="2019-05-11T19:56:00Z">
              <w:rPr/>
            </w:rPrChange>
          </w:rPr>
          <w:instrText xml:space="preserve"> HYPERLINK "https://miau.my-x.hu/mediawiki/index.php/QuILT-IK045-Diary" </w:instrText>
        </w:r>
        <w:r w:rsidR="00FF21FA" w:rsidRPr="00A63F62">
          <w:rPr>
            <w:lang w:val="en-US"/>
            <w:rPrChange w:id="4" w:author="Lttd" w:date="2019-05-11T19:56:00Z">
              <w:rPr/>
            </w:rPrChange>
          </w:rPr>
          <w:fldChar w:fldCharType="separate"/>
        </w:r>
        <w:r w:rsidR="00FF21FA" w:rsidRPr="00A63F62">
          <w:rPr>
            <w:rStyle w:val="Hiperhivatkozs"/>
            <w:lang w:val="en-US"/>
            <w:rPrChange w:id="5" w:author="Lttd" w:date="2019-05-11T19:56:00Z">
              <w:rPr>
                <w:rStyle w:val="Hiperhivatkozs"/>
              </w:rPr>
            </w:rPrChange>
          </w:rPr>
          <w:t>https://miau.my-x.hu/mediawiki/index.php/QuILT-IK045-Diary</w:t>
        </w:r>
        <w:r w:rsidR="00FF21FA" w:rsidRPr="00A63F62">
          <w:rPr>
            <w:lang w:val="en-US"/>
            <w:rPrChange w:id="6" w:author="Lttd" w:date="2019-05-11T19:56:00Z">
              <w:rPr/>
            </w:rPrChange>
          </w:rPr>
          <w:fldChar w:fldCharType="end"/>
        </w:r>
      </w:ins>
    </w:p>
    <w:p w:rsidR="00CA54B9" w:rsidRPr="00A63F62" w:rsidRDefault="00CA54B9" w:rsidP="000253CD">
      <w:pPr>
        <w:pStyle w:val="Nincstrkz"/>
        <w:spacing w:line="360" w:lineRule="auto"/>
        <w:jc w:val="both"/>
        <w:rPr>
          <w:rFonts w:ascii="Times New Roman" w:hAnsi="Times New Roman" w:cs="Times New Roman"/>
          <w:sz w:val="24"/>
          <w:szCs w:val="24"/>
          <w:lang w:val="en-US"/>
          <w:rPrChange w:id="7" w:author="Lttd" w:date="2019-05-11T19:56:00Z">
            <w:rPr>
              <w:rFonts w:ascii="Times New Roman" w:hAnsi="Times New Roman" w:cs="Times New Roman"/>
              <w:sz w:val="24"/>
              <w:szCs w:val="24"/>
              <w:lang w:val="en-GB"/>
            </w:rPr>
          </w:rPrChange>
        </w:rPr>
      </w:pPr>
    </w:p>
    <w:p w:rsidR="001E3E14" w:rsidRPr="00A63F62" w:rsidRDefault="00381C18" w:rsidP="000253CD">
      <w:pPr>
        <w:pStyle w:val="Cm"/>
        <w:jc w:val="both"/>
        <w:rPr>
          <w:lang w:val="en-US"/>
        </w:rPr>
      </w:pPr>
      <w:r w:rsidRPr="00A63F62">
        <w:rPr>
          <w:lang w:val="en-US"/>
        </w:rPr>
        <w:t xml:space="preserve">Best of the </w:t>
      </w:r>
      <w:del w:id="8" w:author="Lttd" w:date="2019-05-11T19:40:00Z">
        <w:r w:rsidR="00250EA8" w:rsidRPr="00A63F62" w:rsidDel="000253CD">
          <w:rPr>
            <w:lang w:val="en-US"/>
          </w:rPr>
          <w:delText xml:space="preserve"> </w:delText>
        </w:r>
      </w:del>
      <w:r w:rsidR="00250EA8" w:rsidRPr="00A63F62">
        <w:rPr>
          <w:lang w:val="en-US"/>
        </w:rPr>
        <w:t>inbound countries for Hungary in 2018</w:t>
      </w:r>
      <w:r w:rsidRPr="00A931C0">
        <w:rPr>
          <w:lang w:val="en-US"/>
        </w:rPr>
        <w:t xml:space="preserve"> based on multilayered evaluation</w:t>
      </w:r>
      <w:del w:id="9" w:author="Lttd" w:date="2019-05-11T19:45:00Z">
        <w:r w:rsidRPr="00A63F62" w:rsidDel="000253CD">
          <w:rPr>
            <w:lang w:val="en-US"/>
          </w:rPr>
          <w:delText>.</w:delText>
        </w:r>
      </w:del>
    </w:p>
    <w:p w:rsidR="001E3E14" w:rsidRPr="00A63F62" w:rsidRDefault="001E3E14" w:rsidP="000253CD">
      <w:pPr>
        <w:pStyle w:val="Nincstrkz"/>
        <w:spacing w:line="360" w:lineRule="auto"/>
        <w:jc w:val="both"/>
        <w:rPr>
          <w:rFonts w:ascii="Times New Roman" w:hAnsi="Times New Roman" w:cs="Times New Roman"/>
          <w:sz w:val="24"/>
          <w:szCs w:val="24"/>
          <w:lang w:val="en-US"/>
        </w:rPr>
      </w:pPr>
      <w:del w:id="10" w:author="Lttd" w:date="2019-05-11T19:45:00Z">
        <w:r w:rsidRPr="00A63F62" w:rsidDel="000253CD">
          <w:rPr>
            <w:rFonts w:ascii="Times New Roman" w:hAnsi="Times New Roman" w:cs="Times New Roman"/>
            <w:sz w:val="24"/>
            <w:szCs w:val="24"/>
            <w:lang w:val="en-US"/>
          </w:rPr>
          <w:delText>Authors:</w:delText>
        </w:r>
        <w:r w:rsidR="00D04185" w:rsidRPr="00A63F62" w:rsidDel="000253CD">
          <w:rPr>
            <w:rFonts w:ascii="Times New Roman" w:hAnsi="Times New Roman" w:cs="Times New Roman"/>
            <w:sz w:val="24"/>
            <w:szCs w:val="24"/>
            <w:lang w:val="en-US"/>
          </w:rPr>
          <w:delText xml:space="preserve"> </w:delText>
        </w:r>
      </w:del>
      <w:proofErr w:type="spellStart"/>
      <w:r w:rsidR="00CB60D1" w:rsidRPr="00A63F62">
        <w:rPr>
          <w:rFonts w:ascii="Times New Roman" w:hAnsi="Times New Roman" w:cs="Times New Roman"/>
          <w:sz w:val="24"/>
          <w:szCs w:val="24"/>
          <w:lang w:val="en-US"/>
        </w:rPr>
        <w:t>Aiana</w:t>
      </w:r>
      <w:proofErr w:type="spellEnd"/>
      <w:r w:rsidR="00CB60D1" w:rsidRPr="00A63F62">
        <w:rPr>
          <w:rFonts w:ascii="Times New Roman" w:hAnsi="Times New Roman" w:cs="Times New Roman"/>
          <w:sz w:val="24"/>
          <w:szCs w:val="24"/>
          <w:lang w:val="en-US"/>
        </w:rPr>
        <w:t xml:space="preserve"> </w:t>
      </w:r>
      <w:proofErr w:type="spellStart"/>
      <w:r w:rsidR="00CB60D1" w:rsidRPr="00A63F62">
        <w:rPr>
          <w:rFonts w:ascii="Times New Roman" w:hAnsi="Times New Roman" w:cs="Times New Roman"/>
          <w:sz w:val="24"/>
          <w:szCs w:val="24"/>
          <w:lang w:val="en-US"/>
        </w:rPr>
        <w:t>Dalbaeva</w:t>
      </w:r>
      <w:proofErr w:type="spellEnd"/>
      <w:r w:rsidR="00CB60D1" w:rsidRPr="00A63F62">
        <w:rPr>
          <w:rFonts w:ascii="Times New Roman" w:hAnsi="Times New Roman" w:cs="Times New Roman"/>
          <w:sz w:val="24"/>
          <w:szCs w:val="24"/>
          <w:lang w:val="en-US"/>
        </w:rPr>
        <w:t xml:space="preserve"> PORAYZ, </w:t>
      </w:r>
      <w:proofErr w:type="spellStart"/>
      <w:r w:rsidR="00CB60D1" w:rsidRPr="00A63F62">
        <w:rPr>
          <w:rFonts w:ascii="Times New Roman" w:hAnsi="Times New Roman" w:cs="Times New Roman"/>
          <w:sz w:val="24"/>
          <w:szCs w:val="24"/>
          <w:lang w:val="en-US"/>
        </w:rPr>
        <w:t>Malike</w:t>
      </w:r>
      <w:proofErr w:type="spellEnd"/>
      <w:r w:rsidR="00CB60D1" w:rsidRPr="00A63F62">
        <w:rPr>
          <w:rFonts w:ascii="Times New Roman" w:hAnsi="Times New Roman" w:cs="Times New Roman"/>
          <w:sz w:val="24"/>
          <w:szCs w:val="24"/>
          <w:lang w:val="en-US"/>
        </w:rPr>
        <w:t xml:space="preserve"> </w:t>
      </w:r>
      <w:del w:id="11" w:author="Lttd" w:date="2019-05-11T19:40:00Z">
        <w:r w:rsidR="00CB60D1" w:rsidRPr="00A63F62" w:rsidDel="000253CD">
          <w:rPr>
            <w:rFonts w:ascii="Times New Roman" w:hAnsi="Times New Roman" w:cs="Times New Roman"/>
            <w:sz w:val="24"/>
            <w:szCs w:val="24"/>
            <w:lang w:val="en-US"/>
          </w:rPr>
          <w:delText xml:space="preserve"> </w:delText>
        </w:r>
      </w:del>
      <w:proofErr w:type="spellStart"/>
      <w:r w:rsidR="00CB60D1" w:rsidRPr="00A63F62">
        <w:rPr>
          <w:rFonts w:ascii="Times New Roman" w:hAnsi="Times New Roman" w:cs="Times New Roman"/>
          <w:sz w:val="24"/>
          <w:szCs w:val="24"/>
          <w:lang w:val="en-US"/>
        </w:rPr>
        <w:t>Kerut</w:t>
      </w:r>
      <w:proofErr w:type="spellEnd"/>
      <w:r w:rsidR="00CB60D1" w:rsidRPr="00A63F62">
        <w:rPr>
          <w:rFonts w:ascii="Times New Roman" w:hAnsi="Times New Roman" w:cs="Times New Roman"/>
          <w:sz w:val="24"/>
          <w:szCs w:val="24"/>
          <w:lang w:val="en-US"/>
        </w:rPr>
        <w:t xml:space="preserve"> HMB72Q,</w:t>
      </w:r>
      <w:ins w:id="12" w:author="Lttd" w:date="2019-05-11T19:40:00Z">
        <w:r w:rsidR="000253CD" w:rsidRPr="00A63F62">
          <w:rPr>
            <w:rFonts w:ascii="Times New Roman" w:hAnsi="Times New Roman" w:cs="Times New Roman"/>
            <w:sz w:val="24"/>
            <w:szCs w:val="24"/>
            <w:lang w:val="en-US"/>
          </w:rPr>
          <w:t xml:space="preserve"> </w:t>
        </w:r>
      </w:ins>
      <w:proofErr w:type="spellStart"/>
      <w:r w:rsidR="00CB60D1" w:rsidRPr="00A63F62">
        <w:rPr>
          <w:rFonts w:ascii="Times New Roman" w:hAnsi="Times New Roman" w:cs="Times New Roman"/>
          <w:sz w:val="24"/>
          <w:szCs w:val="24"/>
          <w:lang w:val="en-US"/>
        </w:rPr>
        <w:t>Yunus</w:t>
      </w:r>
      <w:proofErr w:type="spellEnd"/>
      <w:r w:rsidR="00CB60D1" w:rsidRPr="00A63F62">
        <w:rPr>
          <w:rFonts w:ascii="Times New Roman" w:hAnsi="Times New Roman" w:cs="Times New Roman"/>
          <w:sz w:val="24"/>
          <w:szCs w:val="24"/>
          <w:lang w:val="en-US"/>
        </w:rPr>
        <w:t xml:space="preserve"> Emre </w:t>
      </w:r>
      <w:proofErr w:type="spellStart"/>
      <w:r w:rsidR="00CB60D1" w:rsidRPr="00A63F62">
        <w:rPr>
          <w:rFonts w:ascii="Times New Roman" w:hAnsi="Times New Roman" w:cs="Times New Roman"/>
          <w:sz w:val="24"/>
          <w:szCs w:val="24"/>
          <w:lang w:val="en-US"/>
        </w:rPr>
        <w:t>Soygili</w:t>
      </w:r>
      <w:proofErr w:type="spellEnd"/>
      <w:r w:rsidR="00CB60D1" w:rsidRPr="00A63F62">
        <w:rPr>
          <w:rFonts w:ascii="Times New Roman" w:hAnsi="Times New Roman" w:cs="Times New Roman"/>
          <w:sz w:val="24"/>
          <w:szCs w:val="24"/>
          <w:lang w:val="en-US"/>
        </w:rPr>
        <w:t xml:space="preserve"> ECK145</w:t>
      </w:r>
    </w:p>
    <w:p w:rsidR="001E3E14" w:rsidRPr="00A63F62" w:rsidRDefault="001E3E14" w:rsidP="000253CD">
      <w:pPr>
        <w:pStyle w:val="Nincstrkz"/>
        <w:spacing w:line="360" w:lineRule="auto"/>
        <w:jc w:val="both"/>
        <w:rPr>
          <w:rFonts w:ascii="Times New Roman" w:hAnsi="Times New Roman" w:cs="Times New Roman"/>
          <w:sz w:val="24"/>
          <w:szCs w:val="24"/>
          <w:lang w:val="en-US"/>
        </w:rPr>
      </w:pPr>
    </w:p>
    <w:p w:rsidR="00381C18" w:rsidRPr="00A63F62" w:rsidRDefault="00767C9A" w:rsidP="000253CD">
      <w:pPr>
        <w:pStyle w:val="Nincstrkz"/>
        <w:spacing w:line="360" w:lineRule="auto"/>
        <w:jc w:val="both"/>
        <w:rPr>
          <w:rFonts w:ascii="Times New Roman" w:hAnsi="Times New Roman" w:cs="Times New Roman"/>
          <w:sz w:val="24"/>
          <w:szCs w:val="24"/>
          <w:lang w:val="en-US"/>
        </w:rPr>
      </w:pPr>
      <w:r w:rsidRPr="00A63F62">
        <w:rPr>
          <w:rFonts w:ascii="Times New Roman" w:hAnsi="Times New Roman" w:cs="Times New Roman"/>
          <w:sz w:val="24"/>
          <w:szCs w:val="24"/>
          <w:lang w:val="en-US"/>
        </w:rPr>
        <w:t>Key</w:t>
      </w:r>
      <w:del w:id="13" w:author="Lttd" w:date="2019-05-11T19:40:00Z">
        <w:r w:rsidRPr="00A63F62" w:rsidDel="000253CD">
          <w:rPr>
            <w:rFonts w:ascii="Times New Roman" w:hAnsi="Times New Roman" w:cs="Times New Roman"/>
            <w:sz w:val="24"/>
            <w:szCs w:val="24"/>
            <w:lang w:val="en-US"/>
          </w:rPr>
          <w:delText xml:space="preserve"> W</w:delText>
        </w:r>
      </w:del>
      <w:ins w:id="14" w:author="Lttd" w:date="2019-05-11T19:40:00Z">
        <w:r w:rsidR="000253CD" w:rsidRPr="00A63F62">
          <w:rPr>
            <w:rFonts w:ascii="Times New Roman" w:hAnsi="Times New Roman" w:cs="Times New Roman"/>
            <w:sz w:val="24"/>
            <w:szCs w:val="24"/>
            <w:lang w:val="en-US"/>
          </w:rPr>
          <w:t>w</w:t>
        </w:r>
      </w:ins>
      <w:r w:rsidRPr="00A63F62">
        <w:rPr>
          <w:rFonts w:ascii="Times New Roman" w:hAnsi="Times New Roman" w:cs="Times New Roman"/>
          <w:sz w:val="24"/>
          <w:szCs w:val="24"/>
          <w:lang w:val="en-US"/>
        </w:rPr>
        <w:t xml:space="preserve">ords: </w:t>
      </w:r>
      <w:r w:rsidRPr="00A63F62">
        <w:rPr>
          <w:rFonts w:ascii="Times New Roman" w:hAnsi="Times New Roman" w:cs="Times New Roman"/>
          <w:sz w:val="24"/>
          <w:szCs w:val="24"/>
          <w:lang w:val="en-US"/>
        </w:rPr>
        <w:tab/>
        <w:t>Countries</w:t>
      </w:r>
      <w:r w:rsidR="000253CD" w:rsidRPr="00A63F62">
        <w:rPr>
          <w:rFonts w:ascii="Times New Roman" w:hAnsi="Times New Roman" w:cs="Times New Roman"/>
          <w:sz w:val="24"/>
          <w:szCs w:val="24"/>
          <w:lang w:val="en-US"/>
        </w:rPr>
        <w:t xml:space="preserve">, </w:t>
      </w:r>
      <w:r w:rsidRPr="00A63F62">
        <w:rPr>
          <w:rFonts w:ascii="Times New Roman" w:hAnsi="Times New Roman" w:cs="Times New Roman"/>
          <w:sz w:val="24"/>
          <w:szCs w:val="24"/>
          <w:lang w:val="en-US"/>
        </w:rPr>
        <w:t>Tourists</w:t>
      </w:r>
      <w:r w:rsidR="000253CD" w:rsidRPr="00A63F62">
        <w:rPr>
          <w:rFonts w:ascii="Times New Roman" w:hAnsi="Times New Roman" w:cs="Times New Roman"/>
          <w:sz w:val="24"/>
          <w:szCs w:val="24"/>
          <w:lang w:val="en-US"/>
        </w:rPr>
        <w:t xml:space="preserve">, </w:t>
      </w:r>
      <w:r w:rsidRPr="00A63F62">
        <w:rPr>
          <w:rFonts w:ascii="Times New Roman" w:hAnsi="Times New Roman" w:cs="Times New Roman"/>
          <w:sz w:val="24"/>
          <w:szCs w:val="24"/>
          <w:lang w:val="en-US"/>
        </w:rPr>
        <w:t>Expenditures</w:t>
      </w:r>
      <w:r w:rsidR="000253CD" w:rsidRPr="00A63F62">
        <w:rPr>
          <w:rFonts w:ascii="Times New Roman" w:hAnsi="Times New Roman" w:cs="Times New Roman"/>
          <w:sz w:val="24"/>
          <w:szCs w:val="24"/>
          <w:lang w:val="en-US"/>
        </w:rPr>
        <w:t xml:space="preserve">, </w:t>
      </w:r>
      <w:r w:rsidRPr="00A63F62">
        <w:rPr>
          <w:rFonts w:ascii="Times New Roman" w:hAnsi="Times New Roman" w:cs="Times New Roman"/>
          <w:sz w:val="24"/>
          <w:szCs w:val="24"/>
          <w:lang w:val="en-US"/>
        </w:rPr>
        <w:t>Population</w:t>
      </w:r>
      <w:r w:rsidR="000253CD" w:rsidRPr="00A63F62">
        <w:rPr>
          <w:rFonts w:ascii="Times New Roman" w:hAnsi="Times New Roman" w:cs="Times New Roman"/>
          <w:sz w:val="24"/>
          <w:szCs w:val="24"/>
          <w:lang w:val="en-US"/>
        </w:rPr>
        <w:t>, S</w:t>
      </w:r>
      <w:r w:rsidR="00381C18" w:rsidRPr="00A63F62">
        <w:rPr>
          <w:rFonts w:ascii="Times New Roman" w:hAnsi="Times New Roman" w:cs="Times New Roman"/>
          <w:sz w:val="24"/>
          <w:szCs w:val="24"/>
          <w:lang w:val="en-US"/>
        </w:rPr>
        <w:t>ame da</w:t>
      </w:r>
      <w:r w:rsidR="00D04185" w:rsidRPr="00A63F62">
        <w:rPr>
          <w:rFonts w:ascii="Times New Roman" w:hAnsi="Times New Roman" w:cs="Times New Roman"/>
          <w:sz w:val="24"/>
          <w:szCs w:val="24"/>
          <w:lang w:val="en-US"/>
        </w:rPr>
        <w:t>y trips</w:t>
      </w:r>
      <w:r w:rsidR="000253CD" w:rsidRPr="00A63F62">
        <w:rPr>
          <w:rFonts w:ascii="Times New Roman" w:hAnsi="Times New Roman" w:cs="Times New Roman"/>
          <w:sz w:val="24"/>
          <w:szCs w:val="24"/>
          <w:lang w:val="en-US"/>
        </w:rPr>
        <w:t xml:space="preserve">, </w:t>
      </w:r>
      <w:ins w:id="15" w:author="Lttd" w:date="2019-05-11T19:41:00Z">
        <w:r w:rsidR="000253CD" w:rsidRPr="00A63F62">
          <w:rPr>
            <w:rFonts w:ascii="Times New Roman" w:hAnsi="Times New Roman" w:cs="Times New Roman"/>
            <w:sz w:val="24"/>
            <w:szCs w:val="24"/>
            <w:lang w:val="en-US"/>
          </w:rPr>
          <w:t>Similarity analysis</w:t>
        </w:r>
      </w:ins>
    </w:p>
    <w:p w:rsidR="001E3E14" w:rsidRPr="00A63F62" w:rsidRDefault="001E3E14" w:rsidP="000253CD">
      <w:pPr>
        <w:pStyle w:val="Nincstrkz"/>
        <w:spacing w:line="360" w:lineRule="auto"/>
        <w:jc w:val="both"/>
        <w:rPr>
          <w:rFonts w:ascii="Times New Roman" w:hAnsi="Times New Roman" w:cs="Times New Roman"/>
          <w:sz w:val="24"/>
          <w:szCs w:val="24"/>
          <w:lang w:val="en-US"/>
        </w:rPr>
      </w:pPr>
    </w:p>
    <w:p w:rsidR="009874F3" w:rsidRPr="00A63F62" w:rsidRDefault="001E3E14" w:rsidP="000253CD">
      <w:pPr>
        <w:pStyle w:val="Nincstrkz"/>
        <w:spacing w:line="360" w:lineRule="auto"/>
        <w:jc w:val="both"/>
        <w:rPr>
          <w:rFonts w:ascii="Times New Roman" w:hAnsi="Times New Roman" w:cs="Times New Roman"/>
          <w:sz w:val="24"/>
          <w:szCs w:val="24"/>
          <w:lang w:val="en-US"/>
        </w:rPr>
      </w:pPr>
      <w:r w:rsidRPr="00A63F62">
        <w:rPr>
          <w:rFonts w:ascii="Times New Roman" w:hAnsi="Times New Roman" w:cs="Times New Roman"/>
          <w:sz w:val="24"/>
          <w:szCs w:val="24"/>
          <w:lang w:val="en-US"/>
        </w:rPr>
        <w:t>Abstract:</w:t>
      </w:r>
      <w:ins w:id="16" w:author="Lttd" w:date="2019-05-11T19:41:00Z">
        <w:r w:rsidR="000253CD" w:rsidRPr="00A63F62">
          <w:rPr>
            <w:rFonts w:ascii="Times New Roman" w:hAnsi="Times New Roman" w:cs="Times New Roman"/>
            <w:sz w:val="24"/>
            <w:szCs w:val="24"/>
            <w:lang w:val="en-US"/>
          </w:rPr>
          <w:t xml:space="preserve"> </w:t>
        </w:r>
      </w:ins>
      <w:r w:rsidR="00767C9A" w:rsidRPr="00A63F62">
        <w:rPr>
          <w:rFonts w:ascii="Times New Roman" w:hAnsi="Times New Roman" w:cs="Times New Roman"/>
          <w:sz w:val="24"/>
          <w:szCs w:val="24"/>
          <w:lang w:val="en-US"/>
        </w:rPr>
        <w:t>We can estimate</w:t>
      </w:r>
      <w:r w:rsidR="00D04185" w:rsidRPr="00A63F62">
        <w:rPr>
          <w:rFonts w:ascii="Times New Roman" w:hAnsi="Times New Roman" w:cs="Times New Roman"/>
          <w:sz w:val="24"/>
          <w:szCs w:val="24"/>
          <w:lang w:val="en-US"/>
        </w:rPr>
        <w:t xml:space="preserve"> </w:t>
      </w:r>
      <w:ins w:id="17" w:author="Lttd" w:date="2019-05-11T19:41:00Z">
        <w:r w:rsidR="000253CD" w:rsidRPr="00A63F62">
          <w:rPr>
            <w:rFonts w:ascii="Times New Roman" w:hAnsi="Times New Roman" w:cs="Times New Roman"/>
            <w:sz w:val="24"/>
            <w:szCs w:val="24"/>
            <w:lang w:val="en-US"/>
          </w:rPr>
          <w:t xml:space="preserve">the </w:t>
        </w:r>
      </w:ins>
      <w:r w:rsidR="00D04185" w:rsidRPr="00A63F62">
        <w:rPr>
          <w:rFonts w:ascii="Times New Roman" w:hAnsi="Times New Roman" w:cs="Times New Roman"/>
          <w:sz w:val="24"/>
          <w:szCs w:val="24"/>
          <w:lang w:val="en-US"/>
        </w:rPr>
        <w:t>variable ‘Preference Index’ about</w:t>
      </w:r>
      <w:r w:rsidR="00767C9A" w:rsidRPr="00A63F62">
        <w:rPr>
          <w:rFonts w:ascii="Times New Roman" w:hAnsi="Times New Roman" w:cs="Times New Roman"/>
          <w:sz w:val="24"/>
          <w:szCs w:val="24"/>
          <w:lang w:val="en-US"/>
        </w:rPr>
        <w:t xml:space="preserve"> tourist numbers </w:t>
      </w:r>
      <w:r w:rsidR="00D04185" w:rsidRPr="00A63F62">
        <w:rPr>
          <w:rFonts w:ascii="Times New Roman" w:hAnsi="Times New Roman" w:cs="Times New Roman"/>
          <w:sz w:val="24"/>
          <w:szCs w:val="24"/>
          <w:lang w:val="en-US"/>
        </w:rPr>
        <w:t xml:space="preserve">and expenditures. In details: </w:t>
      </w:r>
      <w:del w:id="18" w:author="Lttd" w:date="2019-05-11T19:41:00Z">
        <w:r w:rsidR="00B857EB" w:rsidRPr="00A63F62" w:rsidDel="000253CD">
          <w:rPr>
            <w:rFonts w:ascii="Times New Roman" w:hAnsi="Times New Roman" w:cs="Times New Roman"/>
            <w:sz w:val="24"/>
            <w:szCs w:val="24"/>
            <w:lang w:val="en-US"/>
          </w:rPr>
          <w:delText>1.</w:delText>
        </w:r>
      </w:del>
      <w:r w:rsidR="00767C9A" w:rsidRPr="00A63F62">
        <w:rPr>
          <w:rFonts w:ascii="Times New Roman" w:hAnsi="Times New Roman" w:cs="Times New Roman"/>
          <w:sz w:val="24"/>
          <w:szCs w:val="24"/>
          <w:lang w:val="en-US"/>
        </w:rPr>
        <w:t xml:space="preserve">sample size, </w:t>
      </w:r>
      <w:del w:id="19" w:author="Lttd" w:date="2019-05-11T19:41:00Z">
        <w:r w:rsidR="000253CD" w:rsidRPr="00A63F62" w:rsidDel="000253CD">
          <w:rPr>
            <w:rFonts w:ascii="Times New Roman" w:hAnsi="Times New Roman" w:cs="Times New Roman"/>
            <w:sz w:val="24"/>
            <w:szCs w:val="24"/>
            <w:lang w:val="en-US"/>
          </w:rPr>
          <w:delText>2</w:delText>
        </w:r>
        <w:r w:rsidR="00B857EB" w:rsidRPr="00A63F62" w:rsidDel="000253CD">
          <w:rPr>
            <w:rFonts w:ascii="Times New Roman" w:hAnsi="Times New Roman" w:cs="Times New Roman"/>
            <w:sz w:val="24"/>
            <w:szCs w:val="24"/>
            <w:lang w:val="en-US"/>
          </w:rPr>
          <w:delText>.</w:delText>
        </w:r>
      </w:del>
      <w:r w:rsidR="00767C9A" w:rsidRPr="00A63F62">
        <w:rPr>
          <w:rFonts w:ascii="Times New Roman" w:hAnsi="Times New Roman" w:cs="Times New Roman"/>
          <w:sz w:val="24"/>
          <w:szCs w:val="24"/>
          <w:lang w:val="en-US"/>
        </w:rPr>
        <w:t>number of inbound trips,</w:t>
      </w:r>
      <w:ins w:id="20" w:author="Lttd" w:date="2019-05-11T19:41:00Z">
        <w:r w:rsidR="000253CD" w:rsidRPr="00A63F62">
          <w:rPr>
            <w:rFonts w:ascii="Times New Roman" w:hAnsi="Times New Roman" w:cs="Times New Roman"/>
            <w:sz w:val="24"/>
            <w:szCs w:val="24"/>
            <w:lang w:val="en-US"/>
          </w:rPr>
          <w:t xml:space="preserve"> </w:t>
        </w:r>
      </w:ins>
      <w:del w:id="21" w:author="Lttd" w:date="2019-05-11T19:42:00Z">
        <w:r w:rsidR="00B857EB" w:rsidRPr="00A63F62" w:rsidDel="000253CD">
          <w:rPr>
            <w:rFonts w:ascii="Times New Roman" w:hAnsi="Times New Roman" w:cs="Times New Roman"/>
            <w:sz w:val="24"/>
            <w:szCs w:val="24"/>
            <w:lang w:val="en-US"/>
          </w:rPr>
          <w:delText>3.</w:delText>
        </w:r>
      </w:del>
      <w:r w:rsidR="00767C9A" w:rsidRPr="00A63F62">
        <w:rPr>
          <w:rFonts w:ascii="Times New Roman" w:hAnsi="Times New Roman" w:cs="Times New Roman"/>
          <w:sz w:val="24"/>
          <w:szCs w:val="24"/>
          <w:lang w:val="en-US"/>
        </w:rPr>
        <w:t xml:space="preserve"> length of stay of visitors,</w:t>
      </w:r>
      <w:ins w:id="22" w:author="Lttd" w:date="2019-05-11T19:42:00Z">
        <w:r w:rsidR="000253CD" w:rsidRPr="00A63F62">
          <w:rPr>
            <w:rFonts w:ascii="Times New Roman" w:hAnsi="Times New Roman" w:cs="Times New Roman"/>
            <w:sz w:val="24"/>
            <w:szCs w:val="24"/>
            <w:lang w:val="en-US"/>
          </w:rPr>
          <w:t xml:space="preserve"> </w:t>
        </w:r>
      </w:ins>
      <w:del w:id="23" w:author="Lttd" w:date="2019-05-11T19:42:00Z">
        <w:r w:rsidR="00B857EB" w:rsidRPr="00A63F62" w:rsidDel="000253CD">
          <w:rPr>
            <w:rFonts w:ascii="Times New Roman" w:hAnsi="Times New Roman" w:cs="Times New Roman"/>
            <w:sz w:val="24"/>
            <w:szCs w:val="24"/>
            <w:lang w:val="en-US"/>
          </w:rPr>
          <w:delText>4.</w:delText>
        </w:r>
      </w:del>
      <w:r w:rsidR="00767C9A" w:rsidRPr="00A63F62">
        <w:rPr>
          <w:rFonts w:ascii="Times New Roman" w:hAnsi="Times New Roman" w:cs="Times New Roman"/>
          <w:sz w:val="24"/>
          <w:szCs w:val="24"/>
          <w:lang w:val="en-US"/>
        </w:rPr>
        <w:t xml:space="preserve"> expenditures of visitors,</w:t>
      </w:r>
      <w:ins w:id="24" w:author="Lttd" w:date="2019-05-11T19:42:00Z">
        <w:r w:rsidR="000253CD" w:rsidRPr="00A63F62">
          <w:rPr>
            <w:rFonts w:ascii="Times New Roman" w:hAnsi="Times New Roman" w:cs="Times New Roman"/>
            <w:sz w:val="24"/>
            <w:szCs w:val="24"/>
            <w:lang w:val="en-US"/>
          </w:rPr>
          <w:t xml:space="preserve"> </w:t>
        </w:r>
      </w:ins>
      <w:del w:id="25" w:author="Lttd" w:date="2019-05-11T19:42:00Z">
        <w:r w:rsidR="00B857EB" w:rsidRPr="00A63F62" w:rsidDel="000253CD">
          <w:rPr>
            <w:rFonts w:ascii="Times New Roman" w:hAnsi="Times New Roman" w:cs="Times New Roman"/>
            <w:sz w:val="24"/>
            <w:szCs w:val="24"/>
            <w:lang w:val="en-US"/>
          </w:rPr>
          <w:delText>5.</w:delText>
        </w:r>
      </w:del>
      <w:r w:rsidR="00767C9A" w:rsidRPr="00A63F62">
        <w:rPr>
          <w:rFonts w:ascii="Times New Roman" w:hAnsi="Times New Roman" w:cs="Times New Roman"/>
          <w:sz w:val="24"/>
          <w:szCs w:val="24"/>
          <w:lang w:val="en-US"/>
        </w:rPr>
        <w:t xml:space="preserve"> expenditures per day per visitor.</w:t>
      </w:r>
      <w:ins w:id="26" w:author="Lttd" w:date="2019-05-11T19:42:00Z">
        <w:r w:rsidR="000253CD" w:rsidRPr="00A63F62">
          <w:rPr>
            <w:rFonts w:ascii="Times New Roman" w:hAnsi="Times New Roman" w:cs="Times New Roman"/>
            <w:sz w:val="24"/>
            <w:szCs w:val="24"/>
            <w:lang w:val="en-US"/>
          </w:rPr>
          <w:t xml:space="preserve"> </w:t>
        </w:r>
      </w:ins>
      <w:r w:rsidR="00767C9A" w:rsidRPr="00A63F62">
        <w:rPr>
          <w:rFonts w:ascii="Times New Roman" w:hAnsi="Times New Roman" w:cs="Times New Roman"/>
          <w:sz w:val="24"/>
          <w:szCs w:val="24"/>
          <w:lang w:val="en-US"/>
        </w:rPr>
        <w:t>Result</w:t>
      </w:r>
      <w:ins w:id="27" w:author="Lttd" w:date="2019-05-11T19:42:00Z">
        <w:r w:rsidR="000253CD" w:rsidRPr="00A63F62">
          <w:rPr>
            <w:rFonts w:ascii="Times New Roman" w:hAnsi="Times New Roman" w:cs="Times New Roman"/>
            <w:sz w:val="24"/>
            <w:szCs w:val="24"/>
            <w:lang w:val="en-US"/>
          </w:rPr>
          <w:t>s</w:t>
        </w:r>
      </w:ins>
      <w:r w:rsidR="00767C9A" w:rsidRPr="00A63F62">
        <w:rPr>
          <w:rFonts w:ascii="Times New Roman" w:hAnsi="Times New Roman" w:cs="Times New Roman"/>
          <w:sz w:val="24"/>
          <w:szCs w:val="24"/>
          <w:lang w:val="en-US"/>
        </w:rPr>
        <w:t xml:space="preserve"> of the </w:t>
      </w:r>
      <w:del w:id="28" w:author="Lttd" w:date="2019-05-11T19:42:00Z">
        <w:r w:rsidR="00767C9A" w:rsidRPr="00A63F62" w:rsidDel="000253CD">
          <w:rPr>
            <w:rFonts w:ascii="Times New Roman" w:hAnsi="Times New Roman" w:cs="Times New Roman"/>
            <w:sz w:val="24"/>
            <w:szCs w:val="24"/>
            <w:lang w:val="en-US"/>
          </w:rPr>
          <w:delText>data</w:delText>
        </w:r>
      </w:del>
      <w:ins w:id="29" w:author="Lttd" w:date="2019-05-11T19:42:00Z">
        <w:r w:rsidR="000253CD" w:rsidRPr="00A63F62">
          <w:rPr>
            <w:rFonts w:ascii="Times New Roman" w:hAnsi="Times New Roman" w:cs="Times New Roman"/>
            <w:sz w:val="24"/>
            <w:szCs w:val="24"/>
            <w:lang w:val="en-US"/>
          </w:rPr>
          <w:t>analysis:</w:t>
        </w:r>
      </w:ins>
      <w:del w:id="30" w:author="Lttd" w:date="2019-05-11T19:42:00Z">
        <w:r w:rsidR="00767C9A" w:rsidRPr="00A63F62" w:rsidDel="000253CD">
          <w:rPr>
            <w:rFonts w:ascii="Times New Roman" w:hAnsi="Times New Roman" w:cs="Times New Roman"/>
            <w:sz w:val="24"/>
            <w:szCs w:val="24"/>
            <w:lang w:val="en-US"/>
          </w:rPr>
          <w:delText>,</w:delText>
        </w:r>
      </w:del>
      <w:r w:rsidR="00767C9A" w:rsidRPr="00A63F62">
        <w:rPr>
          <w:rFonts w:ascii="Times New Roman" w:hAnsi="Times New Roman" w:cs="Times New Roman"/>
          <w:sz w:val="24"/>
          <w:szCs w:val="24"/>
          <w:lang w:val="en-US"/>
        </w:rPr>
        <w:t xml:space="preserve"> we can present some ideas about which </w:t>
      </w:r>
      <w:ins w:id="31" w:author="Lttd" w:date="2019-05-11T19:42:00Z">
        <w:r w:rsidR="000253CD" w:rsidRPr="00A63F62">
          <w:rPr>
            <w:rFonts w:ascii="Times New Roman" w:hAnsi="Times New Roman" w:cs="Times New Roman"/>
            <w:sz w:val="24"/>
            <w:szCs w:val="24"/>
            <w:lang w:val="en-US"/>
          </w:rPr>
          <w:t xml:space="preserve">countries </w:t>
        </w:r>
      </w:ins>
      <w:r w:rsidR="00767C9A" w:rsidRPr="00A63F62">
        <w:rPr>
          <w:rFonts w:ascii="Times New Roman" w:hAnsi="Times New Roman" w:cs="Times New Roman"/>
          <w:sz w:val="24"/>
          <w:szCs w:val="24"/>
          <w:lang w:val="en-US"/>
        </w:rPr>
        <w:t xml:space="preserve">should we focus </w:t>
      </w:r>
      <w:del w:id="32" w:author="Lttd" w:date="2019-05-11T19:42:00Z">
        <w:r w:rsidR="00767C9A" w:rsidRPr="00A63F62" w:rsidDel="000253CD">
          <w:rPr>
            <w:rFonts w:ascii="Times New Roman" w:hAnsi="Times New Roman" w:cs="Times New Roman"/>
            <w:sz w:val="24"/>
            <w:szCs w:val="24"/>
            <w:lang w:val="en-US"/>
          </w:rPr>
          <w:delText xml:space="preserve">on countries </w:delText>
        </w:r>
      </w:del>
      <w:r w:rsidR="00767C9A" w:rsidRPr="00A63F62">
        <w:rPr>
          <w:rFonts w:ascii="Times New Roman" w:hAnsi="Times New Roman" w:cs="Times New Roman"/>
          <w:sz w:val="24"/>
          <w:szCs w:val="24"/>
          <w:lang w:val="en-US"/>
        </w:rPr>
        <w:t xml:space="preserve">to gain more profit? Also, we can show a graph </w:t>
      </w:r>
      <w:ins w:id="33" w:author="Lttd" w:date="2019-05-11T19:43:00Z">
        <w:r w:rsidR="000253CD" w:rsidRPr="00A63F62">
          <w:rPr>
            <w:rFonts w:ascii="Times New Roman" w:hAnsi="Times New Roman" w:cs="Times New Roman"/>
            <w:sz w:val="24"/>
            <w:szCs w:val="24"/>
            <w:lang w:val="en-US"/>
          </w:rPr>
          <w:t>(</w:t>
        </w:r>
      </w:ins>
      <w:r w:rsidR="00767C9A" w:rsidRPr="00A63F62">
        <w:rPr>
          <w:rFonts w:ascii="Times New Roman" w:hAnsi="Times New Roman" w:cs="Times New Roman"/>
          <w:sz w:val="24"/>
          <w:szCs w:val="24"/>
          <w:lang w:val="en-US"/>
        </w:rPr>
        <w:t>which everyone can create easily</w:t>
      </w:r>
      <w:ins w:id="34" w:author="Lttd" w:date="2019-05-11T19:43:00Z">
        <w:r w:rsidR="000253CD" w:rsidRPr="00A63F62">
          <w:rPr>
            <w:rFonts w:ascii="Times New Roman" w:hAnsi="Times New Roman" w:cs="Times New Roman"/>
            <w:sz w:val="24"/>
            <w:szCs w:val="24"/>
            <w:lang w:val="en-US"/>
          </w:rPr>
          <w:t>)</w:t>
        </w:r>
      </w:ins>
      <w:r w:rsidR="00767C9A" w:rsidRPr="00A63F62">
        <w:rPr>
          <w:rFonts w:ascii="Times New Roman" w:hAnsi="Times New Roman" w:cs="Times New Roman"/>
          <w:sz w:val="24"/>
          <w:szCs w:val="24"/>
          <w:lang w:val="en-US"/>
        </w:rPr>
        <w:t xml:space="preserve"> </w:t>
      </w:r>
      <w:del w:id="35" w:author="Lttd" w:date="2019-05-11T19:43:00Z">
        <w:r w:rsidR="00767C9A" w:rsidRPr="00A63F62" w:rsidDel="000253CD">
          <w:rPr>
            <w:rFonts w:ascii="Times New Roman" w:hAnsi="Times New Roman" w:cs="Times New Roman"/>
            <w:sz w:val="24"/>
            <w:szCs w:val="24"/>
            <w:lang w:val="en-US"/>
          </w:rPr>
          <w:delText xml:space="preserve">own abstract </w:delText>
        </w:r>
      </w:del>
      <w:r w:rsidR="00767C9A" w:rsidRPr="00A63F62">
        <w:rPr>
          <w:rFonts w:ascii="Times New Roman" w:hAnsi="Times New Roman" w:cs="Times New Roman"/>
          <w:sz w:val="24"/>
          <w:szCs w:val="24"/>
          <w:lang w:val="en-US"/>
        </w:rPr>
        <w:t xml:space="preserve">about </w:t>
      </w:r>
      <w:ins w:id="36" w:author="Lttd" w:date="2019-05-11T19:43:00Z">
        <w:r w:rsidR="000253CD" w:rsidRPr="00A63F62">
          <w:rPr>
            <w:rFonts w:ascii="Times New Roman" w:hAnsi="Times New Roman" w:cs="Times New Roman"/>
            <w:sz w:val="24"/>
            <w:szCs w:val="24"/>
            <w:lang w:val="en-US"/>
          </w:rPr>
          <w:t xml:space="preserve">the aggregated </w:t>
        </w:r>
      </w:ins>
      <w:r w:rsidR="00767C9A" w:rsidRPr="00A63F62">
        <w:rPr>
          <w:rFonts w:ascii="Times New Roman" w:hAnsi="Times New Roman" w:cs="Times New Roman"/>
          <w:sz w:val="24"/>
          <w:szCs w:val="24"/>
          <w:lang w:val="en-US"/>
        </w:rPr>
        <w:t>amount of tourist</w:t>
      </w:r>
      <w:ins w:id="37" w:author="Lttd" w:date="2019-05-11T19:43:00Z">
        <w:r w:rsidR="000253CD" w:rsidRPr="00A63F62">
          <w:rPr>
            <w:rFonts w:ascii="Times New Roman" w:hAnsi="Times New Roman" w:cs="Times New Roman"/>
            <w:sz w:val="24"/>
            <w:szCs w:val="24"/>
            <w:lang w:val="en-US"/>
          </w:rPr>
          <w:t>ic phenomena</w:t>
        </w:r>
      </w:ins>
      <w:del w:id="38" w:author="Lttd" w:date="2019-05-11T19:44:00Z">
        <w:r w:rsidR="00767C9A" w:rsidRPr="00A63F62" w:rsidDel="000253CD">
          <w:rPr>
            <w:rFonts w:ascii="Times New Roman" w:hAnsi="Times New Roman" w:cs="Times New Roman"/>
            <w:sz w:val="24"/>
            <w:szCs w:val="24"/>
            <w:lang w:val="en-US"/>
          </w:rPr>
          <w:delText xml:space="preserve"> according to countries without details</w:delText>
        </w:r>
      </w:del>
      <w:r w:rsidR="00767C9A" w:rsidRPr="00A63F62">
        <w:rPr>
          <w:rFonts w:ascii="Times New Roman" w:hAnsi="Times New Roman" w:cs="Times New Roman"/>
          <w:sz w:val="24"/>
          <w:szCs w:val="24"/>
          <w:lang w:val="en-US"/>
        </w:rPr>
        <w:t>.</w:t>
      </w:r>
      <w:ins w:id="39" w:author="Lttd" w:date="2019-05-11T19:44:00Z">
        <w:r w:rsidR="000253CD" w:rsidRPr="00A63F62">
          <w:rPr>
            <w:rFonts w:ascii="Times New Roman" w:hAnsi="Times New Roman" w:cs="Times New Roman"/>
            <w:sz w:val="24"/>
            <w:szCs w:val="24"/>
            <w:lang w:val="en-US"/>
          </w:rPr>
          <w:t xml:space="preserve"> </w:t>
        </w:r>
      </w:ins>
      <w:r w:rsidR="009874F3" w:rsidRPr="00A63F62">
        <w:rPr>
          <w:rFonts w:ascii="Times New Roman" w:hAnsi="Times New Roman" w:cs="Times New Roman"/>
          <w:sz w:val="24"/>
          <w:szCs w:val="24"/>
          <w:lang w:val="en-US"/>
        </w:rPr>
        <w:t>Best country/countries:</w:t>
      </w:r>
      <w:r w:rsidR="008F64B2" w:rsidRPr="00A63F62">
        <w:rPr>
          <w:rFonts w:ascii="Times New Roman" w:hAnsi="Times New Roman" w:cs="Times New Roman"/>
          <w:sz w:val="24"/>
          <w:szCs w:val="24"/>
          <w:lang w:val="en-US"/>
        </w:rPr>
        <w:t xml:space="preserve"> Slovakia, Austria, Croatia,</w:t>
      </w:r>
      <w:r w:rsidR="000253CD" w:rsidRPr="00A63F62">
        <w:rPr>
          <w:rFonts w:ascii="Times New Roman" w:hAnsi="Times New Roman" w:cs="Times New Roman"/>
          <w:sz w:val="24"/>
          <w:szCs w:val="24"/>
          <w:lang w:val="en-US"/>
        </w:rPr>
        <w:t xml:space="preserve"> </w:t>
      </w:r>
      <w:r w:rsidR="008F64B2" w:rsidRPr="00A63F62">
        <w:rPr>
          <w:rFonts w:ascii="Times New Roman" w:hAnsi="Times New Roman" w:cs="Times New Roman"/>
          <w:sz w:val="24"/>
          <w:szCs w:val="24"/>
          <w:lang w:val="en-US"/>
        </w:rPr>
        <w:t>Romania and Serbia</w:t>
      </w:r>
      <w:ins w:id="40" w:author="Lttd" w:date="2019-05-11T19:44:00Z">
        <w:r w:rsidR="000253CD" w:rsidRPr="00A63F62">
          <w:rPr>
            <w:rFonts w:ascii="Times New Roman" w:hAnsi="Times New Roman" w:cs="Times New Roman"/>
            <w:sz w:val="24"/>
            <w:szCs w:val="24"/>
            <w:lang w:val="en-US"/>
          </w:rPr>
          <w:t xml:space="preserve">. </w:t>
        </w:r>
      </w:ins>
      <w:r w:rsidR="009874F3" w:rsidRPr="00A63F62">
        <w:rPr>
          <w:rFonts w:ascii="Times New Roman" w:hAnsi="Times New Roman" w:cs="Times New Roman"/>
          <w:sz w:val="24"/>
          <w:szCs w:val="24"/>
          <w:lang w:val="en-US"/>
        </w:rPr>
        <w:t>Methodology:</w:t>
      </w:r>
      <w:r w:rsidR="008F64B2" w:rsidRPr="00A63F62">
        <w:rPr>
          <w:rFonts w:ascii="Times New Roman" w:hAnsi="Times New Roman" w:cs="Times New Roman"/>
          <w:sz w:val="24"/>
          <w:szCs w:val="24"/>
          <w:lang w:val="en-US"/>
        </w:rPr>
        <w:t xml:space="preserve"> We aggrega</w:t>
      </w:r>
      <w:r w:rsidR="00070BF9" w:rsidRPr="00A63F62">
        <w:rPr>
          <w:rFonts w:ascii="Times New Roman" w:hAnsi="Times New Roman" w:cs="Times New Roman"/>
          <w:sz w:val="24"/>
          <w:szCs w:val="24"/>
          <w:lang w:val="en-US"/>
        </w:rPr>
        <w:t>t</w:t>
      </w:r>
      <w:r w:rsidR="008F64B2" w:rsidRPr="00A63F62">
        <w:rPr>
          <w:rFonts w:ascii="Times New Roman" w:hAnsi="Times New Roman" w:cs="Times New Roman"/>
          <w:sz w:val="24"/>
          <w:szCs w:val="24"/>
          <w:lang w:val="en-US"/>
        </w:rPr>
        <w:t xml:space="preserve">e </w:t>
      </w:r>
      <w:r w:rsidR="00070BF9" w:rsidRPr="00A63F62">
        <w:rPr>
          <w:rFonts w:ascii="Times New Roman" w:hAnsi="Times New Roman" w:cs="Times New Roman"/>
          <w:sz w:val="24"/>
          <w:szCs w:val="24"/>
          <w:lang w:val="en-US"/>
        </w:rPr>
        <w:t xml:space="preserve">multilayer statistics in an optimized way in order to have </w:t>
      </w:r>
      <w:ins w:id="41" w:author="Lttd" w:date="2019-05-11T19:44:00Z">
        <w:r w:rsidR="000253CD" w:rsidRPr="00A63F62">
          <w:rPr>
            <w:rFonts w:ascii="Times New Roman" w:hAnsi="Times New Roman" w:cs="Times New Roman"/>
            <w:sz w:val="24"/>
            <w:szCs w:val="24"/>
            <w:lang w:val="en-US"/>
          </w:rPr>
          <w:t xml:space="preserve">an anti-discriminative </w:t>
        </w:r>
      </w:ins>
      <w:r w:rsidR="00070BF9" w:rsidRPr="00A63F62">
        <w:rPr>
          <w:rFonts w:ascii="Times New Roman" w:hAnsi="Times New Roman" w:cs="Times New Roman"/>
          <w:sz w:val="24"/>
          <w:szCs w:val="24"/>
          <w:lang w:val="en-US"/>
        </w:rPr>
        <w:t>Preference Index</w:t>
      </w:r>
      <w:ins w:id="42" w:author="Lttd" w:date="2019-05-11T19:44:00Z">
        <w:r w:rsidR="000253CD" w:rsidRPr="00A63F62">
          <w:rPr>
            <w:rFonts w:ascii="Times New Roman" w:hAnsi="Times New Roman" w:cs="Times New Roman"/>
            <w:sz w:val="24"/>
            <w:szCs w:val="24"/>
            <w:lang w:val="en-US"/>
          </w:rPr>
          <w:t>.</w:t>
        </w:r>
      </w:ins>
    </w:p>
    <w:p w:rsidR="00767C9A" w:rsidRPr="00A63F62" w:rsidRDefault="00767C9A" w:rsidP="000253CD">
      <w:pPr>
        <w:pStyle w:val="Nincstrkz"/>
        <w:spacing w:line="360" w:lineRule="auto"/>
        <w:jc w:val="both"/>
        <w:rPr>
          <w:rFonts w:ascii="Times New Roman" w:hAnsi="Times New Roman" w:cs="Times New Roman"/>
          <w:sz w:val="24"/>
          <w:szCs w:val="24"/>
          <w:lang w:val="en-US"/>
        </w:rPr>
      </w:pPr>
    </w:p>
    <w:p w:rsidR="000253CD" w:rsidRPr="00A63F62" w:rsidRDefault="009874F3" w:rsidP="000253CD">
      <w:pPr>
        <w:pStyle w:val="Cmsor1"/>
        <w:jc w:val="both"/>
        <w:rPr>
          <w:ins w:id="43" w:author="Lttd" w:date="2019-05-11T19:49:00Z"/>
          <w:lang w:val="en-US"/>
        </w:rPr>
      </w:pPr>
      <w:r w:rsidRPr="00A63F62">
        <w:rPr>
          <w:lang w:val="en-US"/>
        </w:rPr>
        <w:t>Introduction</w:t>
      </w:r>
      <w:r w:rsidR="00795400" w:rsidRPr="00A63F62">
        <w:rPr>
          <w:lang w:val="en-US"/>
        </w:rPr>
        <w:t xml:space="preserve"> </w:t>
      </w:r>
    </w:p>
    <w:p w:rsidR="00FF21FA" w:rsidRPr="00A63F62" w:rsidRDefault="00FF21FA">
      <w:pPr>
        <w:jc w:val="both"/>
        <w:rPr>
          <w:ins w:id="44" w:author="Lttd" w:date="2019-05-11T19:44:00Z"/>
          <w:lang w:val="en-US"/>
        </w:rPr>
        <w:pPrChange w:id="45" w:author="Lttd" w:date="2019-05-11T19:51:00Z">
          <w:pPr>
            <w:pStyle w:val="Nincstrkz"/>
            <w:spacing w:line="360" w:lineRule="auto"/>
          </w:pPr>
        </w:pPrChange>
      </w:pPr>
      <w:ins w:id="46" w:author="Lttd" w:date="2019-05-11T19:49:00Z">
        <w:r w:rsidRPr="00A63F62">
          <w:rPr>
            <w:lang w:val="en-US"/>
          </w:rPr>
          <w:t xml:space="preserve">The </w:t>
        </w:r>
      </w:ins>
      <w:ins w:id="47" w:author="Lttd" w:date="2019-05-11T19:50:00Z">
        <w:r w:rsidRPr="00A63F62">
          <w:rPr>
            <w:lang w:val="en-US"/>
          </w:rPr>
          <w:t>service science in a knowledge economy based on r</w:t>
        </w:r>
      </w:ins>
      <w:ins w:id="48" w:author="Lttd" w:date="2019-05-11T19:51:00Z">
        <w:r w:rsidRPr="00A63F62">
          <w:rPr>
            <w:lang w:val="en-US"/>
          </w:rPr>
          <w:t xml:space="preserve">esearch methods should be interpreted as a challenge of the KNUTH’s principle: knowledge is what can be transformed into source code. Therefore, the </w:t>
        </w:r>
      </w:ins>
      <w:ins w:id="49" w:author="Lttd" w:date="2019-05-11T19:52:00Z">
        <w:r w:rsidRPr="00A63F62">
          <w:rPr>
            <w:lang w:val="en-US"/>
          </w:rPr>
          <w:t xml:space="preserve">decision problems of </w:t>
        </w:r>
      </w:ins>
      <w:ins w:id="50" w:author="Lttd" w:date="2019-05-11T19:51:00Z">
        <w:r w:rsidRPr="00A63F62">
          <w:rPr>
            <w:lang w:val="en-US"/>
          </w:rPr>
          <w:t xml:space="preserve">services </w:t>
        </w:r>
      </w:ins>
      <w:ins w:id="51" w:author="Lttd" w:date="2019-05-11T19:52:00Z">
        <w:r w:rsidRPr="00A63F62">
          <w:rPr>
            <w:lang w:val="en-US"/>
          </w:rPr>
          <w:t>(like tourism) should be interpreted in form of models:</w:t>
        </w:r>
      </w:ins>
    </w:p>
    <w:p w:rsidR="00A63F62" w:rsidRPr="00A63F62" w:rsidRDefault="00795400" w:rsidP="000253CD">
      <w:pPr>
        <w:pStyle w:val="Nincstrkz"/>
        <w:spacing w:line="360" w:lineRule="auto"/>
        <w:jc w:val="both"/>
        <w:rPr>
          <w:ins w:id="52" w:author="Lttd" w:date="2019-05-11T19:53:00Z"/>
          <w:rFonts w:ascii="Times New Roman" w:hAnsi="Times New Roman" w:cs="Times New Roman"/>
          <w:sz w:val="24"/>
          <w:szCs w:val="24"/>
          <w:lang w:val="en-US"/>
        </w:rPr>
      </w:pPr>
      <w:r w:rsidRPr="00A63F62">
        <w:rPr>
          <w:rFonts w:ascii="Times New Roman" w:hAnsi="Times New Roman" w:cs="Times New Roman"/>
          <w:sz w:val="24"/>
          <w:szCs w:val="24"/>
          <w:lang w:val="en-US"/>
        </w:rPr>
        <w:t>In a team project about best inbound countries for Hungary as a touristic place</w:t>
      </w:r>
      <w:del w:id="53" w:author="Lttd" w:date="2019-05-11T19:53:00Z">
        <w:r w:rsidRPr="00A63F62" w:rsidDel="00A63F62">
          <w:rPr>
            <w:rFonts w:ascii="Times New Roman" w:hAnsi="Times New Roman" w:cs="Times New Roman"/>
            <w:sz w:val="24"/>
            <w:szCs w:val="24"/>
            <w:lang w:val="en-US"/>
          </w:rPr>
          <w:delText>,</w:delText>
        </w:r>
      </w:del>
      <w:r w:rsidRPr="00A63F62">
        <w:rPr>
          <w:rFonts w:ascii="Times New Roman" w:hAnsi="Times New Roman" w:cs="Times New Roman"/>
          <w:sz w:val="24"/>
          <w:szCs w:val="24"/>
          <w:lang w:val="en-US"/>
        </w:rPr>
        <w:t xml:space="preserve"> in 2018</w:t>
      </w:r>
      <w:ins w:id="54" w:author="Lttd" w:date="2019-05-11T19:53:00Z">
        <w:r w:rsidR="00A63F62" w:rsidRPr="00A63F62">
          <w:rPr>
            <w:rFonts w:ascii="Times New Roman" w:hAnsi="Times New Roman" w:cs="Times New Roman"/>
            <w:sz w:val="24"/>
            <w:szCs w:val="24"/>
            <w:lang w:val="en-US"/>
          </w:rPr>
          <w:t>, one of the relevant questions is: What is the best country or what is the rank of the potential cou</w:t>
        </w:r>
      </w:ins>
      <w:ins w:id="55" w:author="Lttd" w:date="2019-05-11T19:54:00Z">
        <w:r w:rsidR="00A63F62" w:rsidRPr="00A63F62">
          <w:rPr>
            <w:rFonts w:ascii="Times New Roman" w:hAnsi="Times New Roman" w:cs="Times New Roman"/>
            <w:sz w:val="24"/>
            <w:szCs w:val="24"/>
            <w:lang w:val="en-US"/>
          </w:rPr>
          <w:t>ntries?</w:t>
        </w:r>
      </w:ins>
    </w:p>
    <w:p w:rsidR="00795400" w:rsidRPr="00A63F62" w:rsidRDefault="00795400" w:rsidP="000253CD">
      <w:pPr>
        <w:pStyle w:val="Nincstrkz"/>
        <w:spacing w:line="360" w:lineRule="auto"/>
        <w:jc w:val="both"/>
        <w:rPr>
          <w:rFonts w:ascii="Times New Roman" w:hAnsi="Times New Roman" w:cs="Times New Roman"/>
          <w:sz w:val="24"/>
          <w:szCs w:val="24"/>
          <w:lang w:val="en-US"/>
        </w:rPr>
      </w:pPr>
      <w:del w:id="56" w:author="Lttd" w:date="2019-05-11T19:53:00Z">
        <w:r w:rsidRPr="00A63F62" w:rsidDel="00A63F62">
          <w:rPr>
            <w:rFonts w:ascii="Times New Roman" w:hAnsi="Times New Roman" w:cs="Times New Roman"/>
            <w:sz w:val="24"/>
            <w:szCs w:val="24"/>
            <w:lang w:val="en-US"/>
          </w:rPr>
          <w:delText xml:space="preserve">. </w:delText>
        </w:r>
      </w:del>
      <w:r w:rsidRPr="00A63F62">
        <w:rPr>
          <w:rFonts w:ascii="Times New Roman" w:hAnsi="Times New Roman" w:cs="Times New Roman"/>
          <w:sz w:val="24"/>
          <w:szCs w:val="24"/>
          <w:lang w:val="en-US"/>
        </w:rPr>
        <w:t xml:space="preserve">The following statistics have been considered as variables such as: </w:t>
      </w:r>
    </w:p>
    <w:p w:rsidR="00795400" w:rsidRPr="00A63F62" w:rsidRDefault="00795400" w:rsidP="000253CD">
      <w:pPr>
        <w:pStyle w:val="Nincstrkz"/>
        <w:spacing w:line="360" w:lineRule="auto"/>
        <w:jc w:val="both"/>
        <w:rPr>
          <w:rFonts w:ascii="Times New Roman" w:hAnsi="Times New Roman" w:cs="Times New Roman"/>
          <w:sz w:val="24"/>
          <w:szCs w:val="24"/>
          <w:lang w:val="en-US"/>
        </w:rPr>
      </w:pPr>
      <w:r w:rsidRPr="00A63F62">
        <w:rPr>
          <w:rFonts w:ascii="Times New Roman" w:hAnsi="Times New Roman" w:cs="Times New Roman"/>
          <w:sz w:val="24"/>
          <w:szCs w:val="24"/>
          <w:lang w:val="en-US"/>
        </w:rPr>
        <w:t>1.</w:t>
      </w:r>
      <w:ins w:id="57" w:author="Lttd" w:date="2019-05-11T19:45:00Z">
        <w:r w:rsidR="00912AE5" w:rsidRPr="00A63F62">
          <w:rPr>
            <w:rFonts w:ascii="Times New Roman" w:hAnsi="Times New Roman" w:cs="Times New Roman"/>
            <w:sz w:val="24"/>
            <w:szCs w:val="24"/>
            <w:lang w:val="en-US"/>
          </w:rPr>
          <w:t xml:space="preserve"> </w:t>
        </w:r>
      </w:ins>
      <w:r w:rsidRPr="00A63F62">
        <w:rPr>
          <w:rFonts w:ascii="Times New Roman" w:hAnsi="Times New Roman" w:cs="Times New Roman"/>
          <w:sz w:val="24"/>
          <w:szCs w:val="24"/>
          <w:lang w:val="en-US"/>
        </w:rPr>
        <w:t xml:space="preserve">sample size, </w:t>
      </w:r>
    </w:p>
    <w:p w:rsidR="00795400" w:rsidRPr="00A63F62" w:rsidRDefault="00795400" w:rsidP="000253CD">
      <w:pPr>
        <w:pStyle w:val="Nincstrkz"/>
        <w:spacing w:line="360" w:lineRule="auto"/>
        <w:jc w:val="both"/>
        <w:rPr>
          <w:rFonts w:ascii="Times New Roman" w:hAnsi="Times New Roman" w:cs="Times New Roman"/>
          <w:sz w:val="24"/>
          <w:szCs w:val="24"/>
          <w:lang w:val="en-US"/>
        </w:rPr>
      </w:pPr>
      <w:r w:rsidRPr="00A63F62">
        <w:rPr>
          <w:rFonts w:ascii="Times New Roman" w:hAnsi="Times New Roman" w:cs="Times New Roman"/>
          <w:sz w:val="24"/>
          <w:szCs w:val="24"/>
          <w:lang w:val="en-US"/>
        </w:rPr>
        <w:t>2.</w:t>
      </w:r>
      <w:ins w:id="58" w:author="Lttd" w:date="2019-05-11T19:46:00Z">
        <w:r w:rsidR="00912AE5" w:rsidRPr="00A63F62">
          <w:rPr>
            <w:rFonts w:ascii="Times New Roman" w:hAnsi="Times New Roman" w:cs="Times New Roman"/>
            <w:sz w:val="24"/>
            <w:szCs w:val="24"/>
            <w:lang w:val="en-US"/>
          </w:rPr>
          <w:t xml:space="preserve"> </w:t>
        </w:r>
      </w:ins>
      <w:r w:rsidRPr="00A63F62">
        <w:rPr>
          <w:rFonts w:ascii="Times New Roman" w:hAnsi="Times New Roman" w:cs="Times New Roman"/>
          <w:sz w:val="24"/>
          <w:szCs w:val="24"/>
          <w:lang w:val="en-US"/>
        </w:rPr>
        <w:t>number of inbound trips,</w:t>
      </w:r>
    </w:p>
    <w:p w:rsidR="00795400" w:rsidRPr="00A63F62" w:rsidRDefault="00795400" w:rsidP="000253CD">
      <w:pPr>
        <w:pStyle w:val="Nincstrkz"/>
        <w:spacing w:line="360" w:lineRule="auto"/>
        <w:jc w:val="both"/>
        <w:rPr>
          <w:rFonts w:ascii="Times New Roman" w:hAnsi="Times New Roman" w:cs="Times New Roman"/>
          <w:sz w:val="24"/>
          <w:szCs w:val="24"/>
          <w:lang w:val="en-US"/>
        </w:rPr>
      </w:pPr>
      <w:r w:rsidRPr="00A63F62">
        <w:rPr>
          <w:rFonts w:ascii="Times New Roman" w:hAnsi="Times New Roman" w:cs="Times New Roman"/>
          <w:sz w:val="24"/>
          <w:szCs w:val="24"/>
          <w:lang w:val="en-US"/>
        </w:rPr>
        <w:t>3. length of stay of visitors,</w:t>
      </w:r>
    </w:p>
    <w:p w:rsidR="00795400" w:rsidRPr="00A63F62" w:rsidRDefault="00795400" w:rsidP="000253CD">
      <w:pPr>
        <w:pStyle w:val="Nincstrkz"/>
        <w:spacing w:line="360" w:lineRule="auto"/>
        <w:jc w:val="both"/>
        <w:rPr>
          <w:rFonts w:ascii="Times New Roman" w:hAnsi="Times New Roman" w:cs="Times New Roman"/>
          <w:sz w:val="24"/>
          <w:szCs w:val="24"/>
          <w:lang w:val="en-US"/>
        </w:rPr>
      </w:pPr>
      <w:r w:rsidRPr="00A63F62">
        <w:rPr>
          <w:rFonts w:ascii="Times New Roman" w:hAnsi="Times New Roman" w:cs="Times New Roman"/>
          <w:sz w:val="24"/>
          <w:szCs w:val="24"/>
          <w:lang w:val="en-US"/>
        </w:rPr>
        <w:t>4. expenditures of visitors,</w:t>
      </w:r>
    </w:p>
    <w:p w:rsidR="00795400" w:rsidRPr="00A63F62" w:rsidRDefault="00795400" w:rsidP="000253CD">
      <w:pPr>
        <w:pStyle w:val="Nincstrkz"/>
        <w:spacing w:line="360" w:lineRule="auto"/>
        <w:jc w:val="both"/>
        <w:rPr>
          <w:ins w:id="59" w:author="Lttd" w:date="2019-05-11T19:54:00Z"/>
          <w:rFonts w:ascii="Times New Roman" w:hAnsi="Times New Roman" w:cs="Times New Roman"/>
          <w:sz w:val="24"/>
          <w:szCs w:val="24"/>
          <w:lang w:val="en-US"/>
        </w:rPr>
      </w:pPr>
      <w:r w:rsidRPr="00A63F62">
        <w:rPr>
          <w:rFonts w:ascii="Times New Roman" w:hAnsi="Times New Roman" w:cs="Times New Roman"/>
          <w:sz w:val="24"/>
          <w:szCs w:val="24"/>
          <w:lang w:val="en-US"/>
        </w:rPr>
        <w:t>5. expenditures per day per visitor.</w:t>
      </w:r>
    </w:p>
    <w:p w:rsidR="00A63F62" w:rsidRPr="00A63F62" w:rsidRDefault="00A63F62" w:rsidP="000253CD">
      <w:pPr>
        <w:pStyle w:val="Nincstrkz"/>
        <w:spacing w:line="360" w:lineRule="auto"/>
        <w:jc w:val="both"/>
        <w:rPr>
          <w:ins w:id="60" w:author="Lttd" w:date="2019-05-11T19:54:00Z"/>
          <w:rFonts w:ascii="Times New Roman" w:hAnsi="Times New Roman" w:cs="Times New Roman"/>
          <w:sz w:val="24"/>
          <w:szCs w:val="24"/>
          <w:lang w:val="en-US"/>
        </w:rPr>
      </w:pPr>
      <w:ins w:id="61" w:author="Lttd" w:date="2019-05-11T19:54:00Z">
        <w:r w:rsidRPr="00A63F62">
          <w:rPr>
            <w:rFonts w:ascii="Times New Roman" w:hAnsi="Times New Roman" w:cs="Times New Roman"/>
            <w:sz w:val="24"/>
            <w:szCs w:val="24"/>
            <w:lang w:val="en-US"/>
          </w:rPr>
          <w:t xml:space="preserve">Sources: </w:t>
        </w:r>
        <w:r w:rsidRPr="00A63F62">
          <w:rPr>
            <w:lang w:val="en-US"/>
            <w:rPrChange w:id="62" w:author="Lttd" w:date="2019-05-11T19:56:00Z">
              <w:rPr/>
            </w:rPrChange>
          </w:rPr>
          <w:fldChar w:fldCharType="begin"/>
        </w:r>
        <w:r w:rsidRPr="00A63F62">
          <w:rPr>
            <w:lang w:val="en-US"/>
            <w:rPrChange w:id="63" w:author="Lttd" w:date="2019-05-11T19:56:00Z">
              <w:rPr/>
            </w:rPrChange>
          </w:rPr>
          <w:instrText xml:space="preserve"> HYPERLINK "https://miau.my-x.hu/mediawiki/index.php/Vita:QuILT-IK045-Diary" \l "9._Day_.282019.IV.17.29" </w:instrText>
        </w:r>
        <w:r w:rsidRPr="00A63F62">
          <w:rPr>
            <w:lang w:val="en-US"/>
            <w:rPrChange w:id="64" w:author="Lttd" w:date="2019-05-11T19:56:00Z">
              <w:rPr/>
            </w:rPrChange>
          </w:rPr>
          <w:fldChar w:fldCharType="separate"/>
        </w:r>
        <w:r w:rsidRPr="00A63F62">
          <w:rPr>
            <w:rStyle w:val="Hiperhivatkozs"/>
            <w:lang w:val="en-US"/>
            <w:rPrChange w:id="65" w:author="Lttd" w:date="2019-05-11T19:56:00Z">
              <w:rPr>
                <w:rStyle w:val="Hiperhivatkozs"/>
              </w:rPr>
            </w:rPrChange>
          </w:rPr>
          <w:t>https://miau.my-x.hu/mediawiki/index.php/Vita:QuILT-IK045-Diary#9._Day_.282019.IV.17.29</w:t>
        </w:r>
        <w:r w:rsidRPr="00A63F62">
          <w:rPr>
            <w:lang w:val="en-US"/>
            <w:rPrChange w:id="66" w:author="Lttd" w:date="2019-05-11T19:56:00Z">
              <w:rPr/>
            </w:rPrChange>
          </w:rPr>
          <w:fldChar w:fldCharType="end"/>
        </w:r>
      </w:ins>
    </w:p>
    <w:p w:rsidR="00A63F62" w:rsidRPr="00A931C0" w:rsidRDefault="00A63F62" w:rsidP="000253CD">
      <w:pPr>
        <w:pStyle w:val="Nincstrkz"/>
        <w:spacing w:line="360" w:lineRule="auto"/>
        <w:jc w:val="both"/>
        <w:rPr>
          <w:rFonts w:ascii="Times New Roman" w:hAnsi="Times New Roman" w:cs="Times New Roman"/>
          <w:sz w:val="24"/>
          <w:szCs w:val="24"/>
          <w:lang w:val="en-US"/>
        </w:rPr>
      </w:pPr>
    </w:p>
    <w:p w:rsidR="00307E89" w:rsidRPr="00A63F62" w:rsidRDefault="00307E89" w:rsidP="000253CD">
      <w:pPr>
        <w:pStyle w:val="Nincstrkz"/>
        <w:spacing w:line="360" w:lineRule="auto"/>
        <w:jc w:val="both"/>
        <w:rPr>
          <w:rFonts w:ascii="Times New Roman" w:hAnsi="Times New Roman" w:cs="Times New Roman"/>
          <w:sz w:val="24"/>
          <w:szCs w:val="24"/>
          <w:lang w:val="en-US"/>
        </w:rPr>
      </w:pPr>
      <w:r w:rsidRPr="00A931C0">
        <w:rPr>
          <w:rFonts w:ascii="Times New Roman" w:hAnsi="Times New Roman" w:cs="Times New Roman"/>
          <w:sz w:val="24"/>
          <w:szCs w:val="24"/>
          <w:lang w:val="en-US"/>
        </w:rPr>
        <w:lastRenderedPageBreak/>
        <w:t>Result</w:t>
      </w:r>
      <w:ins w:id="67" w:author="Lttd" w:date="2019-05-11T19:46:00Z">
        <w:r w:rsidR="00912AE5" w:rsidRPr="00A931C0">
          <w:rPr>
            <w:rFonts w:ascii="Times New Roman" w:hAnsi="Times New Roman" w:cs="Times New Roman"/>
            <w:sz w:val="24"/>
            <w:szCs w:val="24"/>
            <w:lang w:val="en-US"/>
          </w:rPr>
          <w:t>s</w:t>
        </w:r>
      </w:ins>
      <w:r w:rsidRPr="00A931C0">
        <w:rPr>
          <w:rFonts w:ascii="Times New Roman" w:hAnsi="Times New Roman" w:cs="Times New Roman"/>
          <w:sz w:val="24"/>
          <w:szCs w:val="24"/>
          <w:lang w:val="en-US"/>
        </w:rPr>
        <w:t xml:space="preserve"> of the </w:t>
      </w:r>
      <w:del w:id="68" w:author="Lttd" w:date="2019-05-11T19:46:00Z">
        <w:r w:rsidRPr="00A931C0" w:rsidDel="00912AE5">
          <w:rPr>
            <w:rFonts w:ascii="Times New Roman" w:hAnsi="Times New Roman" w:cs="Times New Roman"/>
            <w:sz w:val="24"/>
            <w:szCs w:val="24"/>
            <w:lang w:val="en-US"/>
          </w:rPr>
          <w:delText>data</w:delText>
        </w:r>
      </w:del>
      <w:ins w:id="69" w:author="Lttd" w:date="2019-05-11T19:46:00Z">
        <w:r w:rsidR="00912AE5" w:rsidRPr="00A931C0">
          <w:rPr>
            <w:rFonts w:ascii="Times New Roman" w:hAnsi="Times New Roman" w:cs="Times New Roman"/>
            <w:sz w:val="24"/>
            <w:szCs w:val="24"/>
            <w:lang w:val="en-US"/>
          </w:rPr>
          <w:t>analysis:</w:t>
        </w:r>
      </w:ins>
      <w:del w:id="70" w:author="Lttd" w:date="2019-05-11T19:46:00Z">
        <w:r w:rsidRPr="00A931C0" w:rsidDel="00912AE5">
          <w:rPr>
            <w:rFonts w:ascii="Times New Roman" w:hAnsi="Times New Roman" w:cs="Times New Roman"/>
            <w:sz w:val="24"/>
            <w:szCs w:val="24"/>
            <w:lang w:val="en-US"/>
          </w:rPr>
          <w:delText>,</w:delText>
        </w:r>
      </w:del>
      <w:r w:rsidRPr="00A931C0">
        <w:rPr>
          <w:rFonts w:ascii="Times New Roman" w:hAnsi="Times New Roman" w:cs="Times New Roman"/>
          <w:sz w:val="24"/>
          <w:szCs w:val="24"/>
          <w:lang w:val="en-US"/>
        </w:rPr>
        <w:t xml:space="preserve"> we </w:t>
      </w:r>
      <w:del w:id="71" w:author="Lttd" w:date="2019-05-11T19:55:00Z">
        <w:r w:rsidRPr="00A931C0" w:rsidDel="00A63F62">
          <w:rPr>
            <w:rFonts w:ascii="Times New Roman" w:hAnsi="Times New Roman" w:cs="Times New Roman"/>
            <w:sz w:val="24"/>
            <w:szCs w:val="24"/>
            <w:lang w:val="en-US"/>
          </w:rPr>
          <w:delText xml:space="preserve">can </w:delText>
        </w:r>
      </w:del>
      <w:ins w:id="72" w:author="Lttd" w:date="2019-05-11T19:55:00Z">
        <w:r w:rsidR="00A63F62" w:rsidRPr="00A931C0">
          <w:rPr>
            <w:rFonts w:ascii="Times New Roman" w:hAnsi="Times New Roman" w:cs="Times New Roman"/>
            <w:sz w:val="24"/>
            <w:szCs w:val="24"/>
            <w:lang w:val="en-US"/>
          </w:rPr>
          <w:t xml:space="preserve">want to </w:t>
        </w:r>
      </w:ins>
      <w:r w:rsidRPr="00A931C0">
        <w:rPr>
          <w:rFonts w:ascii="Times New Roman" w:hAnsi="Times New Roman" w:cs="Times New Roman"/>
          <w:sz w:val="24"/>
          <w:szCs w:val="24"/>
          <w:lang w:val="en-US"/>
        </w:rPr>
        <w:t xml:space="preserve">present some ideas about which </w:t>
      </w:r>
      <w:ins w:id="73" w:author="Lttd" w:date="2019-05-11T19:55:00Z">
        <w:r w:rsidR="00A63F62" w:rsidRPr="00A931C0">
          <w:rPr>
            <w:rFonts w:ascii="Times New Roman" w:hAnsi="Times New Roman" w:cs="Times New Roman"/>
            <w:sz w:val="24"/>
            <w:szCs w:val="24"/>
            <w:lang w:val="en-US"/>
          </w:rPr>
          <w:t xml:space="preserve">countries </w:t>
        </w:r>
      </w:ins>
      <w:r w:rsidRPr="00A931C0">
        <w:rPr>
          <w:rFonts w:ascii="Times New Roman" w:hAnsi="Times New Roman" w:cs="Times New Roman"/>
          <w:sz w:val="24"/>
          <w:szCs w:val="24"/>
          <w:lang w:val="en-US"/>
        </w:rPr>
        <w:t xml:space="preserve">should we focus </w:t>
      </w:r>
      <w:del w:id="74" w:author="Lttd" w:date="2019-05-11T19:55:00Z">
        <w:r w:rsidRPr="00A63F62" w:rsidDel="00A63F62">
          <w:rPr>
            <w:rFonts w:ascii="Times New Roman" w:hAnsi="Times New Roman" w:cs="Times New Roman"/>
            <w:sz w:val="24"/>
            <w:szCs w:val="24"/>
            <w:lang w:val="en-US"/>
          </w:rPr>
          <w:delText xml:space="preserve">on countries </w:delText>
        </w:r>
      </w:del>
      <w:r w:rsidRPr="00A63F62">
        <w:rPr>
          <w:rFonts w:ascii="Times New Roman" w:hAnsi="Times New Roman" w:cs="Times New Roman"/>
          <w:sz w:val="24"/>
          <w:szCs w:val="24"/>
          <w:lang w:val="en-US"/>
        </w:rPr>
        <w:t xml:space="preserve">to gain more profit? More profit can be realized </w:t>
      </w:r>
      <w:ins w:id="75" w:author="Lttd" w:date="2019-05-11T19:55:00Z">
        <w:r w:rsidR="00A63F62" w:rsidRPr="00A63F62">
          <w:rPr>
            <w:rFonts w:ascii="Times New Roman" w:hAnsi="Times New Roman" w:cs="Times New Roman"/>
            <w:sz w:val="24"/>
            <w:szCs w:val="24"/>
            <w:lang w:val="en-US"/>
          </w:rPr>
          <w:t xml:space="preserve">through more rational resource allocation </w:t>
        </w:r>
      </w:ins>
      <w:ins w:id="76" w:author="Lttd" w:date="2019-05-11T19:56:00Z">
        <w:r w:rsidR="00A63F62" w:rsidRPr="00A63F62">
          <w:rPr>
            <w:rFonts w:ascii="Times New Roman" w:hAnsi="Times New Roman" w:cs="Times New Roman"/>
            <w:sz w:val="24"/>
            <w:szCs w:val="24"/>
            <w:lang w:val="en-US"/>
          </w:rPr>
          <w:t xml:space="preserve">e.g. preferring the best countries or </w:t>
        </w:r>
      </w:ins>
      <w:r w:rsidRPr="00A63F62">
        <w:rPr>
          <w:rFonts w:ascii="Times New Roman" w:hAnsi="Times New Roman" w:cs="Times New Roman"/>
          <w:sz w:val="24"/>
          <w:szCs w:val="24"/>
          <w:lang w:val="en-US"/>
        </w:rPr>
        <w:t xml:space="preserve">based on an alternative hypothesis see future visions. </w:t>
      </w:r>
    </w:p>
    <w:p w:rsidR="009874F3" w:rsidRPr="008D0DEA" w:rsidRDefault="009874F3">
      <w:pPr>
        <w:pStyle w:val="Cmsor1"/>
        <w:rPr>
          <w:lang w:val="en-US"/>
        </w:rPr>
        <w:pPrChange w:id="77" w:author="Lttd" w:date="2019-05-11T19:56:00Z">
          <w:pPr>
            <w:pStyle w:val="Nincstrkz"/>
            <w:spacing w:line="360" w:lineRule="auto"/>
            <w:jc w:val="both"/>
          </w:pPr>
        </w:pPrChange>
      </w:pPr>
      <w:r w:rsidRPr="008D0DEA">
        <w:rPr>
          <w:lang w:val="en-US"/>
        </w:rPr>
        <w:t>Data assets</w:t>
      </w:r>
    </w:p>
    <w:p w:rsidR="008E2695" w:rsidRPr="00A63F62" w:rsidRDefault="008E2695" w:rsidP="000253CD">
      <w:pPr>
        <w:pStyle w:val="Nincstrkz"/>
        <w:spacing w:line="360" w:lineRule="auto"/>
        <w:jc w:val="both"/>
        <w:rPr>
          <w:rFonts w:ascii="Times New Roman" w:hAnsi="Times New Roman" w:cs="Times New Roman"/>
          <w:sz w:val="24"/>
          <w:szCs w:val="24"/>
          <w:lang w:val="en-US"/>
        </w:rPr>
      </w:pPr>
      <w:r w:rsidRPr="00A63F62">
        <w:rPr>
          <w:rFonts w:ascii="Times New Roman" w:hAnsi="Times New Roman" w:cs="Times New Roman"/>
          <w:sz w:val="24"/>
          <w:szCs w:val="24"/>
          <w:lang w:val="en-US"/>
        </w:rPr>
        <w:t>The raw data could be identified online:</w:t>
      </w:r>
    </w:p>
    <w:p w:rsidR="00971C54" w:rsidRPr="00A63F62" w:rsidRDefault="00971C54" w:rsidP="000253CD">
      <w:pPr>
        <w:pStyle w:val="HTML-kntformzott"/>
        <w:jc w:val="both"/>
        <w:rPr>
          <w:lang w:val="en-US"/>
          <w:rPrChange w:id="78" w:author="Lttd" w:date="2019-05-11T19:56:00Z">
            <w:rPr/>
          </w:rPrChange>
        </w:rPr>
      </w:pPr>
      <w:r w:rsidRPr="00A63F62">
        <w:rPr>
          <w:lang w:val="en-US"/>
          <w:rPrChange w:id="79" w:author="Lttd" w:date="2019-05-11T19:56:00Z">
            <w:rPr/>
          </w:rPrChange>
        </w:rPr>
        <w:t xml:space="preserve">Background-XLSX: </w:t>
      </w:r>
      <w:r w:rsidR="00A63F62" w:rsidRPr="00A63F62">
        <w:rPr>
          <w:lang w:val="en-US"/>
          <w:rPrChange w:id="80" w:author="Lttd" w:date="2019-05-11T19:56:00Z">
            <w:rPr/>
          </w:rPrChange>
        </w:rPr>
        <w:fldChar w:fldCharType="begin"/>
      </w:r>
      <w:r w:rsidR="00A63F62" w:rsidRPr="00A63F62">
        <w:rPr>
          <w:lang w:val="en-US"/>
          <w:rPrChange w:id="81" w:author="Lttd" w:date="2019-05-11T19:56:00Z">
            <w:rPr/>
          </w:rPrChange>
        </w:rPr>
        <w:instrText xml:space="preserve"> HYPERLINK "https://miau.my-x.hu/miau/quilt/045.xlsx" </w:instrText>
      </w:r>
      <w:r w:rsidR="00A63F62" w:rsidRPr="00A63F62">
        <w:rPr>
          <w:lang w:val="en-US"/>
          <w:rPrChange w:id="82" w:author="Lttd" w:date="2019-05-11T19:56:00Z">
            <w:rPr>
              <w:rStyle w:val="Hiperhivatkozs"/>
            </w:rPr>
          </w:rPrChange>
        </w:rPr>
        <w:fldChar w:fldCharType="separate"/>
      </w:r>
      <w:r w:rsidRPr="00A63F62">
        <w:rPr>
          <w:rStyle w:val="Hiperhivatkozs"/>
          <w:lang w:val="en-US"/>
          <w:rPrChange w:id="83" w:author="Lttd" w:date="2019-05-11T19:56:00Z">
            <w:rPr>
              <w:rStyle w:val="Hiperhivatkozs"/>
            </w:rPr>
          </w:rPrChange>
        </w:rPr>
        <w:t>https://miau.my-x.hu/miau/quilt/045.xlsx</w:t>
      </w:r>
      <w:r w:rsidR="00A63F62" w:rsidRPr="00A63F62">
        <w:rPr>
          <w:rStyle w:val="Hiperhivatkozs"/>
          <w:lang w:val="en-US"/>
          <w:rPrChange w:id="84" w:author="Lttd" w:date="2019-05-11T19:56:00Z">
            <w:rPr>
              <w:rStyle w:val="Hiperhivatkozs"/>
            </w:rPr>
          </w:rPrChange>
        </w:rPr>
        <w:fldChar w:fldCharType="end"/>
      </w:r>
    </w:p>
    <w:p w:rsidR="00971C54" w:rsidRPr="00A63F62" w:rsidRDefault="00971C54" w:rsidP="000253CD">
      <w:pPr>
        <w:pStyle w:val="HTML-kntformzott"/>
        <w:jc w:val="both"/>
        <w:rPr>
          <w:lang w:val="en-US"/>
          <w:rPrChange w:id="85" w:author="Lttd" w:date="2019-05-11T19:56:00Z">
            <w:rPr/>
          </w:rPrChange>
        </w:rPr>
      </w:pPr>
      <w:r w:rsidRPr="00A63F62">
        <w:rPr>
          <w:lang w:val="en-US"/>
          <w:rPrChange w:id="86" w:author="Lttd" w:date="2019-05-11T19:56:00Z">
            <w:rPr/>
          </w:rPrChange>
        </w:rPr>
        <w:t xml:space="preserve">KSH-source: </w:t>
      </w:r>
      <w:r w:rsidR="00A63F62" w:rsidRPr="00A63F62">
        <w:rPr>
          <w:lang w:val="en-US"/>
          <w:rPrChange w:id="87" w:author="Lttd" w:date="2019-05-11T19:56:00Z">
            <w:rPr/>
          </w:rPrChange>
        </w:rPr>
        <w:fldChar w:fldCharType="begin"/>
      </w:r>
      <w:r w:rsidR="00A63F62" w:rsidRPr="00A63F62">
        <w:rPr>
          <w:lang w:val="en-US"/>
          <w:rPrChange w:id="88" w:author="Lttd" w:date="2019-05-11T19:56:00Z">
            <w:rPr/>
          </w:rPrChange>
        </w:rPr>
        <w:instrText xml:space="preserve"> HYPERLINK "http://www.ksh.hu/stadat_annual_4_5" </w:instrText>
      </w:r>
      <w:r w:rsidR="00A63F62" w:rsidRPr="00A63F62">
        <w:rPr>
          <w:lang w:val="en-US"/>
          <w:rPrChange w:id="89" w:author="Lttd" w:date="2019-05-11T19:56:00Z">
            <w:rPr>
              <w:rStyle w:val="Hiperhivatkozs"/>
            </w:rPr>
          </w:rPrChange>
        </w:rPr>
        <w:fldChar w:fldCharType="separate"/>
      </w:r>
      <w:r w:rsidRPr="00A63F62">
        <w:rPr>
          <w:rStyle w:val="Hiperhivatkozs"/>
          <w:lang w:val="en-US"/>
          <w:rPrChange w:id="90" w:author="Lttd" w:date="2019-05-11T19:56:00Z">
            <w:rPr>
              <w:rStyle w:val="Hiperhivatkozs"/>
            </w:rPr>
          </w:rPrChange>
        </w:rPr>
        <w:t>http://www.ksh.hu/stadat_annual_4_5</w:t>
      </w:r>
      <w:r w:rsidR="00A63F62" w:rsidRPr="00A63F62">
        <w:rPr>
          <w:rStyle w:val="Hiperhivatkozs"/>
          <w:lang w:val="en-US"/>
          <w:rPrChange w:id="91" w:author="Lttd" w:date="2019-05-11T19:56:00Z">
            <w:rPr>
              <w:rStyle w:val="Hiperhivatkozs"/>
            </w:rPr>
          </w:rPrChange>
        </w:rPr>
        <w:fldChar w:fldCharType="end"/>
      </w:r>
    </w:p>
    <w:p w:rsidR="00971C54" w:rsidRPr="00A63F62" w:rsidRDefault="00971C54" w:rsidP="000253CD">
      <w:pPr>
        <w:pStyle w:val="HTML-kntformzott"/>
        <w:jc w:val="both"/>
        <w:rPr>
          <w:lang w:val="en-US"/>
          <w:rPrChange w:id="92" w:author="Lttd" w:date="2019-05-11T19:56:00Z">
            <w:rPr/>
          </w:rPrChange>
        </w:rPr>
      </w:pPr>
      <w:r w:rsidRPr="00A63F62">
        <w:rPr>
          <w:lang w:val="en-US"/>
          <w:rPrChange w:id="93" w:author="Lttd" w:date="2019-05-11T19:56:00Z">
            <w:rPr/>
          </w:rPrChange>
        </w:rPr>
        <w:t xml:space="preserve">Used STADAT-table (HTML): </w:t>
      </w:r>
      <w:r w:rsidR="00A63F62" w:rsidRPr="00A63F62">
        <w:rPr>
          <w:lang w:val="en-US"/>
          <w:rPrChange w:id="94" w:author="Lttd" w:date="2019-05-11T19:56:00Z">
            <w:rPr/>
          </w:rPrChange>
        </w:rPr>
        <w:fldChar w:fldCharType="begin"/>
      </w:r>
      <w:r w:rsidR="00A63F62" w:rsidRPr="00A63F62">
        <w:rPr>
          <w:lang w:val="en-US"/>
          <w:rPrChange w:id="95" w:author="Lttd" w:date="2019-05-11T19:56:00Z">
            <w:rPr/>
          </w:rPrChange>
        </w:rPr>
        <w:instrText xml:space="preserve"> HYPERLINK "http://www.ksh.hu/docs/eng/xstadat/xstadat_annual/i_ogt003a.html" </w:instrText>
      </w:r>
      <w:r w:rsidR="00A63F62" w:rsidRPr="00A63F62">
        <w:rPr>
          <w:lang w:val="en-US"/>
          <w:rPrChange w:id="96" w:author="Lttd" w:date="2019-05-11T19:56:00Z">
            <w:rPr>
              <w:rStyle w:val="Hiperhivatkozs"/>
            </w:rPr>
          </w:rPrChange>
        </w:rPr>
        <w:fldChar w:fldCharType="separate"/>
      </w:r>
      <w:r w:rsidRPr="00A63F62">
        <w:rPr>
          <w:rStyle w:val="Hiperhivatkozs"/>
          <w:lang w:val="en-US"/>
          <w:rPrChange w:id="97" w:author="Lttd" w:date="2019-05-11T19:56:00Z">
            <w:rPr>
              <w:rStyle w:val="Hiperhivatkozs"/>
            </w:rPr>
          </w:rPrChange>
        </w:rPr>
        <w:t>http://www.ksh.hu/docs/eng/xstadat/xstadat_annual/i_ogt003a.html</w:t>
      </w:r>
      <w:r w:rsidR="00A63F62" w:rsidRPr="00A63F62">
        <w:rPr>
          <w:rStyle w:val="Hiperhivatkozs"/>
          <w:lang w:val="en-US"/>
          <w:rPrChange w:id="98" w:author="Lttd" w:date="2019-05-11T19:56:00Z">
            <w:rPr>
              <w:rStyle w:val="Hiperhivatkozs"/>
            </w:rPr>
          </w:rPrChange>
        </w:rPr>
        <w:fldChar w:fldCharType="end"/>
      </w:r>
    </w:p>
    <w:p w:rsidR="00971C54" w:rsidRPr="00A63F62" w:rsidRDefault="00971C54" w:rsidP="000253CD">
      <w:pPr>
        <w:pStyle w:val="HTML-kntformzott"/>
        <w:jc w:val="both"/>
        <w:rPr>
          <w:lang w:val="en-US"/>
          <w:rPrChange w:id="99" w:author="Lttd" w:date="2019-05-11T19:56:00Z">
            <w:rPr/>
          </w:rPrChange>
        </w:rPr>
      </w:pPr>
      <w:r w:rsidRPr="00A63F62">
        <w:rPr>
          <w:lang w:val="en-US"/>
          <w:rPrChange w:id="100" w:author="Lttd" w:date="2019-05-11T19:56:00Z">
            <w:rPr/>
          </w:rPrChange>
        </w:rPr>
        <w:t xml:space="preserve">Used STADAT-table (XLS): </w:t>
      </w:r>
      <w:r w:rsidR="00A63F62" w:rsidRPr="00A63F62">
        <w:rPr>
          <w:lang w:val="en-US"/>
          <w:rPrChange w:id="101" w:author="Lttd" w:date="2019-05-11T19:56:00Z">
            <w:rPr/>
          </w:rPrChange>
        </w:rPr>
        <w:fldChar w:fldCharType="begin"/>
      </w:r>
      <w:r w:rsidR="00A63F62" w:rsidRPr="00A63F62">
        <w:rPr>
          <w:lang w:val="en-US"/>
          <w:rPrChange w:id="102" w:author="Lttd" w:date="2019-05-11T19:56:00Z">
            <w:rPr/>
          </w:rPrChange>
        </w:rPr>
        <w:instrText xml:space="preserve"> HYPERLINK "http://www.ksh.hu/docs/eng/xstadat/xstadat_annual/xls/4_5_2ie.xls" </w:instrText>
      </w:r>
      <w:r w:rsidR="00A63F62" w:rsidRPr="00A63F62">
        <w:rPr>
          <w:lang w:val="en-US"/>
          <w:rPrChange w:id="103" w:author="Lttd" w:date="2019-05-11T19:56:00Z">
            <w:rPr>
              <w:rStyle w:val="Hiperhivatkozs"/>
            </w:rPr>
          </w:rPrChange>
        </w:rPr>
        <w:fldChar w:fldCharType="separate"/>
      </w:r>
      <w:r w:rsidRPr="00A63F62">
        <w:rPr>
          <w:rStyle w:val="Hiperhivatkozs"/>
          <w:lang w:val="en-US"/>
          <w:rPrChange w:id="104" w:author="Lttd" w:date="2019-05-11T19:56:00Z">
            <w:rPr>
              <w:rStyle w:val="Hiperhivatkozs"/>
            </w:rPr>
          </w:rPrChange>
        </w:rPr>
        <w:t>http://www.ksh.hu/docs/eng/xstadat/xstadat_annual/xls/4_5_2ie.xls</w:t>
      </w:r>
      <w:r w:rsidR="00A63F62" w:rsidRPr="00A63F62">
        <w:rPr>
          <w:rStyle w:val="Hiperhivatkozs"/>
          <w:lang w:val="en-US"/>
          <w:rPrChange w:id="105" w:author="Lttd" w:date="2019-05-11T19:56:00Z">
            <w:rPr>
              <w:rStyle w:val="Hiperhivatkozs"/>
            </w:rPr>
          </w:rPrChange>
        </w:rPr>
        <w:fldChar w:fldCharType="end"/>
      </w:r>
    </w:p>
    <w:p w:rsidR="00971C54" w:rsidRPr="00A63F62" w:rsidRDefault="00971C54" w:rsidP="000253CD">
      <w:pPr>
        <w:pStyle w:val="HTML-kntformzott"/>
        <w:jc w:val="both"/>
        <w:rPr>
          <w:lang w:val="en-US"/>
          <w:rPrChange w:id="106" w:author="Lttd" w:date="2019-05-11T19:56:00Z">
            <w:rPr/>
          </w:rPrChange>
        </w:rPr>
      </w:pPr>
      <w:r w:rsidRPr="00A63F62">
        <w:rPr>
          <w:lang w:val="en-US"/>
          <w:rPrChange w:id="107" w:author="Lttd" w:date="2019-05-11T19:56:00Z">
            <w:rPr/>
          </w:rPrChange>
        </w:rPr>
        <w:t xml:space="preserve">Background information: </w:t>
      </w:r>
      <w:r w:rsidR="00A63F62" w:rsidRPr="00A63F62">
        <w:rPr>
          <w:lang w:val="en-US"/>
          <w:rPrChange w:id="108" w:author="Lttd" w:date="2019-05-11T19:56:00Z">
            <w:rPr/>
          </w:rPrChange>
        </w:rPr>
        <w:fldChar w:fldCharType="begin"/>
      </w:r>
      <w:r w:rsidR="00A63F62" w:rsidRPr="00A63F62">
        <w:rPr>
          <w:lang w:val="en-US"/>
          <w:rPrChange w:id="109" w:author="Lttd" w:date="2019-05-11T19:56:00Z">
            <w:rPr/>
          </w:rPrChange>
        </w:rPr>
        <w:instrText xml:space="preserve"> HYPERLINK "http://www.ksh.hu/docs/eng/modsz/modsz45.html" </w:instrText>
      </w:r>
      <w:r w:rsidR="00A63F62" w:rsidRPr="00A63F62">
        <w:rPr>
          <w:lang w:val="en-US"/>
          <w:rPrChange w:id="110" w:author="Lttd" w:date="2019-05-11T19:56:00Z">
            <w:rPr>
              <w:rStyle w:val="Hiperhivatkozs"/>
            </w:rPr>
          </w:rPrChange>
        </w:rPr>
        <w:fldChar w:fldCharType="separate"/>
      </w:r>
      <w:r w:rsidRPr="00A63F62">
        <w:rPr>
          <w:rStyle w:val="Hiperhivatkozs"/>
          <w:lang w:val="en-US"/>
          <w:rPrChange w:id="111" w:author="Lttd" w:date="2019-05-11T19:56:00Z">
            <w:rPr>
              <w:rStyle w:val="Hiperhivatkozs"/>
            </w:rPr>
          </w:rPrChange>
        </w:rPr>
        <w:t>http://www.ksh.hu/docs/eng/modsz/modsz45.html</w:t>
      </w:r>
      <w:r w:rsidR="00A63F62" w:rsidRPr="00A63F62">
        <w:rPr>
          <w:rStyle w:val="Hiperhivatkozs"/>
          <w:lang w:val="en-US"/>
          <w:rPrChange w:id="112" w:author="Lttd" w:date="2019-05-11T19:56:00Z">
            <w:rPr>
              <w:rStyle w:val="Hiperhivatkozs"/>
            </w:rPr>
          </w:rPrChange>
        </w:rPr>
        <w:fldChar w:fldCharType="end"/>
      </w:r>
    </w:p>
    <w:p w:rsidR="00971C54" w:rsidRPr="008D0DEA" w:rsidRDefault="00971C54" w:rsidP="000253CD">
      <w:pPr>
        <w:pStyle w:val="HTML-kntformzott"/>
        <w:jc w:val="both"/>
        <w:rPr>
          <w:lang w:val="de-DE"/>
          <w:rPrChange w:id="113" w:author="Lttd" w:date="2019-05-11T19:56:00Z">
            <w:rPr/>
          </w:rPrChange>
        </w:rPr>
      </w:pPr>
      <w:proofErr w:type="spellStart"/>
      <w:r w:rsidRPr="008D0DEA">
        <w:rPr>
          <w:lang w:val="de-DE"/>
          <w:rPrChange w:id="114" w:author="Lttd" w:date="2019-05-11T19:56:00Z">
            <w:rPr/>
          </w:rPrChange>
        </w:rPr>
        <w:t>Meta</w:t>
      </w:r>
      <w:proofErr w:type="spellEnd"/>
      <w:r w:rsidRPr="008D0DEA">
        <w:rPr>
          <w:lang w:val="de-DE"/>
          <w:rPrChange w:id="115" w:author="Lttd" w:date="2019-05-11T19:56:00Z">
            <w:rPr/>
          </w:rPrChange>
        </w:rPr>
        <w:t xml:space="preserve"> </w:t>
      </w:r>
      <w:proofErr w:type="spellStart"/>
      <w:r w:rsidRPr="008D0DEA">
        <w:rPr>
          <w:lang w:val="de-DE"/>
          <w:rPrChange w:id="116" w:author="Lttd" w:date="2019-05-11T19:56:00Z">
            <w:rPr/>
          </w:rPrChange>
        </w:rPr>
        <w:t>information</w:t>
      </w:r>
      <w:proofErr w:type="spellEnd"/>
      <w:r w:rsidRPr="008D0DEA">
        <w:rPr>
          <w:lang w:val="de-DE"/>
          <w:rPrChange w:id="117" w:author="Lttd" w:date="2019-05-11T19:56:00Z">
            <w:rPr/>
          </w:rPrChange>
        </w:rPr>
        <w:t xml:space="preserve">: </w:t>
      </w:r>
      <w:r w:rsidR="00A63F62" w:rsidRPr="00A63F62">
        <w:rPr>
          <w:lang w:val="en-US"/>
          <w:rPrChange w:id="118" w:author="Lttd" w:date="2019-05-11T19:56:00Z">
            <w:rPr/>
          </w:rPrChange>
        </w:rPr>
        <w:fldChar w:fldCharType="begin"/>
      </w:r>
      <w:r w:rsidR="00A63F62" w:rsidRPr="008D0DEA">
        <w:rPr>
          <w:lang w:val="de-DE"/>
          <w:rPrChange w:id="119" w:author="Lttd" w:date="2019-05-11T19:56:00Z">
            <w:rPr/>
          </w:rPrChange>
        </w:rPr>
        <w:instrText xml:space="preserve"> HYPERLINK "http://www.ksh.hu/apps/meta.objektum?p_lang=EN&amp;p_menu_id=110&amp;p_ot_id=100&amp;p_obj_id=OGT" </w:instrText>
      </w:r>
      <w:r w:rsidR="00A63F62" w:rsidRPr="00A63F62">
        <w:rPr>
          <w:lang w:val="en-US"/>
          <w:rPrChange w:id="120" w:author="Lttd" w:date="2019-05-11T19:56:00Z">
            <w:rPr>
              <w:rStyle w:val="Hiperhivatkozs"/>
            </w:rPr>
          </w:rPrChange>
        </w:rPr>
        <w:fldChar w:fldCharType="separate"/>
      </w:r>
      <w:r w:rsidRPr="008D0DEA">
        <w:rPr>
          <w:rStyle w:val="Hiperhivatkozs"/>
          <w:lang w:val="de-DE"/>
          <w:rPrChange w:id="121" w:author="Lttd" w:date="2019-05-11T19:56:00Z">
            <w:rPr>
              <w:rStyle w:val="Hiperhivatkozs"/>
            </w:rPr>
          </w:rPrChange>
        </w:rPr>
        <w:t>http://www.ksh.hu/apps/meta.objektum?p_lang=EN&amp;p_menu_id=110&amp;p_ot_id=100&amp;p_obj_id=OGT</w:t>
      </w:r>
      <w:r w:rsidR="00A63F62" w:rsidRPr="00A63F62">
        <w:rPr>
          <w:rStyle w:val="Hiperhivatkozs"/>
          <w:lang w:val="en-US"/>
          <w:rPrChange w:id="122" w:author="Lttd" w:date="2019-05-11T19:56:00Z">
            <w:rPr>
              <w:rStyle w:val="Hiperhivatkozs"/>
            </w:rPr>
          </w:rPrChange>
        </w:rPr>
        <w:fldChar w:fldCharType="end"/>
      </w:r>
    </w:p>
    <w:p w:rsidR="00971C54" w:rsidRPr="00A63F62" w:rsidRDefault="00971C54" w:rsidP="000253CD">
      <w:pPr>
        <w:pStyle w:val="HTML-kntformzott"/>
        <w:jc w:val="both"/>
        <w:rPr>
          <w:lang w:val="en-US"/>
          <w:rPrChange w:id="123" w:author="Lttd" w:date="2019-05-11T19:56:00Z">
            <w:rPr/>
          </w:rPrChange>
        </w:rPr>
      </w:pPr>
      <w:r w:rsidRPr="00A63F62">
        <w:rPr>
          <w:lang w:val="en-US"/>
          <w:rPrChange w:id="124" w:author="Lttd" w:date="2019-05-11T19:56:00Z">
            <w:rPr/>
          </w:rPrChange>
        </w:rPr>
        <w:t>Remarks a) and b) can be visualized with a mouse-over effect in the HMTL-view.</w:t>
      </w:r>
    </w:p>
    <w:p w:rsidR="008E2695" w:rsidRPr="00A63F62" w:rsidRDefault="00A63F62" w:rsidP="000253CD">
      <w:pPr>
        <w:pStyle w:val="Nincstrkz"/>
        <w:spacing w:line="360" w:lineRule="auto"/>
        <w:jc w:val="both"/>
        <w:rPr>
          <w:rFonts w:ascii="Times New Roman" w:hAnsi="Times New Roman" w:cs="Times New Roman"/>
          <w:sz w:val="24"/>
          <w:szCs w:val="24"/>
          <w:lang w:val="en-US"/>
          <w:rPrChange w:id="125" w:author="Lttd" w:date="2019-05-11T19:56:00Z">
            <w:rPr>
              <w:rFonts w:ascii="Times New Roman" w:hAnsi="Times New Roman" w:cs="Times New Roman"/>
              <w:sz w:val="24"/>
              <w:szCs w:val="24"/>
              <w:lang w:val="hu-HU"/>
            </w:rPr>
          </w:rPrChange>
        </w:rPr>
      </w:pPr>
      <w:r w:rsidRPr="00A63F62">
        <w:rPr>
          <w:rFonts w:ascii="Times New Roman" w:hAnsi="Times New Roman" w:cs="Times New Roman"/>
          <w:sz w:val="24"/>
          <w:szCs w:val="24"/>
          <w:lang w:val="en-US"/>
          <w:rPrChange w:id="126" w:author="Lttd" w:date="2019-05-11T19:56:00Z">
            <w:rPr>
              <w:rFonts w:ascii="Times New Roman" w:hAnsi="Times New Roman" w:cs="Times New Roman"/>
              <w:sz w:val="24"/>
              <w:szCs w:val="24"/>
              <w:lang w:val="hu-HU"/>
            </w:rPr>
          </w:rPrChange>
        </w:rPr>
        <w:fldChar w:fldCharType="begin"/>
      </w:r>
      <w:r w:rsidRPr="00A63F62">
        <w:rPr>
          <w:rFonts w:ascii="Times New Roman" w:hAnsi="Times New Roman" w:cs="Times New Roman"/>
          <w:sz w:val="24"/>
          <w:szCs w:val="24"/>
          <w:lang w:val="en-US"/>
          <w:rPrChange w:id="127" w:author="Lttd" w:date="2019-05-11T19:56:00Z">
            <w:rPr>
              <w:rFonts w:ascii="Times New Roman" w:hAnsi="Times New Roman" w:cs="Times New Roman"/>
              <w:sz w:val="24"/>
              <w:szCs w:val="24"/>
              <w:lang w:val="hu-HU"/>
            </w:rPr>
          </w:rPrChange>
        </w:rPr>
        <w:instrText xml:space="preserve"> HYPERLINK "https://miau.my-x.hu/mediawiki/index.php/Vita:QuILT-IK045-Diary#9._Day_.282019.IV.17.29" </w:instrText>
      </w:r>
      <w:r w:rsidRPr="00A63F62">
        <w:rPr>
          <w:rFonts w:ascii="Times New Roman" w:hAnsi="Times New Roman" w:cs="Times New Roman"/>
          <w:sz w:val="24"/>
          <w:szCs w:val="24"/>
          <w:lang w:val="en-US"/>
          <w:rPrChange w:id="128" w:author="Lttd" w:date="2019-05-11T19:56:00Z">
            <w:rPr>
              <w:rFonts w:ascii="Times New Roman" w:hAnsi="Times New Roman" w:cs="Times New Roman"/>
              <w:sz w:val="24"/>
              <w:szCs w:val="24"/>
              <w:lang w:val="hu-HU"/>
            </w:rPr>
          </w:rPrChange>
        </w:rPr>
        <w:fldChar w:fldCharType="separate"/>
      </w:r>
      <w:r w:rsidRPr="00A63F62">
        <w:rPr>
          <w:rStyle w:val="Hiperhivatkozs"/>
          <w:rFonts w:ascii="Times New Roman" w:hAnsi="Times New Roman" w:cs="Times New Roman"/>
          <w:sz w:val="24"/>
          <w:szCs w:val="24"/>
          <w:lang w:val="en-US"/>
          <w:rPrChange w:id="129" w:author="Lttd" w:date="2019-05-11T19:56:00Z">
            <w:rPr>
              <w:rStyle w:val="Hiperhivatkozs"/>
              <w:rFonts w:ascii="Times New Roman" w:hAnsi="Times New Roman" w:cs="Times New Roman"/>
              <w:sz w:val="24"/>
              <w:szCs w:val="24"/>
              <w:lang w:val="hu-HU"/>
            </w:rPr>
          </w:rPrChange>
        </w:rPr>
        <w:t>https://miau.my-x.hu/mediawiki/index.php/Vita:QuILT-IK045-Diary#9._Day_.282019.IV.17.29</w:t>
      </w:r>
      <w:r w:rsidRPr="00A63F62">
        <w:rPr>
          <w:rFonts w:ascii="Times New Roman" w:hAnsi="Times New Roman" w:cs="Times New Roman"/>
          <w:sz w:val="24"/>
          <w:szCs w:val="24"/>
          <w:lang w:val="en-US"/>
          <w:rPrChange w:id="130" w:author="Lttd" w:date="2019-05-11T19:56:00Z">
            <w:rPr>
              <w:rFonts w:ascii="Times New Roman" w:hAnsi="Times New Roman" w:cs="Times New Roman"/>
              <w:sz w:val="24"/>
              <w:szCs w:val="24"/>
              <w:lang w:val="hu-HU"/>
            </w:rPr>
          </w:rPrChange>
        </w:rPr>
        <w:fldChar w:fldCharType="end"/>
      </w:r>
      <w:r w:rsidRPr="00A63F62">
        <w:rPr>
          <w:rFonts w:ascii="Times New Roman" w:hAnsi="Times New Roman" w:cs="Times New Roman"/>
          <w:sz w:val="24"/>
          <w:szCs w:val="24"/>
          <w:lang w:val="en-US"/>
          <w:rPrChange w:id="131" w:author="Lttd" w:date="2019-05-11T19:56:00Z">
            <w:rPr>
              <w:rFonts w:ascii="Times New Roman" w:hAnsi="Times New Roman" w:cs="Times New Roman"/>
              <w:sz w:val="24"/>
              <w:szCs w:val="24"/>
              <w:lang w:val="hu-HU"/>
            </w:rPr>
          </w:rPrChange>
        </w:rPr>
        <w:t xml:space="preserve"> </w:t>
      </w:r>
    </w:p>
    <w:p w:rsidR="00A63F62" w:rsidRPr="00A63F62" w:rsidRDefault="00A63F62" w:rsidP="00A63F62">
      <w:pPr>
        <w:pStyle w:val="Nincstrkz"/>
        <w:spacing w:line="360" w:lineRule="auto"/>
        <w:jc w:val="both"/>
        <w:rPr>
          <w:rFonts w:ascii="Times New Roman" w:hAnsi="Times New Roman" w:cs="Times New Roman"/>
          <w:sz w:val="24"/>
          <w:szCs w:val="24"/>
          <w:lang w:val="en-US"/>
        </w:rPr>
      </w:pPr>
      <w:r w:rsidRPr="00A63F62">
        <w:rPr>
          <w:rFonts w:ascii="Times New Roman" w:hAnsi="Times New Roman" w:cs="Times New Roman"/>
          <w:sz w:val="24"/>
          <w:szCs w:val="24"/>
          <w:lang w:val="en-US"/>
        </w:rPr>
        <w:t xml:space="preserve">Data-processing </w:t>
      </w:r>
    </w:p>
    <w:p w:rsidR="00A63F62" w:rsidRPr="00A63F62" w:rsidRDefault="00A63F62" w:rsidP="00A63F62">
      <w:pPr>
        <w:pStyle w:val="Nincstrkz"/>
        <w:numPr>
          <w:ilvl w:val="0"/>
          <w:numId w:val="2"/>
        </w:numPr>
        <w:spacing w:line="360" w:lineRule="auto"/>
        <w:jc w:val="both"/>
        <w:rPr>
          <w:rFonts w:ascii="Times New Roman" w:hAnsi="Times New Roman" w:cs="Times New Roman"/>
          <w:sz w:val="24"/>
          <w:szCs w:val="24"/>
          <w:lang w:val="en-US"/>
        </w:rPr>
      </w:pPr>
      <w:r w:rsidRPr="00A63F62">
        <w:rPr>
          <w:rFonts w:ascii="Times New Roman" w:hAnsi="Times New Roman" w:cs="Times New Roman"/>
          <w:sz w:val="24"/>
          <w:szCs w:val="24"/>
          <w:lang w:val="en-US"/>
        </w:rPr>
        <w:t>This team</w:t>
      </w:r>
      <w:del w:id="132" w:author="Lttd" w:date="2019-05-11T20:08:00Z">
        <w:r w:rsidRPr="00A63F62" w:rsidDel="00A931C0">
          <w:rPr>
            <w:rFonts w:ascii="Times New Roman" w:hAnsi="Times New Roman" w:cs="Times New Roman"/>
            <w:sz w:val="24"/>
            <w:szCs w:val="24"/>
            <w:lang w:val="en-US"/>
          </w:rPr>
          <w:delText xml:space="preserve"> </w:delText>
        </w:r>
      </w:del>
      <w:r w:rsidRPr="00A63F62">
        <w:rPr>
          <w:rFonts w:ascii="Times New Roman" w:hAnsi="Times New Roman" w:cs="Times New Roman"/>
          <w:sz w:val="24"/>
          <w:szCs w:val="24"/>
          <w:lang w:val="en-US"/>
        </w:rPr>
        <w:t xml:space="preserve">work is based on an initial version of the </w:t>
      </w:r>
      <w:del w:id="133" w:author="Lttd" w:date="2019-05-11T19:57:00Z">
        <w:r w:rsidRPr="00A63F62" w:rsidDel="00A63F62">
          <w:rPr>
            <w:rFonts w:ascii="Times New Roman" w:hAnsi="Times New Roman" w:cs="Times New Roman"/>
            <w:sz w:val="24"/>
            <w:szCs w:val="24"/>
            <w:lang w:val="en-US"/>
          </w:rPr>
          <w:delText xml:space="preserve"> </w:delText>
        </w:r>
      </w:del>
      <w:r w:rsidRPr="00A63F62">
        <w:rPr>
          <w:rFonts w:ascii="Times New Roman" w:hAnsi="Times New Roman" w:cs="Times New Roman"/>
          <w:sz w:val="24"/>
          <w:szCs w:val="24"/>
          <w:lang w:val="en-US"/>
        </w:rPr>
        <w:t xml:space="preserve">inbound countries for Hungary in 2018 based on multilayered evaluation, where the raw data is shown </w:t>
      </w:r>
      <w:del w:id="134" w:author="Lttd" w:date="2019-05-11T19:57:00Z">
        <w:r w:rsidRPr="00A63F62" w:rsidDel="00A63F62">
          <w:rPr>
            <w:rFonts w:ascii="Times New Roman" w:hAnsi="Times New Roman" w:cs="Times New Roman"/>
            <w:sz w:val="24"/>
            <w:szCs w:val="24"/>
            <w:lang w:val="en-US"/>
          </w:rPr>
          <w:delText>above</w:delText>
        </w:r>
      </w:del>
      <w:ins w:id="135" w:author="Lttd" w:date="2019-05-11T19:57:00Z">
        <w:r>
          <w:rPr>
            <w:rFonts w:ascii="Times New Roman" w:hAnsi="Times New Roman" w:cs="Times New Roman"/>
            <w:sz w:val="24"/>
            <w:szCs w:val="24"/>
            <w:lang w:val="en-US"/>
          </w:rPr>
          <w:t>below (see Figur</w:t>
        </w:r>
      </w:ins>
      <w:ins w:id="136" w:author="Lttd" w:date="2019-05-11T19:58:00Z">
        <w:r>
          <w:rPr>
            <w:rFonts w:ascii="Times New Roman" w:hAnsi="Times New Roman" w:cs="Times New Roman"/>
            <w:sz w:val="24"/>
            <w:szCs w:val="24"/>
            <w:lang w:val="en-US"/>
          </w:rPr>
          <w:t>e Nr1)</w:t>
        </w:r>
      </w:ins>
      <w:r w:rsidRPr="00A63F62">
        <w:rPr>
          <w:rFonts w:ascii="Times New Roman" w:hAnsi="Times New Roman" w:cs="Times New Roman"/>
          <w:sz w:val="24"/>
          <w:szCs w:val="24"/>
          <w:lang w:val="en-US"/>
        </w:rPr>
        <w:t>.</w:t>
      </w:r>
    </w:p>
    <w:p w:rsidR="00A63F62" w:rsidRDefault="00A63F62" w:rsidP="00A63F62">
      <w:pPr>
        <w:pStyle w:val="Nincstrkz"/>
        <w:numPr>
          <w:ilvl w:val="0"/>
          <w:numId w:val="2"/>
        </w:numPr>
        <w:spacing w:line="360" w:lineRule="auto"/>
        <w:jc w:val="both"/>
        <w:rPr>
          <w:ins w:id="137" w:author="Lttd" w:date="2019-05-11T20:08:00Z"/>
          <w:rFonts w:ascii="Times New Roman" w:hAnsi="Times New Roman" w:cs="Times New Roman"/>
          <w:sz w:val="24"/>
          <w:szCs w:val="24"/>
          <w:lang w:val="en-US"/>
        </w:rPr>
      </w:pPr>
      <w:r w:rsidRPr="00A63F62">
        <w:rPr>
          <w:rFonts w:ascii="Times New Roman" w:hAnsi="Times New Roman" w:cs="Times New Roman"/>
          <w:sz w:val="24"/>
          <w:szCs w:val="24"/>
          <w:lang w:val="en-US"/>
        </w:rPr>
        <w:t>The next step</w:t>
      </w:r>
      <w:ins w:id="138" w:author="Lttd" w:date="2019-05-11T20:08:00Z">
        <w:r w:rsidR="009F077A">
          <w:rPr>
            <w:rFonts w:ascii="Times New Roman" w:hAnsi="Times New Roman" w:cs="Times New Roman"/>
            <w:sz w:val="24"/>
            <w:szCs w:val="24"/>
            <w:lang w:val="en-US"/>
          </w:rPr>
          <w:t xml:space="preserve"> (see Table Nr1)</w:t>
        </w:r>
      </w:ins>
      <w:r w:rsidRPr="00A63F62">
        <w:rPr>
          <w:rFonts w:ascii="Times New Roman" w:hAnsi="Times New Roman" w:cs="Times New Roman"/>
          <w:sz w:val="24"/>
          <w:szCs w:val="24"/>
          <w:lang w:val="en-US"/>
        </w:rPr>
        <w:t xml:space="preserve"> was to identify </w:t>
      </w:r>
      <w:del w:id="139" w:author="Lttd" w:date="2019-05-11T19:58:00Z">
        <w:r w:rsidRPr="00A63F62" w:rsidDel="00A63F62">
          <w:rPr>
            <w:rFonts w:ascii="Times New Roman" w:hAnsi="Times New Roman" w:cs="Times New Roman"/>
            <w:sz w:val="24"/>
            <w:szCs w:val="24"/>
            <w:lang w:val="en-US"/>
          </w:rPr>
          <w:delText xml:space="preserve">  </w:delText>
        </w:r>
      </w:del>
      <w:r w:rsidRPr="00A63F62">
        <w:rPr>
          <w:rFonts w:ascii="Times New Roman" w:hAnsi="Times New Roman" w:cs="Times New Roman"/>
          <w:sz w:val="24"/>
          <w:szCs w:val="24"/>
          <w:lang w:val="en-US"/>
        </w:rPr>
        <w:t xml:space="preserve">the </w:t>
      </w:r>
      <w:ins w:id="140" w:author="Lttd" w:date="2019-05-11T19:58:00Z">
        <w:r>
          <w:rPr>
            <w:rFonts w:ascii="Times New Roman" w:hAnsi="Times New Roman" w:cs="Times New Roman"/>
            <w:sz w:val="24"/>
            <w:szCs w:val="24"/>
            <w:lang w:val="en-US"/>
          </w:rPr>
          <w:t>“</w:t>
        </w:r>
      </w:ins>
      <w:r w:rsidRPr="00A63F62">
        <w:rPr>
          <w:rFonts w:ascii="Times New Roman" w:hAnsi="Times New Roman" w:cs="Times New Roman"/>
          <w:sz w:val="24"/>
          <w:szCs w:val="24"/>
          <w:lang w:val="en-US"/>
        </w:rPr>
        <w:t>clear</w:t>
      </w:r>
      <w:ins w:id="141" w:author="Lttd" w:date="2019-05-11T19:58:00Z">
        <w:r>
          <w:rPr>
            <w:rFonts w:ascii="Times New Roman" w:hAnsi="Times New Roman" w:cs="Times New Roman"/>
            <w:sz w:val="24"/>
            <w:szCs w:val="24"/>
            <w:lang w:val="en-US"/>
          </w:rPr>
          <w:t>”</w:t>
        </w:r>
      </w:ins>
      <w:r w:rsidRPr="00A63F62">
        <w:rPr>
          <w:rFonts w:ascii="Times New Roman" w:hAnsi="Times New Roman" w:cs="Times New Roman"/>
          <w:sz w:val="24"/>
          <w:szCs w:val="24"/>
          <w:lang w:val="en-US"/>
        </w:rPr>
        <w:t xml:space="preserve"> data </w:t>
      </w:r>
      <w:del w:id="142" w:author="Lttd" w:date="2019-05-11T19:58:00Z">
        <w:r w:rsidRPr="00A63F62" w:rsidDel="00A63F62">
          <w:rPr>
            <w:rFonts w:ascii="Times New Roman" w:hAnsi="Times New Roman" w:cs="Times New Roman"/>
            <w:sz w:val="24"/>
            <w:szCs w:val="24"/>
            <w:lang w:val="en-US"/>
          </w:rPr>
          <w:delText xml:space="preserve"> </w:delText>
        </w:r>
      </w:del>
      <w:r w:rsidRPr="00A63F62">
        <w:rPr>
          <w:rFonts w:ascii="Times New Roman" w:hAnsi="Times New Roman" w:cs="Times New Roman"/>
          <w:sz w:val="24"/>
          <w:szCs w:val="24"/>
          <w:lang w:val="en-US"/>
        </w:rPr>
        <w:t xml:space="preserve">without </w:t>
      </w:r>
      <w:del w:id="143" w:author="Lttd" w:date="2019-05-11T19:58:00Z">
        <w:r w:rsidRPr="00A63F62" w:rsidDel="00A63F62">
          <w:rPr>
            <w:rFonts w:ascii="Times New Roman" w:hAnsi="Times New Roman" w:cs="Times New Roman"/>
            <w:sz w:val="24"/>
            <w:szCs w:val="24"/>
            <w:lang w:val="en-US"/>
          </w:rPr>
          <w:delText xml:space="preserve"> </w:delText>
        </w:r>
      </w:del>
      <w:r w:rsidRPr="00A63F62">
        <w:rPr>
          <w:rFonts w:ascii="Times New Roman" w:hAnsi="Times New Roman" w:cs="Times New Roman"/>
          <w:sz w:val="24"/>
          <w:szCs w:val="24"/>
          <w:lang w:val="en-US"/>
        </w:rPr>
        <w:t xml:space="preserve">“b” </w:t>
      </w:r>
      <w:del w:id="144" w:author="Lttd" w:date="2019-05-11T19:58:00Z">
        <w:r w:rsidRPr="00A63F62" w:rsidDel="00A63F62">
          <w:rPr>
            <w:rFonts w:ascii="Times New Roman" w:hAnsi="Times New Roman" w:cs="Times New Roman"/>
            <w:sz w:val="24"/>
            <w:szCs w:val="24"/>
            <w:lang w:val="en-US"/>
          </w:rPr>
          <w:delText xml:space="preserve"> </w:delText>
        </w:r>
      </w:del>
      <w:r w:rsidRPr="00A63F62">
        <w:rPr>
          <w:rFonts w:ascii="Times New Roman" w:hAnsi="Times New Roman" w:cs="Times New Roman"/>
          <w:sz w:val="24"/>
          <w:szCs w:val="24"/>
          <w:lang w:val="en-US"/>
        </w:rPr>
        <w:t>sings, where the “b” sing means not clear enough data</w:t>
      </w:r>
      <w:del w:id="145" w:author="Lttd" w:date="2019-05-11T19:58:00Z">
        <w:r w:rsidRPr="00A63F62" w:rsidDel="00A63F62">
          <w:rPr>
            <w:rFonts w:ascii="Times New Roman" w:hAnsi="Times New Roman" w:cs="Times New Roman"/>
            <w:sz w:val="24"/>
            <w:szCs w:val="24"/>
            <w:lang w:val="en-US"/>
          </w:rPr>
          <w:delText xml:space="preserve">. </w:delText>
        </w:r>
      </w:del>
      <w:r w:rsidRPr="00A63F62">
        <w:rPr>
          <w:rFonts w:ascii="Times New Roman" w:hAnsi="Times New Roman" w:cs="Times New Roman"/>
          <w:sz w:val="24"/>
          <w:szCs w:val="24"/>
          <w:lang w:val="en-US"/>
        </w:rPr>
        <w:t xml:space="preserve"> because the data was not clear enough to measure</w:t>
      </w:r>
      <w:ins w:id="146" w:author="Lttd" w:date="2019-05-11T19:58:00Z">
        <w:r>
          <w:rPr>
            <w:rFonts w:ascii="Times New Roman" w:hAnsi="Times New Roman" w:cs="Times New Roman"/>
            <w:sz w:val="24"/>
            <w:szCs w:val="24"/>
            <w:lang w:val="en-US"/>
          </w:rPr>
          <w:t xml:space="preserve"> (s. html-version mouse-over effects)</w:t>
        </w:r>
      </w:ins>
      <w:r w:rsidRPr="00A63F62">
        <w:rPr>
          <w:rFonts w:ascii="Times New Roman" w:hAnsi="Times New Roman" w:cs="Times New Roman"/>
          <w:sz w:val="24"/>
          <w:szCs w:val="24"/>
          <w:lang w:val="en-US"/>
        </w:rPr>
        <w:t>.</w:t>
      </w:r>
    </w:p>
    <w:p w:rsidR="009F077A" w:rsidRPr="00A63F62" w:rsidRDefault="009F077A" w:rsidP="00A63F62">
      <w:pPr>
        <w:pStyle w:val="Nincstrkz"/>
        <w:numPr>
          <w:ilvl w:val="0"/>
          <w:numId w:val="2"/>
        </w:numPr>
        <w:spacing w:line="360" w:lineRule="auto"/>
        <w:jc w:val="both"/>
        <w:rPr>
          <w:rFonts w:ascii="Times New Roman" w:hAnsi="Times New Roman" w:cs="Times New Roman"/>
          <w:sz w:val="24"/>
          <w:szCs w:val="24"/>
          <w:lang w:val="en-US"/>
        </w:rPr>
      </w:pPr>
      <w:ins w:id="147" w:author="Lttd" w:date="2019-05-11T20:08:00Z">
        <w:r>
          <w:rPr>
            <w:rFonts w:ascii="Times New Roman" w:hAnsi="Times New Roman" w:cs="Times New Roman"/>
            <w:sz w:val="24"/>
            <w:szCs w:val="24"/>
            <w:lang w:val="en-US"/>
          </w:rPr>
          <w:t xml:space="preserve"> </w:t>
        </w:r>
      </w:ins>
      <w:ins w:id="148" w:author="Lttd" w:date="2019-05-11T20:09:00Z">
        <w:r>
          <w:rPr>
            <w:rFonts w:ascii="Times New Roman" w:hAnsi="Times New Roman" w:cs="Times New Roman"/>
            <w:sz w:val="24"/>
            <w:szCs w:val="24"/>
            <w:lang w:val="en-US"/>
          </w:rPr>
          <w:t>The statistics about the touristic activities should be divided by the population size of the countries in order to derive a kind of relative value set</w:t>
        </w:r>
      </w:ins>
      <w:ins w:id="149" w:author="Lttd" w:date="2019-05-11T20:10:00Z">
        <w:r>
          <w:rPr>
            <w:rFonts w:ascii="Times New Roman" w:hAnsi="Times New Roman" w:cs="Times New Roman"/>
            <w:sz w:val="24"/>
            <w:szCs w:val="24"/>
            <w:lang w:val="en-US"/>
          </w:rPr>
          <w:t xml:space="preserve"> (see Table Nr2). The population sizes could be identified in Wikipedia country by country.</w:t>
        </w:r>
      </w:ins>
    </w:p>
    <w:p w:rsidR="00A63F62" w:rsidRDefault="00A63F62" w:rsidP="00A63F62">
      <w:pPr>
        <w:pStyle w:val="Nincstrkz"/>
        <w:numPr>
          <w:ilvl w:val="0"/>
          <w:numId w:val="2"/>
        </w:numPr>
        <w:spacing w:line="360" w:lineRule="auto"/>
        <w:jc w:val="both"/>
        <w:rPr>
          <w:ins w:id="150" w:author="Lttd" w:date="2019-05-11T20:08:00Z"/>
          <w:rFonts w:ascii="Times New Roman" w:hAnsi="Times New Roman" w:cs="Times New Roman"/>
          <w:sz w:val="24"/>
          <w:szCs w:val="24"/>
          <w:lang w:val="en-US"/>
        </w:rPr>
      </w:pPr>
      <w:del w:id="151" w:author="Lttd" w:date="2019-05-11T19:58:00Z">
        <w:r w:rsidRPr="00A63F62" w:rsidDel="00A63F62">
          <w:rPr>
            <w:rFonts w:ascii="Times New Roman" w:hAnsi="Times New Roman" w:cs="Times New Roman"/>
            <w:sz w:val="24"/>
            <w:szCs w:val="24"/>
            <w:lang w:val="en-US"/>
          </w:rPr>
          <w:delText xml:space="preserve">            </w:delText>
        </w:r>
      </w:del>
      <w:r w:rsidRPr="00A63F62">
        <w:rPr>
          <w:rFonts w:ascii="Times New Roman" w:hAnsi="Times New Roman" w:cs="Times New Roman"/>
          <w:sz w:val="24"/>
          <w:szCs w:val="24"/>
          <w:lang w:val="en-US"/>
        </w:rPr>
        <w:t>After</w:t>
      </w:r>
      <w:del w:id="152" w:author="Lttd" w:date="2019-05-11T19:59:00Z">
        <w:r w:rsidRPr="00A63F62" w:rsidDel="00A63F62">
          <w:rPr>
            <w:rFonts w:ascii="Times New Roman" w:hAnsi="Times New Roman" w:cs="Times New Roman"/>
            <w:sz w:val="24"/>
            <w:szCs w:val="24"/>
            <w:lang w:val="en-US"/>
          </w:rPr>
          <w:delText>,</w:delText>
        </w:r>
      </w:del>
      <w:r w:rsidRPr="00A63F62">
        <w:rPr>
          <w:rFonts w:ascii="Times New Roman" w:hAnsi="Times New Roman" w:cs="Times New Roman"/>
          <w:sz w:val="24"/>
          <w:szCs w:val="24"/>
          <w:lang w:val="en-US"/>
        </w:rPr>
        <w:t xml:space="preserve"> clearing the data we left 14 countries on the list, where each country has its rating</w:t>
      </w:r>
      <w:ins w:id="153" w:author="Lttd" w:date="2019-05-11T19:59:00Z">
        <w:r>
          <w:rPr>
            <w:rFonts w:ascii="Times New Roman" w:hAnsi="Times New Roman" w:cs="Times New Roman"/>
            <w:sz w:val="24"/>
            <w:szCs w:val="24"/>
            <w:lang w:val="en-US"/>
          </w:rPr>
          <w:t xml:space="preserve"> instead of</w:t>
        </w:r>
      </w:ins>
      <w:ins w:id="154" w:author="Lttd" w:date="2019-05-11T20:00:00Z">
        <w:r>
          <w:rPr>
            <w:rFonts w:ascii="Times New Roman" w:hAnsi="Times New Roman" w:cs="Times New Roman"/>
            <w:sz w:val="24"/>
            <w:szCs w:val="24"/>
            <w:lang w:val="en-US"/>
          </w:rPr>
          <w:t xml:space="preserve"> the raw statistics</w:t>
        </w:r>
      </w:ins>
      <w:r w:rsidRPr="00A63F62">
        <w:rPr>
          <w:rFonts w:ascii="Times New Roman" w:hAnsi="Times New Roman" w:cs="Times New Roman"/>
          <w:sz w:val="24"/>
          <w:szCs w:val="24"/>
          <w:lang w:val="en-US"/>
        </w:rPr>
        <w:t>.</w:t>
      </w:r>
    </w:p>
    <w:p w:rsidR="00A63F62" w:rsidRDefault="00A63F62" w:rsidP="00A63F62">
      <w:pPr>
        <w:pStyle w:val="Nincstrkz"/>
        <w:numPr>
          <w:ilvl w:val="0"/>
          <w:numId w:val="2"/>
        </w:numPr>
        <w:spacing w:line="360" w:lineRule="auto"/>
        <w:jc w:val="both"/>
        <w:rPr>
          <w:ins w:id="155" w:author="Lttd" w:date="2019-05-11T20:04:00Z"/>
          <w:rFonts w:ascii="Times New Roman" w:hAnsi="Times New Roman" w:cs="Times New Roman"/>
          <w:sz w:val="24"/>
          <w:szCs w:val="24"/>
          <w:lang w:val="en-US"/>
        </w:rPr>
      </w:pPr>
      <w:del w:id="156" w:author="Lttd" w:date="2019-05-11T19:59:00Z">
        <w:r w:rsidRPr="00A63F62" w:rsidDel="00A63F62">
          <w:rPr>
            <w:rFonts w:ascii="Times New Roman" w:hAnsi="Times New Roman" w:cs="Times New Roman"/>
            <w:sz w:val="24"/>
            <w:szCs w:val="24"/>
            <w:lang w:val="en-US"/>
          </w:rPr>
          <w:delText xml:space="preserve">      </w:delText>
        </w:r>
      </w:del>
      <w:del w:id="157" w:author="Lttd" w:date="2019-05-11T20:00:00Z">
        <w:r w:rsidRPr="00A63F62" w:rsidDel="00A63F62">
          <w:rPr>
            <w:rFonts w:ascii="Times New Roman" w:hAnsi="Times New Roman" w:cs="Times New Roman"/>
            <w:sz w:val="24"/>
            <w:szCs w:val="24"/>
            <w:lang w:val="en-US"/>
          </w:rPr>
          <w:delText xml:space="preserve"> </w:delText>
        </w:r>
      </w:del>
      <w:ins w:id="158" w:author="Lttd" w:date="2019-05-11T20:00:00Z">
        <w:r>
          <w:rPr>
            <w:rFonts w:ascii="Times New Roman" w:hAnsi="Times New Roman" w:cs="Times New Roman"/>
            <w:sz w:val="24"/>
            <w:szCs w:val="24"/>
            <w:lang w:val="en-US"/>
          </w:rPr>
          <w:t>Based on the ranking values of each attribute, an</w:t>
        </w:r>
      </w:ins>
      <w:ins w:id="159" w:author="Lttd" w:date="2019-05-11T20:01:00Z">
        <w:r>
          <w:rPr>
            <w:rFonts w:ascii="Times New Roman" w:hAnsi="Times New Roman" w:cs="Times New Roman"/>
            <w:sz w:val="24"/>
            <w:szCs w:val="24"/>
            <w:lang w:val="en-US"/>
          </w:rPr>
          <w:t xml:space="preserve"> anti-discriminative model was involved </w:t>
        </w:r>
      </w:ins>
      <w:ins w:id="160" w:author="Lttd" w:date="2019-05-11T20:02:00Z">
        <w:r>
          <w:rPr>
            <w:rFonts w:ascii="Times New Roman" w:hAnsi="Times New Roman" w:cs="Times New Roman"/>
            <w:sz w:val="24"/>
            <w:szCs w:val="24"/>
            <w:lang w:val="en-US"/>
          </w:rPr>
          <w:t>(</w:t>
        </w:r>
      </w:ins>
      <w:ins w:id="161" w:author="Lttd" w:date="2019-05-11T20:03:00Z">
        <w:r>
          <w:rPr>
            <w:rFonts w:ascii="Times New Roman" w:hAnsi="Times New Roman" w:cs="Times New Roman"/>
            <w:sz w:val="24"/>
            <w:szCs w:val="24"/>
            <w:lang w:val="en-US"/>
          </w:rPr>
          <w:t xml:space="preserve">see: </w:t>
        </w:r>
        <w:r w:rsidRPr="00A63F62">
          <w:rPr>
            <w:rFonts w:ascii="Times New Roman" w:hAnsi="Times New Roman" w:cs="Times New Roman"/>
            <w:sz w:val="24"/>
            <w:szCs w:val="24"/>
            <w:lang w:val="en-US"/>
          </w:rPr>
          <w:t>https://miau.my-x.hu/myx-free/coco/index.html</w:t>
        </w:r>
        <w:r>
          <w:rPr>
            <w:rFonts w:ascii="Times New Roman" w:hAnsi="Times New Roman" w:cs="Times New Roman"/>
            <w:sz w:val="24"/>
            <w:szCs w:val="24"/>
            <w:lang w:val="en-US"/>
          </w:rPr>
          <w:t xml:space="preserve">) </w:t>
        </w:r>
      </w:ins>
      <w:ins w:id="162" w:author="Lttd" w:date="2019-05-11T20:01:00Z">
        <w:r>
          <w:rPr>
            <w:rFonts w:ascii="Times New Roman" w:hAnsi="Times New Roman" w:cs="Times New Roman"/>
            <w:sz w:val="24"/>
            <w:szCs w:val="24"/>
            <w:lang w:val="en-US"/>
          </w:rPr>
          <w:t xml:space="preserve">in order to derive the Preference Index Values </w:t>
        </w:r>
      </w:ins>
      <w:ins w:id="163" w:author="Lttd" w:date="2019-05-11T20:11:00Z">
        <w:r w:rsidR="009F077A">
          <w:rPr>
            <w:rFonts w:ascii="Times New Roman" w:hAnsi="Times New Roman" w:cs="Times New Roman"/>
            <w:sz w:val="24"/>
            <w:szCs w:val="24"/>
            <w:lang w:val="en-US"/>
          </w:rPr>
          <w:t xml:space="preserve">(see Table Nr3) </w:t>
        </w:r>
      </w:ins>
      <w:ins w:id="164" w:author="Lttd" w:date="2019-05-11T20:01:00Z">
        <w:r>
          <w:rPr>
            <w:rFonts w:ascii="Times New Roman" w:hAnsi="Times New Roman" w:cs="Times New Roman"/>
            <w:sz w:val="24"/>
            <w:szCs w:val="24"/>
            <w:lang w:val="en-US"/>
          </w:rPr>
          <w:t xml:space="preserve">for each country (s: background spreadsheet: </w:t>
        </w:r>
      </w:ins>
      <w:ins w:id="165" w:author="Lttd" w:date="2019-05-11T20:04:00Z">
        <w:r w:rsidR="00A931C0">
          <w:rPr>
            <w:rFonts w:ascii="Times New Roman" w:hAnsi="Times New Roman" w:cs="Times New Roman"/>
            <w:sz w:val="24"/>
            <w:szCs w:val="24"/>
            <w:lang w:val="en-US"/>
          </w:rPr>
          <w:fldChar w:fldCharType="begin"/>
        </w:r>
        <w:r w:rsidR="00A931C0">
          <w:rPr>
            <w:rFonts w:ascii="Times New Roman" w:hAnsi="Times New Roman" w:cs="Times New Roman"/>
            <w:sz w:val="24"/>
            <w:szCs w:val="24"/>
            <w:lang w:val="en-US"/>
          </w:rPr>
          <w:instrText xml:space="preserve"> HYPERLINK "</w:instrText>
        </w:r>
        <w:r w:rsidR="00A931C0" w:rsidRPr="00A931C0">
          <w:rPr>
            <w:rFonts w:ascii="Times New Roman" w:hAnsi="Times New Roman" w:cs="Times New Roman"/>
            <w:sz w:val="24"/>
            <w:szCs w:val="24"/>
            <w:lang w:val="en-US"/>
          </w:rPr>
          <w:instrText>https://miau.my-x.hu/miau/quilt/045.xlsx</w:instrText>
        </w:r>
        <w:r w:rsidR="00A931C0">
          <w:rPr>
            <w:rFonts w:ascii="Times New Roman" w:hAnsi="Times New Roman" w:cs="Times New Roman"/>
            <w:sz w:val="24"/>
            <w:szCs w:val="24"/>
            <w:lang w:val="en-US"/>
          </w:rPr>
          <w:instrText xml:space="preserve">" </w:instrText>
        </w:r>
        <w:r w:rsidR="00A931C0">
          <w:rPr>
            <w:rFonts w:ascii="Times New Roman" w:hAnsi="Times New Roman" w:cs="Times New Roman"/>
            <w:sz w:val="24"/>
            <w:szCs w:val="24"/>
            <w:lang w:val="en-US"/>
          </w:rPr>
          <w:fldChar w:fldCharType="separate"/>
        </w:r>
        <w:r w:rsidR="00A931C0" w:rsidRPr="008B2397">
          <w:rPr>
            <w:rStyle w:val="Hiperhivatkozs"/>
            <w:rFonts w:ascii="Times New Roman" w:hAnsi="Times New Roman" w:cs="Times New Roman"/>
            <w:sz w:val="24"/>
            <w:szCs w:val="24"/>
            <w:lang w:val="en-US"/>
          </w:rPr>
          <w:t>https://miau.my-x.hu/miau/quilt/045.xlsx</w:t>
        </w:r>
        <w:r w:rsidR="00A931C0">
          <w:rPr>
            <w:rFonts w:ascii="Times New Roman" w:hAnsi="Times New Roman" w:cs="Times New Roman"/>
            <w:sz w:val="24"/>
            <w:szCs w:val="24"/>
            <w:lang w:val="en-US"/>
          </w:rPr>
          <w:fldChar w:fldCharType="end"/>
        </w:r>
        <w:r w:rsidR="00A931C0">
          <w:rPr>
            <w:rFonts w:ascii="Times New Roman" w:hAnsi="Times New Roman" w:cs="Times New Roman"/>
            <w:sz w:val="24"/>
            <w:szCs w:val="24"/>
            <w:lang w:val="en-US"/>
          </w:rPr>
          <w:t>)</w:t>
        </w:r>
      </w:ins>
    </w:p>
    <w:p w:rsidR="00A931C0" w:rsidRDefault="00A931C0" w:rsidP="00A63F62">
      <w:pPr>
        <w:pStyle w:val="Nincstrkz"/>
        <w:numPr>
          <w:ilvl w:val="0"/>
          <w:numId w:val="2"/>
        </w:numPr>
        <w:spacing w:line="360" w:lineRule="auto"/>
        <w:jc w:val="both"/>
        <w:rPr>
          <w:ins w:id="166" w:author="Lttd" w:date="2019-05-11T20:00:00Z"/>
          <w:rFonts w:ascii="Times New Roman" w:hAnsi="Times New Roman" w:cs="Times New Roman"/>
          <w:sz w:val="24"/>
          <w:szCs w:val="24"/>
          <w:lang w:val="en-US"/>
        </w:rPr>
      </w:pPr>
      <w:ins w:id="167" w:author="Lttd" w:date="2019-05-11T20:04:00Z">
        <w:r>
          <w:rPr>
            <w:rFonts w:ascii="Times New Roman" w:hAnsi="Times New Roman" w:cs="Times New Roman"/>
            <w:sz w:val="24"/>
            <w:szCs w:val="24"/>
            <w:lang w:val="en-US"/>
          </w:rPr>
          <w:t>Based on the estimated preference index values, a map could be created in order to visu</w:t>
        </w:r>
      </w:ins>
      <w:ins w:id="168" w:author="Lttd" w:date="2019-05-11T20:05:00Z">
        <w:r>
          <w:rPr>
            <w:rFonts w:ascii="Times New Roman" w:hAnsi="Times New Roman" w:cs="Times New Roman"/>
            <w:sz w:val="24"/>
            <w:szCs w:val="24"/>
            <w:lang w:val="en-US"/>
          </w:rPr>
          <w:t>alize the results in a geographical frame (see Figure Nr</w:t>
        </w:r>
      </w:ins>
      <w:ins w:id="169" w:author="Lttd" w:date="2019-05-11T20:11:00Z">
        <w:r w:rsidR="009F077A">
          <w:rPr>
            <w:rFonts w:ascii="Times New Roman" w:hAnsi="Times New Roman" w:cs="Times New Roman"/>
            <w:sz w:val="24"/>
            <w:szCs w:val="24"/>
            <w:lang w:val="en-US"/>
          </w:rPr>
          <w:t>2</w:t>
        </w:r>
      </w:ins>
      <w:ins w:id="170" w:author="Lttd" w:date="2019-05-11T20:05:00Z">
        <w:r>
          <w:rPr>
            <w:rFonts w:ascii="Times New Roman" w:hAnsi="Times New Roman" w:cs="Times New Roman"/>
            <w:sz w:val="24"/>
            <w:szCs w:val="24"/>
            <w:lang w:val="en-US"/>
          </w:rPr>
          <w:t>).</w:t>
        </w:r>
      </w:ins>
    </w:p>
    <w:p w:rsidR="00A63F62" w:rsidRDefault="00A63F62">
      <w:pPr>
        <w:pStyle w:val="Nincstrkz"/>
        <w:spacing w:line="360" w:lineRule="auto"/>
        <w:ind w:left="720"/>
        <w:jc w:val="both"/>
        <w:rPr>
          <w:ins w:id="171" w:author="Lttd" w:date="2019-05-11T20:00:00Z"/>
          <w:rFonts w:ascii="Times New Roman" w:hAnsi="Times New Roman" w:cs="Times New Roman"/>
          <w:sz w:val="24"/>
          <w:szCs w:val="24"/>
          <w:lang w:val="en-US"/>
        </w:rPr>
        <w:pPrChange w:id="172" w:author="Lttd" w:date="2019-05-11T20:00:00Z">
          <w:pPr>
            <w:pStyle w:val="Nincstrkz"/>
            <w:numPr>
              <w:numId w:val="2"/>
            </w:numPr>
            <w:spacing w:line="360" w:lineRule="auto"/>
            <w:ind w:left="720" w:hanging="360"/>
            <w:jc w:val="both"/>
          </w:pPr>
        </w:pPrChange>
      </w:pPr>
    </w:p>
    <w:p w:rsidR="00E764B5" w:rsidRPr="00A63F62" w:rsidRDefault="00A63F62" w:rsidP="000253CD">
      <w:pPr>
        <w:pStyle w:val="Nincstrkz"/>
        <w:spacing w:line="360" w:lineRule="auto"/>
        <w:jc w:val="both"/>
        <w:rPr>
          <w:rFonts w:ascii="Times New Roman" w:hAnsi="Times New Roman" w:cs="Times New Roman"/>
          <w:sz w:val="24"/>
          <w:szCs w:val="24"/>
          <w:lang w:val="en-US"/>
          <w:rPrChange w:id="173" w:author="Lttd" w:date="2019-05-11T19:56:00Z">
            <w:rPr>
              <w:rFonts w:ascii="Times New Roman" w:hAnsi="Times New Roman" w:cs="Times New Roman"/>
              <w:sz w:val="24"/>
              <w:szCs w:val="24"/>
              <w:lang w:val="hu-HU"/>
            </w:rPr>
          </w:rPrChange>
        </w:rPr>
      </w:pPr>
      <w:del w:id="174" w:author="Lttd" w:date="2019-05-11T20:07:00Z">
        <w:r w:rsidRPr="00A63F62" w:rsidDel="00A931C0">
          <w:rPr>
            <w:rFonts w:ascii="Times New Roman" w:hAnsi="Times New Roman" w:cs="Times New Roman"/>
            <w:sz w:val="24"/>
            <w:szCs w:val="24"/>
            <w:lang w:val="en-US"/>
          </w:rPr>
          <w:delText>However, there is top 5 countries for Hungary such: Slovakia, Austria, Croatia</w:delText>
        </w:r>
      </w:del>
      <w:del w:id="175" w:author="Lttd" w:date="2019-05-11T19:59:00Z">
        <w:r w:rsidRPr="00A63F62" w:rsidDel="00A63F62">
          <w:rPr>
            <w:rFonts w:ascii="Times New Roman" w:hAnsi="Times New Roman" w:cs="Times New Roman"/>
            <w:sz w:val="24"/>
            <w:szCs w:val="24"/>
            <w:lang w:val="en-US"/>
          </w:rPr>
          <w:delText xml:space="preserve"> </w:delText>
        </w:r>
      </w:del>
      <w:del w:id="176" w:author="Lttd" w:date="2019-05-11T20:07:00Z">
        <w:r w:rsidRPr="00A63F62" w:rsidDel="00A931C0">
          <w:rPr>
            <w:rFonts w:ascii="Times New Roman" w:hAnsi="Times New Roman" w:cs="Times New Roman"/>
            <w:sz w:val="24"/>
            <w:szCs w:val="24"/>
            <w:lang w:val="en-US"/>
          </w:rPr>
          <w:delText>,Romania and Serbia and the rest is fine or should be attracted by Hungary more.</w:delText>
        </w:r>
      </w:del>
    </w:p>
    <w:p w:rsidR="00A63F62" w:rsidRDefault="00A63F62">
      <w:r>
        <w:br w:type="page"/>
      </w:r>
    </w:p>
    <w:tbl>
      <w:tblPr>
        <w:tblW w:w="8677" w:type="dxa"/>
        <w:tblCellMar>
          <w:left w:w="70" w:type="dxa"/>
          <w:right w:w="70" w:type="dxa"/>
        </w:tblCellMar>
        <w:tblLook w:val="04A0" w:firstRow="1" w:lastRow="0" w:firstColumn="1" w:lastColumn="0" w:noHBand="0" w:noVBand="1"/>
      </w:tblPr>
      <w:tblGrid>
        <w:gridCol w:w="1961"/>
        <w:gridCol w:w="900"/>
        <w:gridCol w:w="1226"/>
        <w:gridCol w:w="1114"/>
        <w:gridCol w:w="1262"/>
        <w:gridCol w:w="877"/>
        <w:gridCol w:w="1337"/>
      </w:tblGrid>
      <w:tr w:rsidR="002468B2" w:rsidRPr="00A63F62" w:rsidTr="002468B2">
        <w:trPr>
          <w:trHeight w:val="405"/>
        </w:trPr>
        <w:tc>
          <w:tcPr>
            <w:tcW w:w="8677" w:type="dxa"/>
            <w:gridSpan w:val="7"/>
            <w:tcBorders>
              <w:top w:val="nil"/>
              <w:left w:val="nil"/>
              <w:bottom w:val="nil"/>
              <w:right w:val="nil"/>
            </w:tcBorders>
            <w:shd w:val="clear" w:color="auto" w:fill="auto"/>
            <w:noWrap/>
            <w:vAlign w:val="center"/>
            <w:hideMark/>
          </w:tcPr>
          <w:p w:rsidR="002468B2" w:rsidRPr="00A63F62" w:rsidRDefault="002468B2" w:rsidP="000253CD">
            <w:pPr>
              <w:spacing w:after="0" w:line="240" w:lineRule="auto"/>
              <w:jc w:val="both"/>
              <w:rPr>
                <w:rFonts w:ascii="Arial" w:eastAsia="Times New Roman" w:hAnsi="Arial" w:cs="Arial"/>
                <w:b/>
                <w:bCs/>
                <w:sz w:val="16"/>
                <w:szCs w:val="16"/>
                <w:lang w:val="en-US" w:eastAsia="hu-HU"/>
                <w:rPrChange w:id="177" w:author="Lttd" w:date="2019-05-11T19:56:00Z">
                  <w:rPr>
                    <w:rFonts w:ascii="Arial" w:eastAsia="Times New Roman" w:hAnsi="Arial" w:cs="Arial"/>
                    <w:b/>
                    <w:bCs/>
                    <w:sz w:val="16"/>
                    <w:szCs w:val="16"/>
                    <w:lang w:val="hu-HU" w:eastAsia="hu-HU"/>
                  </w:rPr>
                </w:rPrChange>
              </w:rPr>
            </w:pPr>
            <w:r w:rsidRPr="00A63F62">
              <w:rPr>
                <w:rFonts w:ascii="Arial" w:eastAsia="Times New Roman" w:hAnsi="Arial" w:cs="Arial"/>
                <w:b/>
                <w:bCs/>
                <w:sz w:val="16"/>
                <w:szCs w:val="16"/>
                <w:lang w:val="en-US" w:eastAsia="hu-HU"/>
                <w:rPrChange w:id="178" w:author="Lttd" w:date="2019-05-11T19:56:00Z">
                  <w:rPr>
                    <w:rFonts w:ascii="Arial" w:eastAsia="Times New Roman" w:hAnsi="Arial" w:cs="Arial"/>
                    <w:b/>
                    <w:bCs/>
                    <w:sz w:val="16"/>
                    <w:szCs w:val="16"/>
                    <w:lang w:val="hu-HU" w:eastAsia="hu-HU"/>
                  </w:rPr>
                </w:rPrChange>
              </w:rPr>
              <w:lastRenderedPageBreak/>
              <w:t>4.5.2. The number of inbound trips to Hungary and the related expenditures by countries (2009–)</w:t>
            </w:r>
          </w:p>
        </w:tc>
      </w:tr>
      <w:tr w:rsidR="002468B2" w:rsidRPr="00A63F62" w:rsidTr="002468B2">
        <w:trPr>
          <w:trHeight w:val="509"/>
        </w:trPr>
        <w:tc>
          <w:tcPr>
            <w:tcW w:w="1961" w:type="dxa"/>
            <w:vMerge w:val="restart"/>
            <w:tcBorders>
              <w:top w:val="single" w:sz="4" w:space="0" w:color="auto"/>
              <w:left w:val="nil"/>
              <w:bottom w:val="single" w:sz="4" w:space="0" w:color="000000"/>
              <w:right w:val="single" w:sz="4" w:space="0" w:color="000000"/>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79"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180" w:author="Lttd" w:date="2019-05-11T19:56:00Z">
                  <w:rPr>
                    <w:rFonts w:ascii="Arial" w:eastAsia="Times New Roman" w:hAnsi="Arial" w:cs="Arial"/>
                    <w:sz w:val="16"/>
                    <w:szCs w:val="16"/>
                    <w:lang w:val="hu-HU" w:eastAsia="hu-HU"/>
                  </w:rPr>
                </w:rPrChange>
              </w:rPr>
              <w:t>Countries</w:t>
            </w:r>
          </w:p>
        </w:tc>
        <w:tc>
          <w:tcPr>
            <w:tcW w:w="6716" w:type="dxa"/>
            <w:gridSpan w:val="6"/>
            <w:vMerge w:val="restart"/>
            <w:tcBorders>
              <w:top w:val="single" w:sz="4" w:space="0" w:color="auto"/>
              <w:left w:val="single" w:sz="4" w:space="0" w:color="000000"/>
              <w:bottom w:val="single" w:sz="4" w:space="0" w:color="000000"/>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81"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182" w:author="Lttd" w:date="2019-05-11T19:56:00Z">
                  <w:rPr>
                    <w:rFonts w:ascii="Arial" w:eastAsia="Times New Roman" w:hAnsi="Arial" w:cs="Arial"/>
                    <w:sz w:val="16"/>
                    <w:szCs w:val="16"/>
                    <w:lang w:val="hu-HU" w:eastAsia="hu-HU"/>
                  </w:rPr>
                </w:rPrChange>
              </w:rPr>
              <w:t>Same day trips</w:t>
            </w:r>
          </w:p>
        </w:tc>
      </w:tr>
      <w:tr w:rsidR="002468B2" w:rsidRPr="00A63F62" w:rsidTr="002468B2">
        <w:trPr>
          <w:trHeight w:val="509"/>
        </w:trPr>
        <w:tc>
          <w:tcPr>
            <w:tcW w:w="1961" w:type="dxa"/>
            <w:vMerge/>
            <w:tcBorders>
              <w:top w:val="single" w:sz="4" w:space="0" w:color="auto"/>
              <w:left w:val="nil"/>
              <w:bottom w:val="single" w:sz="4" w:space="0" w:color="000000"/>
              <w:right w:val="single" w:sz="4" w:space="0" w:color="000000"/>
            </w:tcBorders>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83" w:author="Lttd" w:date="2019-05-11T19:56:00Z">
                  <w:rPr>
                    <w:rFonts w:ascii="Arial" w:eastAsia="Times New Roman" w:hAnsi="Arial" w:cs="Arial"/>
                    <w:sz w:val="16"/>
                    <w:szCs w:val="16"/>
                    <w:lang w:val="hu-HU" w:eastAsia="hu-HU"/>
                  </w:rPr>
                </w:rPrChange>
              </w:rPr>
            </w:pPr>
          </w:p>
        </w:tc>
        <w:tc>
          <w:tcPr>
            <w:tcW w:w="6716" w:type="dxa"/>
            <w:gridSpan w:val="6"/>
            <w:vMerge/>
            <w:tcBorders>
              <w:top w:val="single" w:sz="4" w:space="0" w:color="auto"/>
              <w:left w:val="single" w:sz="4" w:space="0" w:color="000000"/>
              <w:bottom w:val="single" w:sz="4" w:space="0" w:color="000000"/>
              <w:right w:val="nil"/>
            </w:tcBorders>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84" w:author="Lttd" w:date="2019-05-11T19:56:00Z">
                  <w:rPr>
                    <w:rFonts w:ascii="Arial" w:eastAsia="Times New Roman" w:hAnsi="Arial" w:cs="Arial"/>
                    <w:sz w:val="16"/>
                    <w:szCs w:val="16"/>
                    <w:lang w:val="hu-HU" w:eastAsia="hu-HU"/>
                  </w:rPr>
                </w:rPrChange>
              </w:rPr>
            </w:pPr>
          </w:p>
        </w:tc>
      </w:tr>
      <w:tr w:rsidR="002468B2" w:rsidRPr="00A63F62" w:rsidTr="002468B2">
        <w:trPr>
          <w:trHeight w:val="1125"/>
        </w:trPr>
        <w:tc>
          <w:tcPr>
            <w:tcW w:w="1961" w:type="dxa"/>
            <w:vMerge/>
            <w:tcBorders>
              <w:top w:val="single" w:sz="4" w:space="0" w:color="auto"/>
              <w:left w:val="nil"/>
              <w:bottom w:val="single" w:sz="4" w:space="0" w:color="000000"/>
              <w:right w:val="single" w:sz="4" w:space="0" w:color="000000"/>
            </w:tcBorders>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85" w:author="Lttd" w:date="2019-05-11T19:56:00Z">
                  <w:rPr>
                    <w:rFonts w:ascii="Arial" w:eastAsia="Times New Roman" w:hAnsi="Arial" w:cs="Arial"/>
                    <w:sz w:val="16"/>
                    <w:szCs w:val="16"/>
                    <w:lang w:val="hu-HU" w:eastAsia="hu-HU"/>
                  </w:rPr>
                </w:rPrChange>
              </w:rPr>
            </w:pPr>
          </w:p>
        </w:tc>
        <w:tc>
          <w:tcPr>
            <w:tcW w:w="900" w:type="dxa"/>
            <w:tcBorders>
              <w:top w:val="nil"/>
              <w:left w:val="nil"/>
              <w:bottom w:val="single" w:sz="4" w:space="0" w:color="auto"/>
              <w:right w:val="single" w:sz="4" w:space="0" w:color="auto"/>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8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187" w:author="Lttd" w:date="2019-05-11T19:56:00Z">
                  <w:rPr>
                    <w:rFonts w:ascii="Arial" w:eastAsia="Times New Roman" w:hAnsi="Arial" w:cs="Arial"/>
                    <w:sz w:val="16"/>
                    <w:szCs w:val="16"/>
                    <w:lang w:val="hu-HU" w:eastAsia="hu-HU"/>
                  </w:rPr>
                </w:rPrChange>
              </w:rPr>
              <w:t>sample size, pieces</w:t>
            </w:r>
          </w:p>
        </w:tc>
        <w:tc>
          <w:tcPr>
            <w:tcW w:w="1226" w:type="dxa"/>
            <w:tcBorders>
              <w:top w:val="nil"/>
              <w:left w:val="nil"/>
              <w:bottom w:val="single" w:sz="4" w:space="0" w:color="auto"/>
              <w:right w:val="single" w:sz="4" w:space="0" w:color="auto"/>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8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189" w:author="Lttd" w:date="2019-05-11T19:56:00Z">
                  <w:rPr>
                    <w:rFonts w:ascii="Arial" w:eastAsia="Times New Roman" w:hAnsi="Arial" w:cs="Arial"/>
                    <w:sz w:val="16"/>
                    <w:szCs w:val="16"/>
                    <w:lang w:val="hu-HU" w:eastAsia="hu-HU"/>
                  </w:rPr>
                </w:rPrChange>
              </w:rPr>
              <w:t>number of inbound trips, thousands</w:t>
            </w:r>
          </w:p>
        </w:tc>
        <w:tc>
          <w:tcPr>
            <w:tcW w:w="1114" w:type="dxa"/>
            <w:tcBorders>
              <w:top w:val="nil"/>
              <w:left w:val="nil"/>
              <w:bottom w:val="single" w:sz="4" w:space="0" w:color="auto"/>
              <w:right w:val="single" w:sz="4" w:space="0" w:color="auto"/>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9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191" w:author="Lttd" w:date="2019-05-11T19:56:00Z">
                  <w:rPr>
                    <w:rFonts w:ascii="Arial" w:eastAsia="Times New Roman" w:hAnsi="Arial" w:cs="Arial"/>
                    <w:sz w:val="16"/>
                    <w:szCs w:val="16"/>
                    <w:lang w:val="hu-HU" w:eastAsia="hu-HU"/>
                  </w:rPr>
                </w:rPrChange>
              </w:rPr>
              <w:t>length of stay of visitors, thousand days</w:t>
            </w:r>
          </w:p>
        </w:tc>
        <w:tc>
          <w:tcPr>
            <w:tcW w:w="1262" w:type="dxa"/>
            <w:tcBorders>
              <w:top w:val="nil"/>
              <w:left w:val="nil"/>
              <w:bottom w:val="single" w:sz="4" w:space="0" w:color="auto"/>
              <w:right w:val="single" w:sz="4" w:space="0" w:color="auto"/>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9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193" w:author="Lttd" w:date="2019-05-11T19:56:00Z">
                  <w:rPr>
                    <w:rFonts w:ascii="Arial" w:eastAsia="Times New Roman" w:hAnsi="Arial" w:cs="Arial"/>
                    <w:sz w:val="16"/>
                    <w:szCs w:val="16"/>
                    <w:lang w:val="hu-HU" w:eastAsia="hu-HU"/>
                  </w:rPr>
                </w:rPrChange>
              </w:rPr>
              <w:t>expenditures of visitors, million HUF</w:t>
            </w:r>
          </w:p>
        </w:tc>
        <w:tc>
          <w:tcPr>
            <w:tcW w:w="877" w:type="dxa"/>
            <w:tcBorders>
              <w:top w:val="nil"/>
              <w:left w:val="nil"/>
              <w:bottom w:val="single" w:sz="4" w:space="0" w:color="auto"/>
              <w:right w:val="single" w:sz="4" w:space="0" w:color="auto"/>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9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195" w:author="Lttd" w:date="2019-05-11T19:56:00Z">
                  <w:rPr>
                    <w:rFonts w:ascii="Arial" w:eastAsia="Times New Roman" w:hAnsi="Arial" w:cs="Arial"/>
                    <w:sz w:val="16"/>
                    <w:szCs w:val="16"/>
                    <w:lang w:val="hu-HU" w:eastAsia="hu-HU"/>
                  </w:rPr>
                </w:rPrChange>
              </w:rPr>
              <w:t>average length of stay of visitors, days</w:t>
            </w:r>
          </w:p>
        </w:tc>
        <w:tc>
          <w:tcPr>
            <w:tcW w:w="1337" w:type="dxa"/>
            <w:tcBorders>
              <w:top w:val="nil"/>
              <w:left w:val="nil"/>
              <w:bottom w:val="single" w:sz="4" w:space="0" w:color="auto"/>
              <w:right w:val="single" w:sz="4" w:space="0" w:color="auto"/>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19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197" w:author="Lttd" w:date="2019-05-11T19:56:00Z">
                  <w:rPr>
                    <w:rFonts w:ascii="Arial" w:eastAsia="Times New Roman" w:hAnsi="Arial" w:cs="Arial"/>
                    <w:sz w:val="16"/>
                    <w:szCs w:val="16"/>
                    <w:lang w:val="hu-HU" w:eastAsia="hu-HU"/>
                  </w:rPr>
                </w:rPrChange>
              </w:rPr>
              <w:t>expenditures per day per person, thousand HUF</w:t>
            </w:r>
          </w:p>
        </w:tc>
      </w:tr>
      <w:tr w:rsidR="002468B2" w:rsidRPr="00A63F62" w:rsidTr="002468B2">
        <w:trPr>
          <w:trHeight w:val="225"/>
        </w:trPr>
        <w:tc>
          <w:tcPr>
            <w:tcW w:w="1961"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b/>
                <w:bCs/>
                <w:sz w:val="16"/>
                <w:szCs w:val="16"/>
                <w:lang w:val="en-US" w:eastAsia="hu-HU"/>
                <w:rPrChange w:id="198" w:author="Lttd" w:date="2019-05-11T19:56:00Z">
                  <w:rPr>
                    <w:rFonts w:ascii="Arial" w:eastAsia="Times New Roman" w:hAnsi="Arial" w:cs="Arial"/>
                    <w:b/>
                    <w:bCs/>
                    <w:sz w:val="16"/>
                    <w:szCs w:val="16"/>
                    <w:lang w:val="hu-HU" w:eastAsia="hu-HU"/>
                  </w:rPr>
                </w:rPrChange>
              </w:rPr>
            </w:pPr>
            <w:r w:rsidRPr="00A63F62">
              <w:rPr>
                <w:rFonts w:ascii="Arial" w:eastAsia="Times New Roman" w:hAnsi="Arial" w:cs="Arial"/>
                <w:b/>
                <w:bCs/>
                <w:sz w:val="16"/>
                <w:szCs w:val="16"/>
                <w:lang w:val="en-US" w:eastAsia="hu-HU"/>
                <w:rPrChange w:id="199" w:author="Lttd" w:date="2019-05-11T19:56:00Z">
                  <w:rPr>
                    <w:rFonts w:ascii="Arial" w:eastAsia="Times New Roman" w:hAnsi="Arial" w:cs="Arial"/>
                    <w:b/>
                    <w:bCs/>
                    <w:sz w:val="16"/>
                    <w:szCs w:val="16"/>
                    <w:lang w:val="hu-HU" w:eastAsia="hu-HU"/>
                  </w:rPr>
                </w:rPrChange>
              </w:rPr>
              <w:t>$2018</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b/>
                <w:bCs/>
                <w:sz w:val="16"/>
                <w:szCs w:val="16"/>
                <w:lang w:val="en-US" w:eastAsia="hu-HU"/>
                <w:rPrChange w:id="200" w:author="Lttd" w:date="2019-05-11T19:56:00Z">
                  <w:rPr>
                    <w:rFonts w:ascii="Arial" w:eastAsia="Times New Roman" w:hAnsi="Arial" w:cs="Arial"/>
                    <w:b/>
                    <w:bCs/>
                    <w:sz w:val="16"/>
                    <w:szCs w:val="16"/>
                    <w:lang w:val="hu-HU" w:eastAsia="hu-HU"/>
                  </w:rPr>
                </w:rPrChange>
              </w:rPr>
            </w:pP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Times New Roman" w:eastAsia="Times New Roman" w:hAnsi="Times New Roman" w:cs="Times New Roman"/>
                <w:sz w:val="20"/>
                <w:szCs w:val="20"/>
                <w:lang w:val="en-US" w:eastAsia="hu-HU"/>
                <w:rPrChange w:id="201" w:author="Lttd" w:date="2019-05-11T19:56:00Z">
                  <w:rPr>
                    <w:rFonts w:ascii="Times New Roman" w:eastAsia="Times New Roman" w:hAnsi="Times New Roman" w:cs="Times New Roman"/>
                    <w:sz w:val="20"/>
                    <w:szCs w:val="20"/>
                    <w:lang w:val="hu-HU" w:eastAsia="hu-HU"/>
                  </w:rPr>
                </w:rPrChange>
              </w:rPr>
            </w:pP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Times New Roman" w:eastAsia="Times New Roman" w:hAnsi="Times New Roman" w:cs="Times New Roman"/>
                <w:sz w:val="20"/>
                <w:szCs w:val="20"/>
                <w:lang w:val="en-US" w:eastAsia="hu-HU"/>
                <w:rPrChange w:id="202" w:author="Lttd" w:date="2019-05-11T19:56:00Z">
                  <w:rPr>
                    <w:rFonts w:ascii="Times New Roman" w:eastAsia="Times New Roman" w:hAnsi="Times New Roman" w:cs="Times New Roman"/>
                    <w:sz w:val="20"/>
                    <w:szCs w:val="20"/>
                    <w:lang w:val="hu-HU" w:eastAsia="hu-HU"/>
                  </w:rPr>
                </w:rPrChange>
              </w:rPr>
            </w:pP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Times New Roman" w:eastAsia="Times New Roman" w:hAnsi="Times New Roman" w:cs="Times New Roman"/>
                <w:sz w:val="20"/>
                <w:szCs w:val="20"/>
                <w:lang w:val="en-US" w:eastAsia="hu-HU"/>
                <w:rPrChange w:id="203" w:author="Lttd" w:date="2019-05-11T19:56:00Z">
                  <w:rPr>
                    <w:rFonts w:ascii="Times New Roman" w:eastAsia="Times New Roman" w:hAnsi="Times New Roman" w:cs="Times New Roman"/>
                    <w:sz w:val="20"/>
                    <w:szCs w:val="20"/>
                    <w:lang w:val="hu-HU" w:eastAsia="hu-HU"/>
                  </w:rPr>
                </w:rPrChange>
              </w:rPr>
            </w:pP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Times New Roman" w:eastAsia="Times New Roman" w:hAnsi="Times New Roman" w:cs="Times New Roman"/>
                <w:sz w:val="20"/>
                <w:szCs w:val="20"/>
                <w:lang w:val="en-US" w:eastAsia="hu-HU"/>
                <w:rPrChange w:id="204" w:author="Lttd" w:date="2019-05-11T19:56:00Z">
                  <w:rPr>
                    <w:rFonts w:ascii="Times New Roman" w:eastAsia="Times New Roman" w:hAnsi="Times New Roman" w:cs="Times New Roman"/>
                    <w:sz w:val="20"/>
                    <w:szCs w:val="20"/>
                    <w:lang w:val="hu-HU" w:eastAsia="hu-HU"/>
                  </w:rPr>
                </w:rPrChange>
              </w:rPr>
            </w:pP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Times New Roman" w:eastAsia="Times New Roman" w:hAnsi="Times New Roman" w:cs="Times New Roman"/>
                <w:sz w:val="20"/>
                <w:szCs w:val="20"/>
                <w:lang w:val="en-US" w:eastAsia="hu-HU"/>
                <w:rPrChange w:id="205" w:author="Lttd" w:date="2019-05-11T19:56:00Z">
                  <w:rPr>
                    <w:rFonts w:ascii="Times New Roman" w:eastAsia="Times New Roman" w:hAnsi="Times New Roman" w:cs="Times New Roman"/>
                    <w:sz w:val="20"/>
                    <w:szCs w:val="20"/>
                    <w:lang w:val="hu-HU" w:eastAsia="hu-HU"/>
                  </w:rPr>
                </w:rPrChange>
              </w:rPr>
            </w:pP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0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07" w:author="Lttd" w:date="2019-05-11T19:56:00Z">
                  <w:rPr>
                    <w:rFonts w:ascii="Arial" w:eastAsia="Times New Roman" w:hAnsi="Arial" w:cs="Arial"/>
                    <w:sz w:val="16"/>
                    <w:szCs w:val="16"/>
                    <w:lang w:val="hu-HU" w:eastAsia="hu-HU"/>
                  </w:rPr>
                </w:rPrChange>
              </w:rPr>
              <w:t>Austria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0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09" w:author="Lttd" w:date="2019-05-11T19:56:00Z">
                  <w:rPr>
                    <w:rFonts w:ascii="Arial" w:eastAsia="Times New Roman" w:hAnsi="Arial" w:cs="Arial"/>
                    <w:sz w:val="16"/>
                    <w:szCs w:val="16"/>
                    <w:lang w:val="hu-HU" w:eastAsia="hu-HU"/>
                  </w:rPr>
                </w:rPrChange>
              </w:rPr>
              <w:t>5 749</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1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11" w:author="Lttd" w:date="2019-05-11T19:56:00Z">
                  <w:rPr>
                    <w:rFonts w:ascii="Arial" w:eastAsia="Times New Roman" w:hAnsi="Arial" w:cs="Arial"/>
                    <w:sz w:val="16"/>
                    <w:szCs w:val="16"/>
                    <w:lang w:val="hu-HU" w:eastAsia="hu-HU"/>
                  </w:rPr>
                </w:rPrChange>
              </w:rPr>
              <w:t>7 241</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1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13" w:author="Lttd" w:date="2019-05-11T19:56:00Z">
                  <w:rPr>
                    <w:rFonts w:ascii="Arial" w:eastAsia="Times New Roman" w:hAnsi="Arial" w:cs="Arial"/>
                    <w:sz w:val="16"/>
                    <w:szCs w:val="16"/>
                    <w:lang w:val="hu-HU" w:eastAsia="hu-HU"/>
                  </w:rPr>
                </w:rPrChange>
              </w:rPr>
              <w:t>7 241</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1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15" w:author="Lttd" w:date="2019-05-11T19:56:00Z">
                  <w:rPr>
                    <w:rFonts w:ascii="Arial" w:eastAsia="Times New Roman" w:hAnsi="Arial" w:cs="Arial"/>
                    <w:sz w:val="16"/>
                    <w:szCs w:val="16"/>
                    <w:lang w:val="hu-HU" w:eastAsia="hu-HU"/>
                  </w:rPr>
                </w:rPrChange>
              </w:rPr>
              <w:t>139 368</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1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17"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1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19" w:author="Lttd" w:date="2019-05-11T19:56:00Z">
                  <w:rPr>
                    <w:rFonts w:ascii="Arial" w:eastAsia="Times New Roman" w:hAnsi="Arial" w:cs="Arial"/>
                    <w:sz w:val="16"/>
                    <w:szCs w:val="16"/>
                    <w:lang w:val="hu-HU" w:eastAsia="hu-HU"/>
                  </w:rPr>
                </w:rPrChange>
              </w:rPr>
              <w:t>19,2</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2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21" w:author="Lttd" w:date="2019-05-11T19:56:00Z">
                  <w:rPr>
                    <w:rFonts w:ascii="Arial" w:eastAsia="Times New Roman" w:hAnsi="Arial" w:cs="Arial"/>
                    <w:sz w:val="16"/>
                    <w:szCs w:val="16"/>
                    <w:lang w:val="hu-HU" w:eastAsia="hu-HU"/>
                  </w:rPr>
                </w:rPrChange>
              </w:rPr>
              <w:t>Belgium, Luxembourg</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2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23" w:author="Lttd" w:date="2019-05-11T19:56:00Z">
                  <w:rPr>
                    <w:rFonts w:ascii="Arial" w:eastAsia="Times New Roman" w:hAnsi="Arial" w:cs="Arial"/>
                    <w:sz w:val="16"/>
                    <w:szCs w:val="16"/>
                    <w:lang w:val="hu-HU" w:eastAsia="hu-HU"/>
                  </w:rPr>
                </w:rPrChange>
              </w:rPr>
              <w:t>20</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2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25" w:author="Lttd" w:date="2019-05-11T19:56:00Z">
                  <w:rPr>
                    <w:rFonts w:ascii="Arial" w:eastAsia="Times New Roman" w:hAnsi="Arial" w:cs="Arial"/>
                    <w:sz w:val="16"/>
                    <w:szCs w:val="16"/>
                    <w:lang w:val="hu-HU" w:eastAsia="hu-HU"/>
                  </w:rPr>
                </w:rPrChange>
              </w:rPr>
              <w:t>60</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2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27" w:author="Lttd" w:date="2019-05-11T19:56:00Z">
                  <w:rPr>
                    <w:rFonts w:ascii="Arial" w:eastAsia="Times New Roman" w:hAnsi="Arial" w:cs="Arial"/>
                    <w:sz w:val="16"/>
                    <w:szCs w:val="16"/>
                    <w:lang w:val="hu-HU" w:eastAsia="hu-HU"/>
                  </w:rPr>
                </w:rPrChange>
              </w:rPr>
              <w:t>60</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2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29" w:author="Lttd" w:date="2019-05-11T19:56:00Z">
                  <w:rPr>
                    <w:rFonts w:ascii="Arial" w:eastAsia="Times New Roman" w:hAnsi="Arial" w:cs="Arial"/>
                    <w:sz w:val="16"/>
                    <w:szCs w:val="16"/>
                    <w:lang w:val="hu-HU" w:eastAsia="hu-HU"/>
                  </w:rPr>
                </w:rPrChange>
              </w:rPr>
              <w:t>432</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3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31"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3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33" w:author="Lttd" w:date="2019-05-11T19:56:00Z">
                  <w:rPr>
                    <w:rFonts w:ascii="Arial" w:eastAsia="Times New Roman" w:hAnsi="Arial" w:cs="Arial"/>
                    <w:sz w:val="16"/>
                    <w:szCs w:val="16"/>
                    <w:lang w:val="hu-HU" w:eastAsia="hu-HU"/>
                  </w:rPr>
                </w:rPrChange>
              </w:rPr>
              <w:t>7,2</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3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35" w:author="Lttd" w:date="2019-05-11T19:56:00Z">
                  <w:rPr>
                    <w:rFonts w:ascii="Arial" w:eastAsia="Times New Roman" w:hAnsi="Arial" w:cs="Arial"/>
                    <w:sz w:val="16"/>
                    <w:szCs w:val="16"/>
                    <w:lang w:val="hu-HU" w:eastAsia="hu-HU"/>
                  </w:rPr>
                </w:rPrChange>
              </w:rPr>
              <w:t>Bulgaria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3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37" w:author="Lttd" w:date="2019-05-11T19:56:00Z">
                  <w:rPr>
                    <w:rFonts w:ascii="Arial" w:eastAsia="Times New Roman" w:hAnsi="Arial" w:cs="Arial"/>
                    <w:sz w:val="16"/>
                    <w:szCs w:val="16"/>
                    <w:lang w:val="hu-HU" w:eastAsia="hu-HU"/>
                  </w:rPr>
                </w:rPrChange>
              </w:rPr>
              <w:t>208</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3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39" w:author="Lttd" w:date="2019-05-11T19:56:00Z">
                  <w:rPr>
                    <w:rFonts w:ascii="Arial" w:eastAsia="Times New Roman" w:hAnsi="Arial" w:cs="Arial"/>
                    <w:sz w:val="16"/>
                    <w:szCs w:val="16"/>
                    <w:lang w:val="hu-HU" w:eastAsia="hu-HU"/>
                  </w:rPr>
                </w:rPrChange>
              </w:rPr>
              <w:t>1 102</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4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41" w:author="Lttd" w:date="2019-05-11T19:56:00Z">
                  <w:rPr>
                    <w:rFonts w:ascii="Arial" w:eastAsia="Times New Roman" w:hAnsi="Arial" w:cs="Arial"/>
                    <w:sz w:val="16"/>
                    <w:szCs w:val="16"/>
                    <w:lang w:val="hu-HU" w:eastAsia="hu-HU"/>
                  </w:rPr>
                </w:rPrChange>
              </w:rPr>
              <w:t>1 102</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4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43" w:author="Lttd" w:date="2019-05-11T19:56:00Z">
                  <w:rPr>
                    <w:rFonts w:ascii="Arial" w:eastAsia="Times New Roman" w:hAnsi="Arial" w:cs="Arial"/>
                    <w:sz w:val="16"/>
                    <w:szCs w:val="16"/>
                    <w:lang w:val="hu-HU" w:eastAsia="hu-HU"/>
                  </w:rPr>
                </w:rPrChange>
              </w:rPr>
              <w:t>10 320</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4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45"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4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47" w:author="Lttd" w:date="2019-05-11T19:56:00Z">
                  <w:rPr>
                    <w:rFonts w:ascii="Arial" w:eastAsia="Times New Roman" w:hAnsi="Arial" w:cs="Arial"/>
                    <w:sz w:val="16"/>
                    <w:szCs w:val="16"/>
                    <w:lang w:val="hu-HU" w:eastAsia="hu-HU"/>
                  </w:rPr>
                </w:rPrChange>
              </w:rPr>
              <w:t>9,4</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4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49" w:author="Lttd" w:date="2019-05-11T19:56:00Z">
                  <w:rPr>
                    <w:rFonts w:ascii="Arial" w:eastAsia="Times New Roman" w:hAnsi="Arial" w:cs="Arial"/>
                    <w:sz w:val="16"/>
                    <w:szCs w:val="16"/>
                    <w:lang w:val="hu-HU" w:eastAsia="hu-HU"/>
                  </w:rPr>
                </w:rPrChange>
              </w:rPr>
              <w:t>Czech Republic</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5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51" w:author="Lttd" w:date="2019-05-11T19:56:00Z">
                  <w:rPr>
                    <w:rFonts w:ascii="Arial" w:eastAsia="Times New Roman" w:hAnsi="Arial" w:cs="Arial"/>
                    <w:sz w:val="16"/>
                    <w:szCs w:val="16"/>
                    <w:lang w:val="hu-HU" w:eastAsia="hu-HU"/>
                  </w:rPr>
                </w:rPrChange>
              </w:rPr>
              <w:t>618</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5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53" w:author="Lttd" w:date="2019-05-11T19:56:00Z">
                  <w:rPr>
                    <w:rFonts w:ascii="Arial" w:eastAsia="Times New Roman" w:hAnsi="Arial" w:cs="Arial"/>
                    <w:sz w:val="16"/>
                    <w:szCs w:val="16"/>
                    <w:lang w:val="hu-HU" w:eastAsia="hu-HU"/>
                  </w:rPr>
                </w:rPrChange>
              </w:rPr>
              <w:t>1 014</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5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55" w:author="Lttd" w:date="2019-05-11T19:56:00Z">
                  <w:rPr>
                    <w:rFonts w:ascii="Arial" w:eastAsia="Times New Roman" w:hAnsi="Arial" w:cs="Arial"/>
                    <w:sz w:val="16"/>
                    <w:szCs w:val="16"/>
                    <w:lang w:val="hu-HU" w:eastAsia="hu-HU"/>
                  </w:rPr>
                </w:rPrChange>
              </w:rPr>
              <w:t>1 014</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5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57" w:author="Lttd" w:date="2019-05-11T19:56:00Z">
                  <w:rPr>
                    <w:rFonts w:ascii="Arial" w:eastAsia="Times New Roman" w:hAnsi="Arial" w:cs="Arial"/>
                    <w:sz w:val="16"/>
                    <w:szCs w:val="16"/>
                    <w:lang w:val="hu-HU" w:eastAsia="hu-HU"/>
                  </w:rPr>
                </w:rPrChange>
              </w:rPr>
              <w:t>6 038</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5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59"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6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61" w:author="Lttd" w:date="2019-05-11T19:56:00Z">
                  <w:rPr>
                    <w:rFonts w:ascii="Arial" w:eastAsia="Times New Roman" w:hAnsi="Arial" w:cs="Arial"/>
                    <w:sz w:val="16"/>
                    <w:szCs w:val="16"/>
                    <w:lang w:val="hu-HU" w:eastAsia="hu-HU"/>
                  </w:rPr>
                </w:rPrChange>
              </w:rPr>
              <w:t>6,0</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6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63" w:author="Lttd" w:date="2019-05-11T19:56:00Z">
                  <w:rPr>
                    <w:rFonts w:ascii="Arial" w:eastAsia="Times New Roman" w:hAnsi="Arial" w:cs="Arial"/>
                    <w:sz w:val="16"/>
                    <w:szCs w:val="16"/>
                    <w:lang w:val="hu-HU" w:eastAsia="hu-HU"/>
                  </w:rPr>
                </w:rPrChange>
              </w:rPr>
              <w:t>Denmark</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6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65" w:author="Lttd" w:date="2019-05-11T19:56:00Z">
                  <w:rPr>
                    <w:rFonts w:ascii="Arial" w:eastAsia="Times New Roman" w:hAnsi="Arial" w:cs="Arial"/>
                    <w:sz w:val="16"/>
                    <w:szCs w:val="16"/>
                    <w:lang w:val="hu-HU" w:eastAsia="hu-HU"/>
                  </w:rPr>
                </w:rPrChange>
              </w:rPr>
              <w:t>2</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6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67" w:author="Lttd" w:date="2019-05-11T19:56:00Z">
                  <w:rPr>
                    <w:rFonts w:ascii="Arial" w:eastAsia="Times New Roman" w:hAnsi="Arial" w:cs="Arial"/>
                    <w:sz w:val="16"/>
                    <w:szCs w:val="16"/>
                    <w:lang w:val="hu-HU" w:eastAsia="hu-HU"/>
                  </w:rPr>
                </w:rPrChange>
              </w:rPr>
              <w:t>5</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6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69" w:author="Lttd" w:date="2019-05-11T19:56:00Z">
                  <w:rPr>
                    <w:rFonts w:ascii="Arial" w:eastAsia="Times New Roman" w:hAnsi="Arial" w:cs="Arial"/>
                    <w:sz w:val="16"/>
                    <w:szCs w:val="16"/>
                    <w:lang w:val="hu-HU" w:eastAsia="hu-HU"/>
                  </w:rPr>
                </w:rPrChange>
              </w:rPr>
              <w:t>5</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7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71" w:author="Lttd" w:date="2019-05-11T19:56:00Z">
                  <w:rPr>
                    <w:rFonts w:ascii="Arial" w:eastAsia="Times New Roman" w:hAnsi="Arial" w:cs="Arial"/>
                    <w:sz w:val="16"/>
                    <w:szCs w:val="16"/>
                    <w:lang w:val="hu-HU" w:eastAsia="hu-HU"/>
                  </w:rPr>
                </w:rPrChange>
              </w:rPr>
              <w:t>12</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7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73"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7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75" w:author="Lttd" w:date="2019-05-11T19:56:00Z">
                  <w:rPr>
                    <w:rFonts w:ascii="Arial" w:eastAsia="Times New Roman" w:hAnsi="Arial" w:cs="Arial"/>
                    <w:sz w:val="16"/>
                    <w:szCs w:val="16"/>
                    <w:lang w:val="hu-HU" w:eastAsia="hu-HU"/>
                  </w:rPr>
                </w:rPrChange>
              </w:rPr>
              <w:t>2,5</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7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77" w:author="Lttd" w:date="2019-05-11T19:56:00Z">
                  <w:rPr>
                    <w:rFonts w:ascii="Arial" w:eastAsia="Times New Roman" w:hAnsi="Arial" w:cs="Arial"/>
                    <w:sz w:val="16"/>
                    <w:szCs w:val="16"/>
                    <w:lang w:val="hu-HU" w:eastAsia="hu-HU"/>
                  </w:rPr>
                </w:rPrChange>
              </w:rPr>
              <w:t>United Kingdom</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7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79" w:author="Lttd" w:date="2019-05-11T19:56:00Z">
                  <w:rPr>
                    <w:rFonts w:ascii="Arial" w:eastAsia="Times New Roman" w:hAnsi="Arial" w:cs="Arial"/>
                    <w:sz w:val="16"/>
                    <w:szCs w:val="16"/>
                    <w:lang w:val="hu-HU" w:eastAsia="hu-HU"/>
                  </w:rPr>
                </w:rPrChange>
              </w:rPr>
              <w:t>10</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8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81" w:author="Lttd" w:date="2019-05-11T19:56:00Z">
                  <w:rPr>
                    <w:rFonts w:ascii="Arial" w:eastAsia="Times New Roman" w:hAnsi="Arial" w:cs="Arial"/>
                    <w:sz w:val="16"/>
                    <w:szCs w:val="16"/>
                    <w:lang w:val="hu-HU" w:eastAsia="hu-HU"/>
                  </w:rPr>
                </w:rPrChange>
              </w:rPr>
              <w:t>39</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8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83" w:author="Lttd" w:date="2019-05-11T19:56:00Z">
                  <w:rPr>
                    <w:rFonts w:ascii="Arial" w:eastAsia="Times New Roman" w:hAnsi="Arial" w:cs="Arial"/>
                    <w:sz w:val="16"/>
                    <w:szCs w:val="16"/>
                    <w:lang w:val="hu-HU" w:eastAsia="hu-HU"/>
                  </w:rPr>
                </w:rPrChange>
              </w:rPr>
              <w:t>39</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8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85" w:author="Lttd" w:date="2019-05-11T19:56:00Z">
                  <w:rPr>
                    <w:rFonts w:ascii="Arial" w:eastAsia="Times New Roman" w:hAnsi="Arial" w:cs="Arial"/>
                    <w:sz w:val="16"/>
                    <w:szCs w:val="16"/>
                    <w:lang w:val="hu-HU" w:eastAsia="hu-HU"/>
                  </w:rPr>
                </w:rPrChange>
              </w:rPr>
              <w:t>452</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8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87"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8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89" w:author="Lttd" w:date="2019-05-11T19:56:00Z">
                  <w:rPr>
                    <w:rFonts w:ascii="Arial" w:eastAsia="Times New Roman" w:hAnsi="Arial" w:cs="Arial"/>
                    <w:sz w:val="16"/>
                    <w:szCs w:val="16"/>
                    <w:lang w:val="hu-HU" w:eastAsia="hu-HU"/>
                  </w:rPr>
                </w:rPrChange>
              </w:rPr>
              <w:t>11,5</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9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91" w:author="Lttd" w:date="2019-05-11T19:56:00Z">
                  <w:rPr>
                    <w:rFonts w:ascii="Arial" w:eastAsia="Times New Roman" w:hAnsi="Arial" w:cs="Arial"/>
                    <w:sz w:val="16"/>
                    <w:szCs w:val="16"/>
                    <w:lang w:val="hu-HU" w:eastAsia="hu-HU"/>
                  </w:rPr>
                </w:rPrChange>
              </w:rPr>
              <w:t>Finland</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9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93" w:author="Lttd" w:date="2019-05-11T19:56:00Z">
                  <w:rPr>
                    <w:rFonts w:ascii="Arial" w:eastAsia="Times New Roman" w:hAnsi="Arial" w:cs="Arial"/>
                    <w:sz w:val="16"/>
                    <w:szCs w:val="16"/>
                    <w:lang w:val="hu-HU" w:eastAsia="hu-HU"/>
                  </w:rPr>
                </w:rPrChange>
              </w:rPr>
              <w:t>2</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9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95" w:author="Lttd" w:date="2019-05-11T19:56:00Z">
                  <w:rPr>
                    <w:rFonts w:ascii="Arial" w:eastAsia="Times New Roman" w:hAnsi="Arial" w:cs="Arial"/>
                    <w:sz w:val="16"/>
                    <w:szCs w:val="16"/>
                    <w:lang w:val="hu-HU" w:eastAsia="hu-HU"/>
                  </w:rPr>
                </w:rPrChange>
              </w:rPr>
              <w:t>1</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9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97" w:author="Lttd" w:date="2019-05-11T19:56:00Z">
                  <w:rPr>
                    <w:rFonts w:ascii="Arial" w:eastAsia="Times New Roman" w:hAnsi="Arial" w:cs="Arial"/>
                    <w:sz w:val="16"/>
                    <w:szCs w:val="16"/>
                    <w:lang w:val="hu-HU" w:eastAsia="hu-HU"/>
                  </w:rPr>
                </w:rPrChange>
              </w:rPr>
              <w:t>1</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29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299" w:author="Lttd" w:date="2019-05-11T19:56:00Z">
                  <w:rPr>
                    <w:rFonts w:ascii="Arial" w:eastAsia="Times New Roman" w:hAnsi="Arial" w:cs="Arial"/>
                    <w:sz w:val="16"/>
                    <w:szCs w:val="16"/>
                    <w:lang w:val="hu-HU" w:eastAsia="hu-HU"/>
                  </w:rPr>
                </w:rPrChange>
              </w:rPr>
              <w:t>33</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0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01"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0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03" w:author="Lttd" w:date="2019-05-11T19:56:00Z">
                  <w:rPr>
                    <w:rFonts w:ascii="Arial" w:eastAsia="Times New Roman" w:hAnsi="Arial" w:cs="Arial"/>
                    <w:sz w:val="16"/>
                    <w:szCs w:val="16"/>
                    <w:lang w:val="hu-HU" w:eastAsia="hu-HU"/>
                  </w:rPr>
                </w:rPrChange>
              </w:rPr>
              <w:t>61,1</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0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05" w:author="Lttd" w:date="2019-05-11T19:56:00Z">
                  <w:rPr>
                    <w:rFonts w:ascii="Arial" w:eastAsia="Times New Roman" w:hAnsi="Arial" w:cs="Arial"/>
                    <w:sz w:val="16"/>
                    <w:szCs w:val="16"/>
                    <w:lang w:val="hu-HU" w:eastAsia="hu-HU"/>
                  </w:rPr>
                </w:rPrChange>
              </w:rPr>
              <w:t>France</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0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07" w:author="Lttd" w:date="2019-05-11T19:56:00Z">
                  <w:rPr>
                    <w:rFonts w:ascii="Arial" w:eastAsia="Times New Roman" w:hAnsi="Arial" w:cs="Arial"/>
                    <w:sz w:val="16"/>
                    <w:szCs w:val="16"/>
                    <w:lang w:val="hu-HU" w:eastAsia="hu-HU"/>
                  </w:rPr>
                </w:rPrChange>
              </w:rPr>
              <w:t>26</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0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09" w:author="Lttd" w:date="2019-05-11T19:56:00Z">
                  <w:rPr>
                    <w:rFonts w:ascii="Arial" w:eastAsia="Times New Roman" w:hAnsi="Arial" w:cs="Arial"/>
                    <w:sz w:val="16"/>
                    <w:szCs w:val="16"/>
                    <w:lang w:val="hu-HU" w:eastAsia="hu-HU"/>
                  </w:rPr>
                </w:rPrChange>
              </w:rPr>
              <w:t>100</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1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11" w:author="Lttd" w:date="2019-05-11T19:56:00Z">
                  <w:rPr>
                    <w:rFonts w:ascii="Arial" w:eastAsia="Times New Roman" w:hAnsi="Arial" w:cs="Arial"/>
                    <w:sz w:val="16"/>
                    <w:szCs w:val="16"/>
                    <w:lang w:val="hu-HU" w:eastAsia="hu-HU"/>
                  </w:rPr>
                </w:rPrChange>
              </w:rPr>
              <w:t>100</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1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13" w:author="Lttd" w:date="2019-05-11T19:56:00Z">
                  <w:rPr>
                    <w:rFonts w:ascii="Arial" w:eastAsia="Times New Roman" w:hAnsi="Arial" w:cs="Arial"/>
                    <w:sz w:val="16"/>
                    <w:szCs w:val="16"/>
                    <w:lang w:val="hu-HU" w:eastAsia="hu-HU"/>
                  </w:rPr>
                </w:rPrChange>
              </w:rPr>
              <w:t>467</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1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15"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1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17" w:author="Lttd" w:date="2019-05-11T19:56:00Z">
                  <w:rPr>
                    <w:rFonts w:ascii="Arial" w:eastAsia="Times New Roman" w:hAnsi="Arial" w:cs="Arial"/>
                    <w:sz w:val="16"/>
                    <w:szCs w:val="16"/>
                    <w:lang w:val="hu-HU" w:eastAsia="hu-HU"/>
                  </w:rPr>
                </w:rPrChange>
              </w:rPr>
              <w:t>4,7</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1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19" w:author="Lttd" w:date="2019-05-11T19:56:00Z">
                  <w:rPr>
                    <w:rFonts w:ascii="Arial" w:eastAsia="Times New Roman" w:hAnsi="Arial" w:cs="Arial"/>
                    <w:sz w:val="16"/>
                    <w:szCs w:val="16"/>
                    <w:lang w:val="hu-HU" w:eastAsia="hu-HU"/>
                  </w:rPr>
                </w:rPrChange>
              </w:rPr>
              <w:t>Greece</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2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21" w:author="Lttd" w:date="2019-05-11T19:56:00Z">
                  <w:rPr>
                    <w:rFonts w:ascii="Arial" w:eastAsia="Times New Roman" w:hAnsi="Arial" w:cs="Arial"/>
                    <w:sz w:val="16"/>
                    <w:szCs w:val="16"/>
                    <w:lang w:val="hu-HU" w:eastAsia="hu-HU"/>
                  </w:rPr>
                </w:rPrChange>
              </w:rPr>
              <w:t>5</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2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23" w:author="Lttd" w:date="2019-05-11T19:56:00Z">
                  <w:rPr>
                    <w:rFonts w:ascii="Arial" w:eastAsia="Times New Roman" w:hAnsi="Arial" w:cs="Arial"/>
                    <w:sz w:val="16"/>
                    <w:szCs w:val="16"/>
                    <w:lang w:val="hu-HU" w:eastAsia="hu-HU"/>
                  </w:rPr>
                </w:rPrChange>
              </w:rPr>
              <w:t>26</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2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25" w:author="Lttd" w:date="2019-05-11T19:56:00Z">
                  <w:rPr>
                    <w:rFonts w:ascii="Arial" w:eastAsia="Times New Roman" w:hAnsi="Arial" w:cs="Arial"/>
                    <w:sz w:val="16"/>
                    <w:szCs w:val="16"/>
                    <w:lang w:val="hu-HU" w:eastAsia="hu-HU"/>
                  </w:rPr>
                </w:rPrChange>
              </w:rPr>
              <w:t>26</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2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27" w:author="Lttd" w:date="2019-05-11T19:56:00Z">
                  <w:rPr>
                    <w:rFonts w:ascii="Arial" w:eastAsia="Times New Roman" w:hAnsi="Arial" w:cs="Arial"/>
                    <w:sz w:val="16"/>
                    <w:szCs w:val="16"/>
                    <w:lang w:val="hu-HU" w:eastAsia="hu-HU"/>
                  </w:rPr>
                </w:rPrChange>
              </w:rPr>
              <w:t>158</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2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29"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3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31" w:author="Lttd" w:date="2019-05-11T19:56:00Z">
                  <w:rPr>
                    <w:rFonts w:ascii="Arial" w:eastAsia="Times New Roman" w:hAnsi="Arial" w:cs="Arial"/>
                    <w:sz w:val="16"/>
                    <w:szCs w:val="16"/>
                    <w:lang w:val="hu-HU" w:eastAsia="hu-HU"/>
                  </w:rPr>
                </w:rPrChange>
              </w:rPr>
              <w:t>6,2</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3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33" w:author="Lttd" w:date="2019-05-11T19:56:00Z">
                  <w:rPr>
                    <w:rFonts w:ascii="Arial" w:eastAsia="Times New Roman" w:hAnsi="Arial" w:cs="Arial"/>
                    <w:sz w:val="16"/>
                    <w:szCs w:val="16"/>
                    <w:lang w:val="hu-HU" w:eastAsia="hu-HU"/>
                  </w:rPr>
                </w:rPrChange>
              </w:rPr>
              <w:t>Netherlands</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3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35" w:author="Lttd" w:date="2019-05-11T19:56:00Z">
                  <w:rPr>
                    <w:rFonts w:ascii="Arial" w:eastAsia="Times New Roman" w:hAnsi="Arial" w:cs="Arial"/>
                    <w:sz w:val="16"/>
                    <w:szCs w:val="16"/>
                    <w:lang w:val="hu-HU" w:eastAsia="hu-HU"/>
                  </w:rPr>
                </w:rPrChange>
              </w:rPr>
              <w:t>51</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3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37" w:author="Lttd" w:date="2019-05-11T19:56:00Z">
                  <w:rPr>
                    <w:rFonts w:ascii="Arial" w:eastAsia="Times New Roman" w:hAnsi="Arial" w:cs="Arial"/>
                    <w:sz w:val="16"/>
                    <w:szCs w:val="16"/>
                    <w:lang w:val="hu-HU" w:eastAsia="hu-HU"/>
                  </w:rPr>
                </w:rPrChange>
              </w:rPr>
              <w:t>58</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3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39" w:author="Lttd" w:date="2019-05-11T19:56:00Z">
                  <w:rPr>
                    <w:rFonts w:ascii="Arial" w:eastAsia="Times New Roman" w:hAnsi="Arial" w:cs="Arial"/>
                    <w:sz w:val="16"/>
                    <w:szCs w:val="16"/>
                    <w:lang w:val="hu-HU" w:eastAsia="hu-HU"/>
                  </w:rPr>
                </w:rPrChange>
              </w:rPr>
              <w:t>58</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4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41" w:author="Lttd" w:date="2019-05-11T19:56:00Z">
                  <w:rPr>
                    <w:rFonts w:ascii="Arial" w:eastAsia="Times New Roman" w:hAnsi="Arial" w:cs="Arial"/>
                    <w:sz w:val="16"/>
                    <w:szCs w:val="16"/>
                    <w:lang w:val="hu-HU" w:eastAsia="hu-HU"/>
                  </w:rPr>
                </w:rPrChange>
              </w:rPr>
              <w:t>421</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4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43"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4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45" w:author="Lttd" w:date="2019-05-11T19:56:00Z">
                  <w:rPr>
                    <w:rFonts w:ascii="Arial" w:eastAsia="Times New Roman" w:hAnsi="Arial" w:cs="Arial"/>
                    <w:sz w:val="16"/>
                    <w:szCs w:val="16"/>
                    <w:lang w:val="hu-HU" w:eastAsia="hu-HU"/>
                  </w:rPr>
                </w:rPrChange>
              </w:rPr>
              <w:t>7,3</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4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47" w:author="Lttd" w:date="2019-05-11T19:56:00Z">
                  <w:rPr>
                    <w:rFonts w:ascii="Arial" w:eastAsia="Times New Roman" w:hAnsi="Arial" w:cs="Arial"/>
                    <w:sz w:val="16"/>
                    <w:szCs w:val="16"/>
                    <w:lang w:val="hu-HU" w:eastAsia="hu-HU"/>
                  </w:rPr>
                </w:rPrChange>
              </w:rPr>
              <w:t>Croatia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4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49" w:author="Lttd" w:date="2019-05-11T19:56:00Z">
                  <w:rPr>
                    <w:rFonts w:ascii="Arial" w:eastAsia="Times New Roman" w:hAnsi="Arial" w:cs="Arial"/>
                    <w:sz w:val="16"/>
                    <w:szCs w:val="16"/>
                    <w:lang w:val="hu-HU" w:eastAsia="hu-HU"/>
                  </w:rPr>
                </w:rPrChange>
              </w:rPr>
              <w:t>2 168</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5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51" w:author="Lttd" w:date="2019-05-11T19:56:00Z">
                  <w:rPr>
                    <w:rFonts w:ascii="Arial" w:eastAsia="Times New Roman" w:hAnsi="Arial" w:cs="Arial"/>
                    <w:sz w:val="16"/>
                    <w:szCs w:val="16"/>
                    <w:lang w:val="hu-HU" w:eastAsia="hu-HU"/>
                  </w:rPr>
                </w:rPrChange>
              </w:rPr>
              <w:t>935</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5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53" w:author="Lttd" w:date="2019-05-11T19:56:00Z">
                  <w:rPr>
                    <w:rFonts w:ascii="Arial" w:eastAsia="Times New Roman" w:hAnsi="Arial" w:cs="Arial"/>
                    <w:sz w:val="16"/>
                    <w:szCs w:val="16"/>
                    <w:lang w:val="hu-HU" w:eastAsia="hu-HU"/>
                  </w:rPr>
                </w:rPrChange>
              </w:rPr>
              <w:t>935</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5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55" w:author="Lttd" w:date="2019-05-11T19:56:00Z">
                  <w:rPr>
                    <w:rFonts w:ascii="Arial" w:eastAsia="Times New Roman" w:hAnsi="Arial" w:cs="Arial"/>
                    <w:sz w:val="16"/>
                    <w:szCs w:val="16"/>
                    <w:lang w:val="hu-HU" w:eastAsia="hu-HU"/>
                  </w:rPr>
                </w:rPrChange>
              </w:rPr>
              <w:t>5 893</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5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57"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5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59" w:author="Lttd" w:date="2019-05-11T19:56:00Z">
                  <w:rPr>
                    <w:rFonts w:ascii="Arial" w:eastAsia="Times New Roman" w:hAnsi="Arial" w:cs="Arial"/>
                    <w:sz w:val="16"/>
                    <w:szCs w:val="16"/>
                    <w:lang w:val="hu-HU" w:eastAsia="hu-HU"/>
                  </w:rPr>
                </w:rPrChange>
              </w:rPr>
              <w:t>6,3</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6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61" w:author="Lttd" w:date="2019-05-11T19:56:00Z">
                  <w:rPr>
                    <w:rFonts w:ascii="Arial" w:eastAsia="Times New Roman" w:hAnsi="Arial" w:cs="Arial"/>
                    <w:sz w:val="16"/>
                    <w:szCs w:val="16"/>
                    <w:lang w:val="hu-HU" w:eastAsia="hu-HU"/>
                  </w:rPr>
                </w:rPrChange>
              </w:rPr>
              <w:t>Ireland</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6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63" w:author="Lttd" w:date="2019-05-11T19:56:00Z">
                  <w:rPr>
                    <w:rFonts w:ascii="Arial" w:eastAsia="Times New Roman" w:hAnsi="Arial" w:cs="Arial"/>
                    <w:sz w:val="16"/>
                    <w:szCs w:val="16"/>
                    <w:lang w:val="hu-HU" w:eastAsia="hu-HU"/>
                  </w:rPr>
                </w:rPrChange>
              </w:rPr>
              <w:t>1</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6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65" w:author="Lttd" w:date="2019-05-11T19:56:00Z">
                  <w:rPr>
                    <w:rFonts w:ascii="Arial" w:eastAsia="Times New Roman" w:hAnsi="Arial" w:cs="Arial"/>
                    <w:sz w:val="16"/>
                    <w:szCs w:val="16"/>
                    <w:lang w:val="hu-HU" w:eastAsia="hu-HU"/>
                  </w:rPr>
                </w:rPrChange>
              </w:rPr>
              <w:t>0</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6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67" w:author="Lttd" w:date="2019-05-11T19:56:00Z">
                  <w:rPr>
                    <w:rFonts w:ascii="Arial" w:eastAsia="Times New Roman" w:hAnsi="Arial" w:cs="Arial"/>
                    <w:sz w:val="16"/>
                    <w:szCs w:val="16"/>
                    <w:lang w:val="hu-HU" w:eastAsia="hu-HU"/>
                  </w:rPr>
                </w:rPrChange>
              </w:rPr>
              <w:t>0</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6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69" w:author="Lttd" w:date="2019-05-11T19:56:00Z">
                  <w:rPr>
                    <w:rFonts w:ascii="Arial" w:eastAsia="Times New Roman" w:hAnsi="Arial" w:cs="Arial"/>
                    <w:sz w:val="16"/>
                    <w:szCs w:val="16"/>
                    <w:lang w:val="hu-HU" w:eastAsia="hu-HU"/>
                  </w:rPr>
                </w:rPrChange>
              </w:rPr>
              <w:t>4</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7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71"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7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73" w:author="Lttd" w:date="2019-05-11T19:56:00Z">
                  <w:rPr>
                    <w:rFonts w:ascii="Arial" w:eastAsia="Times New Roman" w:hAnsi="Arial" w:cs="Arial"/>
                    <w:sz w:val="16"/>
                    <w:szCs w:val="16"/>
                    <w:lang w:val="hu-HU" w:eastAsia="hu-HU"/>
                  </w:rPr>
                </w:rPrChange>
              </w:rPr>
              <w:t>14,0</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7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75" w:author="Lttd" w:date="2019-05-11T19:56:00Z">
                  <w:rPr>
                    <w:rFonts w:ascii="Arial" w:eastAsia="Times New Roman" w:hAnsi="Arial" w:cs="Arial"/>
                    <w:sz w:val="16"/>
                    <w:szCs w:val="16"/>
                    <w:lang w:val="hu-HU" w:eastAsia="hu-HU"/>
                  </w:rPr>
                </w:rPrChange>
              </w:rPr>
              <w:t>Poland</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7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77" w:author="Lttd" w:date="2019-05-11T19:56:00Z">
                  <w:rPr>
                    <w:rFonts w:ascii="Arial" w:eastAsia="Times New Roman" w:hAnsi="Arial" w:cs="Arial"/>
                    <w:sz w:val="16"/>
                    <w:szCs w:val="16"/>
                    <w:lang w:val="hu-HU" w:eastAsia="hu-HU"/>
                  </w:rPr>
                </w:rPrChange>
              </w:rPr>
              <w:t>473</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7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79" w:author="Lttd" w:date="2019-05-11T19:56:00Z">
                  <w:rPr>
                    <w:rFonts w:ascii="Arial" w:eastAsia="Times New Roman" w:hAnsi="Arial" w:cs="Arial"/>
                    <w:sz w:val="16"/>
                    <w:szCs w:val="16"/>
                    <w:lang w:val="hu-HU" w:eastAsia="hu-HU"/>
                  </w:rPr>
                </w:rPrChange>
              </w:rPr>
              <w:t>1 892</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8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81" w:author="Lttd" w:date="2019-05-11T19:56:00Z">
                  <w:rPr>
                    <w:rFonts w:ascii="Arial" w:eastAsia="Times New Roman" w:hAnsi="Arial" w:cs="Arial"/>
                    <w:sz w:val="16"/>
                    <w:szCs w:val="16"/>
                    <w:lang w:val="hu-HU" w:eastAsia="hu-HU"/>
                  </w:rPr>
                </w:rPrChange>
              </w:rPr>
              <w:t>1 892</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8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83" w:author="Lttd" w:date="2019-05-11T19:56:00Z">
                  <w:rPr>
                    <w:rFonts w:ascii="Arial" w:eastAsia="Times New Roman" w:hAnsi="Arial" w:cs="Arial"/>
                    <w:sz w:val="16"/>
                    <w:szCs w:val="16"/>
                    <w:lang w:val="hu-HU" w:eastAsia="hu-HU"/>
                  </w:rPr>
                </w:rPrChange>
              </w:rPr>
              <w:t>9 666</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8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85"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8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87" w:author="Lttd" w:date="2019-05-11T19:56:00Z">
                  <w:rPr>
                    <w:rFonts w:ascii="Arial" w:eastAsia="Times New Roman" w:hAnsi="Arial" w:cs="Arial"/>
                    <w:sz w:val="16"/>
                    <w:szCs w:val="16"/>
                    <w:lang w:val="hu-HU" w:eastAsia="hu-HU"/>
                  </w:rPr>
                </w:rPrChange>
              </w:rPr>
              <w:t>5,1</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8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89" w:author="Lttd" w:date="2019-05-11T19:56:00Z">
                  <w:rPr>
                    <w:rFonts w:ascii="Arial" w:eastAsia="Times New Roman" w:hAnsi="Arial" w:cs="Arial"/>
                    <w:sz w:val="16"/>
                    <w:szCs w:val="16"/>
                    <w:lang w:val="hu-HU" w:eastAsia="hu-HU"/>
                  </w:rPr>
                </w:rPrChange>
              </w:rPr>
              <w:t>Germany</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9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91" w:author="Lttd" w:date="2019-05-11T19:56:00Z">
                  <w:rPr>
                    <w:rFonts w:ascii="Arial" w:eastAsia="Times New Roman" w:hAnsi="Arial" w:cs="Arial"/>
                    <w:sz w:val="16"/>
                    <w:szCs w:val="16"/>
                    <w:lang w:val="hu-HU" w:eastAsia="hu-HU"/>
                  </w:rPr>
                </w:rPrChange>
              </w:rPr>
              <w:t>889</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9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93" w:author="Lttd" w:date="2019-05-11T19:56:00Z">
                  <w:rPr>
                    <w:rFonts w:ascii="Arial" w:eastAsia="Times New Roman" w:hAnsi="Arial" w:cs="Arial"/>
                    <w:sz w:val="16"/>
                    <w:szCs w:val="16"/>
                    <w:lang w:val="hu-HU" w:eastAsia="hu-HU"/>
                  </w:rPr>
                </w:rPrChange>
              </w:rPr>
              <w:t>1 082</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9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95" w:author="Lttd" w:date="2019-05-11T19:56:00Z">
                  <w:rPr>
                    <w:rFonts w:ascii="Arial" w:eastAsia="Times New Roman" w:hAnsi="Arial" w:cs="Arial"/>
                    <w:sz w:val="16"/>
                    <w:szCs w:val="16"/>
                    <w:lang w:val="hu-HU" w:eastAsia="hu-HU"/>
                  </w:rPr>
                </w:rPrChange>
              </w:rPr>
              <w:t>1 082</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9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97" w:author="Lttd" w:date="2019-05-11T19:56:00Z">
                  <w:rPr>
                    <w:rFonts w:ascii="Arial" w:eastAsia="Times New Roman" w:hAnsi="Arial" w:cs="Arial"/>
                    <w:sz w:val="16"/>
                    <w:szCs w:val="16"/>
                    <w:lang w:val="hu-HU" w:eastAsia="hu-HU"/>
                  </w:rPr>
                </w:rPrChange>
              </w:rPr>
              <w:t>8 552</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39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399"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0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01" w:author="Lttd" w:date="2019-05-11T19:56:00Z">
                  <w:rPr>
                    <w:rFonts w:ascii="Arial" w:eastAsia="Times New Roman" w:hAnsi="Arial" w:cs="Arial"/>
                    <w:sz w:val="16"/>
                    <w:szCs w:val="16"/>
                    <w:lang w:val="hu-HU" w:eastAsia="hu-HU"/>
                  </w:rPr>
                </w:rPrChange>
              </w:rPr>
              <w:t>7,9</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0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03" w:author="Lttd" w:date="2019-05-11T19:56:00Z">
                  <w:rPr>
                    <w:rFonts w:ascii="Arial" w:eastAsia="Times New Roman" w:hAnsi="Arial" w:cs="Arial"/>
                    <w:sz w:val="16"/>
                    <w:szCs w:val="16"/>
                    <w:lang w:val="hu-HU" w:eastAsia="hu-HU"/>
                  </w:rPr>
                </w:rPrChange>
              </w:rPr>
              <w:t>Italy</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0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05" w:author="Lttd" w:date="2019-05-11T19:56:00Z">
                  <w:rPr>
                    <w:rFonts w:ascii="Arial" w:eastAsia="Times New Roman" w:hAnsi="Arial" w:cs="Arial"/>
                    <w:sz w:val="16"/>
                    <w:szCs w:val="16"/>
                    <w:lang w:val="hu-HU" w:eastAsia="hu-HU"/>
                  </w:rPr>
                </w:rPrChange>
              </w:rPr>
              <w:t>183</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0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07" w:author="Lttd" w:date="2019-05-11T19:56:00Z">
                  <w:rPr>
                    <w:rFonts w:ascii="Arial" w:eastAsia="Times New Roman" w:hAnsi="Arial" w:cs="Arial"/>
                    <w:sz w:val="16"/>
                    <w:szCs w:val="16"/>
                    <w:lang w:val="hu-HU" w:eastAsia="hu-HU"/>
                  </w:rPr>
                </w:rPrChange>
              </w:rPr>
              <w:t>211</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0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09" w:author="Lttd" w:date="2019-05-11T19:56:00Z">
                  <w:rPr>
                    <w:rFonts w:ascii="Arial" w:eastAsia="Times New Roman" w:hAnsi="Arial" w:cs="Arial"/>
                    <w:sz w:val="16"/>
                    <w:szCs w:val="16"/>
                    <w:lang w:val="hu-HU" w:eastAsia="hu-HU"/>
                  </w:rPr>
                </w:rPrChange>
              </w:rPr>
              <w:t>211</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1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11" w:author="Lttd" w:date="2019-05-11T19:56:00Z">
                  <w:rPr>
                    <w:rFonts w:ascii="Arial" w:eastAsia="Times New Roman" w:hAnsi="Arial" w:cs="Arial"/>
                    <w:sz w:val="16"/>
                    <w:szCs w:val="16"/>
                    <w:lang w:val="hu-HU" w:eastAsia="hu-HU"/>
                  </w:rPr>
                </w:rPrChange>
              </w:rPr>
              <w:t>2 514</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1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13"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1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15" w:author="Lttd" w:date="2019-05-11T19:56:00Z">
                  <w:rPr>
                    <w:rFonts w:ascii="Arial" w:eastAsia="Times New Roman" w:hAnsi="Arial" w:cs="Arial"/>
                    <w:sz w:val="16"/>
                    <w:szCs w:val="16"/>
                    <w:lang w:val="hu-HU" w:eastAsia="hu-HU"/>
                  </w:rPr>
                </w:rPrChange>
              </w:rPr>
              <w:t>11,9</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1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17" w:author="Lttd" w:date="2019-05-11T19:56:00Z">
                  <w:rPr>
                    <w:rFonts w:ascii="Arial" w:eastAsia="Times New Roman" w:hAnsi="Arial" w:cs="Arial"/>
                    <w:sz w:val="16"/>
                    <w:szCs w:val="16"/>
                    <w:lang w:val="hu-HU" w:eastAsia="hu-HU"/>
                  </w:rPr>
                </w:rPrChange>
              </w:rPr>
              <w:t>Romania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1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19" w:author="Lttd" w:date="2019-05-11T19:56:00Z">
                  <w:rPr>
                    <w:rFonts w:ascii="Arial" w:eastAsia="Times New Roman" w:hAnsi="Arial" w:cs="Arial"/>
                    <w:sz w:val="16"/>
                    <w:szCs w:val="16"/>
                    <w:lang w:val="hu-HU" w:eastAsia="hu-HU"/>
                  </w:rPr>
                </w:rPrChange>
              </w:rPr>
              <w:t>5 299</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2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21" w:author="Lttd" w:date="2019-05-11T19:56:00Z">
                  <w:rPr>
                    <w:rFonts w:ascii="Arial" w:eastAsia="Times New Roman" w:hAnsi="Arial" w:cs="Arial"/>
                    <w:sz w:val="16"/>
                    <w:szCs w:val="16"/>
                    <w:lang w:val="hu-HU" w:eastAsia="hu-HU"/>
                  </w:rPr>
                </w:rPrChange>
              </w:rPr>
              <w:t>9 796</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2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23" w:author="Lttd" w:date="2019-05-11T19:56:00Z">
                  <w:rPr>
                    <w:rFonts w:ascii="Arial" w:eastAsia="Times New Roman" w:hAnsi="Arial" w:cs="Arial"/>
                    <w:sz w:val="16"/>
                    <w:szCs w:val="16"/>
                    <w:lang w:val="hu-HU" w:eastAsia="hu-HU"/>
                  </w:rPr>
                </w:rPrChange>
              </w:rPr>
              <w:t>9 796</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2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25" w:author="Lttd" w:date="2019-05-11T19:56:00Z">
                  <w:rPr>
                    <w:rFonts w:ascii="Arial" w:eastAsia="Times New Roman" w:hAnsi="Arial" w:cs="Arial"/>
                    <w:sz w:val="16"/>
                    <w:szCs w:val="16"/>
                    <w:lang w:val="hu-HU" w:eastAsia="hu-HU"/>
                  </w:rPr>
                </w:rPrChange>
              </w:rPr>
              <w:t>100 009</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2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27"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2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29" w:author="Lttd" w:date="2019-05-11T19:56:00Z">
                  <w:rPr>
                    <w:rFonts w:ascii="Arial" w:eastAsia="Times New Roman" w:hAnsi="Arial" w:cs="Arial"/>
                    <w:sz w:val="16"/>
                    <w:szCs w:val="16"/>
                    <w:lang w:val="hu-HU" w:eastAsia="hu-HU"/>
                  </w:rPr>
                </w:rPrChange>
              </w:rPr>
              <w:t>10,2</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3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31" w:author="Lttd" w:date="2019-05-11T19:56:00Z">
                  <w:rPr>
                    <w:rFonts w:ascii="Arial" w:eastAsia="Times New Roman" w:hAnsi="Arial" w:cs="Arial"/>
                    <w:sz w:val="16"/>
                    <w:szCs w:val="16"/>
                    <w:lang w:val="hu-HU" w:eastAsia="hu-HU"/>
                  </w:rPr>
                </w:rPrChange>
              </w:rPr>
              <w:t>Spain, Portugal</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3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33" w:author="Lttd" w:date="2019-05-11T19:56:00Z">
                  <w:rPr>
                    <w:rFonts w:ascii="Arial" w:eastAsia="Times New Roman" w:hAnsi="Arial" w:cs="Arial"/>
                    <w:sz w:val="16"/>
                    <w:szCs w:val="16"/>
                    <w:lang w:val="hu-HU" w:eastAsia="hu-HU"/>
                  </w:rPr>
                </w:rPrChange>
              </w:rPr>
              <w:t>5</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3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35" w:author="Lttd" w:date="2019-05-11T19:56:00Z">
                  <w:rPr>
                    <w:rFonts w:ascii="Arial" w:eastAsia="Times New Roman" w:hAnsi="Arial" w:cs="Arial"/>
                    <w:sz w:val="16"/>
                    <w:szCs w:val="16"/>
                    <w:lang w:val="hu-HU" w:eastAsia="hu-HU"/>
                  </w:rPr>
                </w:rPrChange>
              </w:rPr>
              <w:t>16</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3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37" w:author="Lttd" w:date="2019-05-11T19:56:00Z">
                  <w:rPr>
                    <w:rFonts w:ascii="Arial" w:eastAsia="Times New Roman" w:hAnsi="Arial" w:cs="Arial"/>
                    <w:sz w:val="16"/>
                    <w:szCs w:val="16"/>
                    <w:lang w:val="hu-HU" w:eastAsia="hu-HU"/>
                  </w:rPr>
                </w:rPrChange>
              </w:rPr>
              <w:t>16</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3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39" w:author="Lttd" w:date="2019-05-11T19:56:00Z">
                  <w:rPr>
                    <w:rFonts w:ascii="Arial" w:eastAsia="Times New Roman" w:hAnsi="Arial" w:cs="Arial"/>
                    <w:sz w:val="16"/>
                    <w:szCs w:val="16"/>
                    <w:lang w:val="hu-HU" w:eastAsia="hu-HU"/>
                  </w:rPr>
                </w:rPrChange>
              </w:rPr>
              <w:t>182</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4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41"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4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43" w:author="Lttd" w:date="2019-05-11T19:56:00Z">
                  <w:rPr>
                    <w:rFonts w:ascii="Arial" w:eastAsia="Times New Roman" w:hAnsi="Arial" w:cs="Arial"/>
                    <w:sz w:val="16"/>
                    <w:szCs w:val="16"/>
                    <w:lang w:val="hu-HU" w:eastAsia="hu-HU"/>
                  </w:rPr>
                </w:rPrChange>
              </w:rPr>
              <w:t>11,4</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4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45" w:author="Lttd" w:date="2019-05-11T19:56:00Z">
                  <w:rPr>
                    <w:rFonts w:ascii="Arial" w:eastAsia="Times New Roman" w:hAnsi="Arial" w:cs="Arial"/>
                    <w:sz w:val="16"/>
                    <w:szCs w:val="16"/>
                    <w:lang w:val="hu-HU" w:eastAsia="hu-HU"/>
                  </w:rPr>
                </w:rPrChange>
              </w:rPr>
              <w:t>Sweden</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4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47" w:author="Lttd" w:date="2019-05-11T19:56:00Z">
                  <w:rPr>
                    <w:rFonts w:ascii="Arial" w:eastAsia="Times New Roman" w:hAnsi="Arial" w:cs="Arial"/>
                    <w:sz w:val="16"/>
                    <w:szCs w:val="16"/>
                    <w:lang w:val="hu-HU" w:eastAsia="hu-HU"/>
                  </w:rPr>
                </w:rPrChange>
              </w:rPr>
              <w:t>9</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4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49" w:author="Lttd" w:date="2019-05-11T19:56:00Z">
                  <w:rPr>
                    <w:rFonts w:ascii="Arial" w:eastAsia="Times New Roman" w:hAnsi="Arial" w:cs="Arial"/>
                    <w:sz w:val="16"/>
                    <w:szCs w:val="16"/>
                    <w:lang w:val="hu-HU" w:eastAsia="hu-HU"/>
                  </w:rPr>
                </w:rPrChange>
              </w:rPr>
              <w:t>29</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5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51" w:author="Lttd" w:date="2019-05-11T19:56:00Z">
                  <w:rPr>
                    <w:rFonts w:ascii="Arial" w:eastAsia="Times New Roman" w:hAnsi="Arial" w:cs="Arial"/>
                    <w:sz w:val="16"/>
                    <w:szCs w:val="16"/>
                    <w:lang w:val="hu-HU" w:eastAsia="hu-HU"/>
                  </w:rPr>
                </w:rPrChange>
              </w:rPr>
              <w:t>29</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5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53" w:author="Lttd" w:date="2019-05-11T19:56:00Z">
                  <w:rPr>
                    <w:rFonts w:ascii="Arial" w:eastAsia="Times New Roman" w:hAnsi="Arial" w:cs="Arial"/>
                    <w:sz w:val="16"/>
                    <w:szCs w:val="16"/>
                    <w:lang w:val="hu-HU" w:eastAsia="hu-HU"/>
                  </w:rPr>
                </w:rPrChange>
              </w:rPr>
              <w:t>282</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5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55"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5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57" w:author="Lttd" w:date="2019-05-11T19:56:00Z">
                  <w:rPr>
                    <w:rFonts w:ascii="Arial" w:eastAsia="Times New Roman" w:hAnsi="Arial" w:cs="Arial"/>
                    <w:sz w:val="16"/>
                    <w:szCs w:val="16"/>
                    <w:lang w:val="hu-HU" w:eastAsia="hu-HU"/>
                  </w:rPr>
                </w:rPrChange>
              </w:rPr>
              <w:t>9,6</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5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59" w:author="Lttd" w:date="2019-05-11T19:56:00Z">
                  <w:rPr>
                    <w:rFonts w:ascii="Arial" w:eastAsia="Times New Roman" w:hAnsi="Arial" w:cs="Arial"/>
                    <w:sz w:val="16"/>
                    <w:szCs w:val="16"/>
                    <w:lang w:val="hu-HU" w:eastAsia="hu-HU"/>
                  </w:rPr>
                </w:rPrChange>
              </w:rPr>
              <w:t>Slovakia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6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61" w:author="Lttd" w:date="2019-05-11T19:56:00Z">
                  <w:rPr>
                    <w:rFonts w:ascii="Arial" w:eastAsia="Times New Roman" w:hAnsi="Arial" w:cs="Arial"/>
                    <w:sz w:val="16"/>
                    <w:szCs w:val="16"/>
                    <w:lang w:val="hu-HU" w:eastAsia="hu-HU"/>
                  </w:rPr>
                </w:rPrChange>
              </w:rPr>
              <w:t>8 079</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6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63" w:author="Lttd" w:date="2019-05-11T19:56:00Z">
                  <w:rPr>
                    <w:rFonts w:ascii="Arial" w:eastAsia="Times New Roman" w:hAnsi="Arial" w:cs="Arial"/>
                    <w:sz w:val="16"/>
                    <w:szCs w:val="16"/>
                    <w:lang w:val="hu-HU" w:eastAsia="hu-HU"/>
                  </w:rPr>
                </w:rPrChange>
              </w:rPr>
              <w:t>9 272</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6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65" w:author="Lttd" w:date="2019-05-11T19:56:00Z">
                  <w:rPr>
                    <w:rFonts w:ascii="Arial" w:eastAsia="Times New Roman" w:hAnsi="Arial" w:cs="Arial"/>
                    <w:sz w:val="16"/>
                    <w:szCs w:val="16"/>
                    <w:lang w:val="hu-HU" w:eastAsia="hu-HU"/>
                  </w:rPr>
                </w:rPrChange>
              </w:rPr>
              <w:t>9 272</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6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67" w:author="Lttd" w:date="2019-05-11T19:56:00Z">
                  <w:rPr>
                    <w:rFonts w:ascii="Arial" w:eastAsia="Times New Roman" w:hAnsi="Arial" w:cs="Arial"/>
                    <w:sz w:val="16"/>
                    <w:szCs w:val="16"/>
                    <w:lang w:val="hu-HU" w:eastAsia="hu-HU"/>
                  </w:rPr>
                </w:rPrChange>
              </w:rPr>
              <w:t>91 971</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6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69"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7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71" w:author="Lttd" w:date="2019-05-11T19:56:00Z">
                  <w:rPr>
                    <w:rFonts w:ascii="Arial" w:eastAsia="Times New Roman" w:hAnsi="Arial" w:cs="Arial"/>
                    <w:sz w:val="16"/>
                    <w:szCs w:val="16"/>
                    <w:lang w:val="hu-HU" w:eastAsia="hu-HU"/>
                  </w:rPr>
                </w:rPrChange>
              </w:rPr>
              <w:t>9,9</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7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73" w:author="Lttd" w:date="2019-05-11T19:56:00Z">
                  <w:rPr>
                    <w:rFonts w:ascii="Arial" w:eastAsia="Times New Roman" w:hAnsi="Arial" w:cs="Arial"/>
                    <w:sz w:val="16"/>
                    <w:szCs w:val="16"/>
                    <w:lang w:val="hu-HU" w:eastAsia="hu-HU"/>
                  </w:rPr>
                </w:rPrChange>
              </w:rPr>
              <w:t>Slovenia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7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75" w:author="Lttd" w:date="2019-05-11T19:56:00Z">
                  <w:rPr>
                    <w:rFonts w:ascii="Arial" w:eastAsia="Times New Roman" w:hAnsi="Arial" w:cs="Arial"/>
                    <w:sz w:val="16"/>
                    <w:szCs w:val="16"/>
                    <w:lang w:val="hu-HU" w:eastAsia="hu-HU"/>
                  </w:rPr>
                </w:rPrChange>
              </w:rPr>
              <w:t>1 505</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7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77" w:author="Lttd" w:date="2019-05-11T19:56:00Z">
                  <w:rPr>
                    <w:rFonts w:ascii="Arial" w:eastAsia="Times New Roman" w:hAnsi="Arial" w:cs="Arial"/>
                    <w:sz w:val="16"/>
                    <w:szCs w:val="16"/>
                    <w:lang w:val="hu-HU" w:eastAsia="hu-HU"/>
                  </w:rPr>
                </w:rPrChange>
              </w:rPr>
              <w:t>374</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7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79" w:author="Lttd" w:date="2019-05-11T19:56:00Z">
                  <w:rPr>
                    <w:rFonts w:ascii="Arial" w:eastAsia="Times New Roman" w:hAnsi="Arial" w:cs="Arial"/>
                    <w:sz w:val="16"/>
                    <w:szCs w:val="16"/>
                    <w:lang w:val="hu-HU" w:eastAsia="hu-HU"/>
                  </w:rPr>
                </w:rPrChange>
              </w:rPr>
              <w:t>374</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8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81" w:author="Lttd" w:date="2019-05-11T19:56:00Z">
                  <w:rPr>
                    <w:rFonts w:ascii="Arial" w:eastAsia="Times New Roman" w:hAnsi="Arial" w:cs="Arial"/>
                    <w:sz w:val="16"/>
                    <w:szCs w:val="16"/>
                    <w:lang w:val="hu-HU" w:eastAsia="hu-HU"/>
                  </w:rPr>
                </w:rPrChange>
              </w:rPr>
              <w:t>3 554</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8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83"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8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85" w:author="Lttd" w:date="2019-05-11T19:56:00Z">
                  <w:rPr>
                    <w:rFonts w:ascii="Arial" w:eastAsia="Times New Roman" w:hAnsi="Arial" w:cs="Arial"/>
                    <w:sz w:val="16"/>
                    <w:szCs w:val="16"/>
                    <w:lang w:val="hu-HU" w:eastAsia="hu-HU"/>
                  </w:rPr>
                </w:rPrChange>
              </w:rPr>
              <w:t>9,5</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8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87" w:author="Lttd" w:date="2019-05-11T19:56:00Z">
                  <w:rPr>
                    <w:rFonts w:ascii="Arial" w:eastAsia="Times New Roman" w:hAnsi="Arial" w:cs="Arial"/>
                    <w:sz w:val="16"/>
                    <w:szCs w:val="16"/>
                    <w:lang w:val="hu-HU" w:eastAsia="hu-HU"/>
                  </w:rPr>
                </w:rPrChange>
              </w:rPr>
              <w:t>Other countries of EU</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8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89" w:author="Lttd" w:date="2019-05-11T19:56:00Z">
                  <w:rPr>
                    <w:rFonts w:ascii="Arial" w:eastAsia="Times New Roman" w:hAnsi="Arial" w:cs="Arial"/>
                    <w:sz w:val="16"/>
                    <w:szCs w:val="16"/>
                    <w:lang w:val="hu-HU" w:eastAsia="hu-HU"/>
                  </w:rPr>
                </w:rPrChange>
              </w:rPr>
              <w:t>5</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9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91" w:author="Lttd" w:date="2019-05-11T19:56:00Z">
                  <w:rPr>
                    <w:rFonts w:ascii="Arial" w:eastAsia="Times New Roman" w:hAnsi="Arial" w:cs="Arial"/>
                    <w:sz w:val="16"/>
                    <w:szCs w:val="16"/>
                    <w:lang w:val="hu-HU" w:eastAsia="hu-HU"/>
                  </w:rPr>
                </w:rPrChange>
              </w:rPr>
              <w:t>33</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9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93" w:author="Lttd" w:date="2019-05-11T19:56:00Z">
                  <w:rPr>
                    <w:rFonts w:ascii="Arial" w:eastAsia="Times New Roman" w:hAnsi="Arial" w:cs="Arial"/>
                    <w:sz w:val="16"/>
                    <w:szCs w:val="16"/>
                    <w:lang w:val="hu-HU" w:eastAsia="hu-HU"/>
                  </w:rPr>
                </w:rPrChange>
              </w:rPr>
              <w:t>33</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9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95" w:author="Lttd" w:date="2019-05-11T19:56:00Z">
                  <w:rPr>
                    <w:rFonts w:ascii="Arial" w:eastAsia="Times New Roman" w:hAnsi="Arial" w:cs="Arial"/>
                    <w:sz w:val="16"/>
                    <w:szCs w:val="16"/>
                    <w:lang w:val="hu-HU" w:eastAsia="hu-HU"/>
                  </w:rPr>
                </w:rPrChange>
              </w:rPr>
              <w:t>30</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9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97"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49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499" w:author="Lttd" w:date="2019-05-11T19:56:00Z">
                  <w:rPr>
                    <w:rFonts w:ascii="Arial" w:eastAsia="Times New Roman" w:hAnsi="Arial" w:cs="Arial"/>
                    <w:sz w:val="16"/>
                    <w:szCs w:val="16"/>
                    <w:lang w:val="hu-HU" w:eastAsia="hu-HU"/>
                  </w:rPr>
                </w:rPrChange>
              </w:rPr>
              <w:t>0,9</w:t>
            </w:r>
          </w:p>
        </w:tc>
      </w:tr>
      <w:tr w:rsidR="002468B2" w:rsidRPr="00A63F62" w:rsidTr="002468B2">
        <w:trPr>
          <w:trHeight w:val="67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0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01" w:author="Lttd" w:date="2019-05-11T19:56:00Z">
                  <w:rPr>
                    <w:rFonts w:ascii="Arial" w:eastAsia="Times New Roman" w:hAnsi="Arial" w:cs="Arial"/>
                    <w:sz w:val="16"/>
                    <w:szCs w:val="16"/>
                    <w:lang w:val="hu-HU" w:eastAsia="hu-HU"/>
                  </w:rPr>
                </w:rPrChange>
              </w:rPr>
              <w:t>Member States of the European Union (except Hungary)</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0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03" w:author="Lttd" w:date="2019-05-11T19:56:00Z">
                  <w:rPr>
                    <w:rFonts w:ascii="Arial" w:eastAsia="Times New Roman" w:hAnsi="Arial" w:cs="Arial"/>
                    <w:sz w:val="16"/>
                    <w:szCs w:val="16"/>
                    <w:lang w:val="hu-HU" w:eastAsia="hu-HU"/>
                  </w:rPr>
                </w:rPrChange>
              </w:rPr>
              <w:t>25 307</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0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05" w:author="Lttd" w:date="2019-05-11T19:56:00Z">
                  <w:rPr>
                    <w:rFonts w:ascii="Arial" w:eastAsia="Times New Roman" w:hAnsi="Arial" w:cs="Arial"/>
                    <w:sz w:val="16"/>
                    <w:szCs w:val="16"/>
                    <w:lang w:val="hu-HU" w:eastAsia="hu-HU"/>
                  </w:rPr>
                </w:rPrChange>
              </w:rPr>
              <w:t>33 284</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0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07" w:author="Lttd" w:date="2019-05-11T19:56:00Z">
                  <w:rPr>
                    <w:rFonts w:ascii="Arial" w:eastAsia="Times New Roman" w:hAnsi="Arial" w:cs="Arial"/>
                    <w:sz w:val="16"/>
                    <w:szCs w:val="16"/>
                    <w:lang w:val="hu-HU" w:eastAsia="hu-HU"/>
                  </w:rPr>
                </w:rPrChange>
              </w:rPr>
              <w:t>33 284</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0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09" w:author="Lttd" w:date="2019-05-11T19:56:00Z">
                  <w:rPr>
                    <w:rFonts w:ascii="Arial" w:eastAsia="Times New Roman" w:hAnsi="Arial" w:cs="Arial"/>
                    <w:sz w:val="16"/>
                    <w:szCs w:val="16"/>
                    <w:lang w:val="hu-HU" w:eastAsia="hu-HU"/>
                  </w:rPr>
                </w:rPrChange>
              </w:rPr>
              <w:t>380 360</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1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11"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1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13" w:author="Lttd" w:date="2019-05-11T19:56:00Z">
                  <w:rPr>
                    <w:rFonts w:ascii="Arial" w:eastAsia="Times New Roman" w:hAnsi="Arial" w:cs="Arial"/>
                    <w:sz w:val="16"/>
                    <w:szCs w:val="16"/>
                    <w:lang w:val="hu-HU" w:eastAsia="hu-HU"/>
                  </w:rPr>
                </w:rPrChange>
              </w:rPr>
              <w:t>11,4</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1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15" w:author="Lttd" w:date="2019-05-11T19:56:00Z">
                  <w:rPr>
                    <w:rFonts w:ascii="Arial" w:eastAsia="Times New Roman" w:hAnsi="Arial" w:cs="Arial"/>
                    <w:sz w:val="16"/>
                    <w:szCs w:val="16"/>
                    <w:lang w:val="hu-HU" w:eastAsia="hu-HU"/>
                  </w:rPr>
                </w:rPrChange>
              </w:rPr>
              <w:t xml:space="preserve">Russia </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1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17" w:author="Lttd" w:date="2019-05-11T19:56:00Z">
                  <w:rPr>
                    <w:rFonts w:ascii="Arial" w:eastAsia="Times New Roman" w:hAnsi="Arial" w:cs="Arial"/>
                    <w:sz w:val="16"/>
                    <w:szCs w:val="16"/>
                    <w:lang w:val="hu-HU" w:eastAsia="hu-HU"/>
                  </w:rPr>
                </w:rPrChange>
              </w:rPr>
              <w:t>17</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1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19" w:author="Lttd" w:date="2019-05-11T19:56:00Z">
                  <w:rPr>
                    <w:rFonts w:ascii="Arial" w:eastAsia="Times New Roman" w:hAnsi="Arial" w:cs="Arial"/>
                    <w:sz w:val="16"/>
                    <w:szCs w:val="16"/>
                    <w:lang w:val="hu-HU" w:eastAsia="hu-HU"/>
                  </w:rPr>
                </w:rPrChange>
              </w:rPr>
              <w:t>54</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2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21" w:author="Lttd" w:date="2019-05-11T19:56:00Z">
                  <w:rPr>
                    <w:rFonts w:ascii="Arial" w:eastAsia="Times New Roman" w:hAnsi="Arial" w:cs="Arial"/>
                    <w:sz w:val="16"/>
                    <w:szCs w:val="16"/>
                    <w:lang w:val="hu-HU" w:eastAsia="hu-HU"/>
                  </w:rPr>
                </w:rPrChange>
              </w:rPr>
              <w:t>54</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2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23" w:author="Lttd" w:date="2019-05-11T19:56:00Z">
                  <w:rPr>
                    <w:rFonts w:ascii="Arial" w:eastAsia="Times New Roman" w:hAnsi="Arial" w:cs="Arial"/>
                    <w:sz w:val="16"/>
                    <w:szCs w:val="16"/>
                    <w:lang w:val="hu-HU" w:eastAsia="hu-HU"/>
                  </w:rPr>
                </w:rPrChange>
              </w:rPr>
              <w:t>401</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2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25"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2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27" w:author="Lttd" w:date="2019-05-11T19:56:00Z">
                  <w:rPr>
                    <w:rFonts w:ascii="Arial" w:eastAsia="Times New Roman" w:hAnsi="Arial" w:cs="Arial"/>
                    <w:sz w:val="16"/>
                    <w:szCs w:val="16"/>
                    <w:lang w:val="hu-HU" w:eastAsia="hu-HU"/>
                  </w:rPr>
                </w:rPrChange>
              </w:rPr>
              <w:t>7,4</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2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29" w:author="Lttd" w:date="2019-05-11T19:56:00Z">
                  <w:rPr>
                    <w:rFonts w:ascii="Arial" w:eastAsia="Times New Roman" w:hAnsi="Arial" w:cs="Arial"/>
                    <w:sz w:val="16"/>
                    <w:szCs w:val="16"/>
                    <w:lang w:val="hu-HU" w:eastAsia="hu-HU"/>
                  </w:rPr>
                </w:rPrChange>
              </w:rPr>
              <w:t>Serbia, Montenegro</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3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31" w:author="Lttd" w:date="2019-05-11T19:56:00Z">
                  <w:rPr>
                    <w:rFonts w:ascii="Arial" w:eastAsia="Times New Roman" w:hAnsi="Arial" w:cs="Arial"/>
                    <w:sz w:val="16"/>
                    <w:szCs w:val="16"/>
                    <w:lang w:val="hu-HU" w:eastAsia="hu-HU"/>
                  </w:rPr>
                </w:rPrChange>
              </w:rPr>
              <w:t>2 295</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3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33" w:author="Lttd" w:date="2019-05-11T19:56:00Z">
                  <w:rPr>
                    <w:rFonts w:ascii="Arial" w:eastAsia="Times New Roman" w:hAnsi="Arial" w:cs="Arial"/>
                    <w:sz w:val="16"/>
                    <w:szCs w:val="16"/>
                    <w:lang w:val="hu-HU" w:eastAsia="hu-HU"/>
                  </w:rPr>
                </w:rPrChange>
              </w:rPr>
              <w:t>3 134</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3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35" w:author="Lttd" w:date="2019-05-11T19:56:00Z">
                  <w:rPr>
                    <w:rFonts w:ascii="Arial" w:eastAsia="Times New Roman" w:hAnsi="Arial" w:cs="Arial"/>
                    <w:sz w:val="16"/>
                    <w:szCs w:val="16"/>
                    <w:lang w:val="hu-HU" w:eastAsia="hu-HU"/>
                  </w:rPr>
                </w:rPrChange>
              </w:rPr>
              <w:t>3 134</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3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37" w:author="Lttd" w:date="2019-05-11T19:56:00Z">
                  <w:rPr>
                    <w:rFonts w:ascii="Arial" w:eastAsia="Times New Roman" w:hAnsi="Arial" w:cs="Arial"/>
                    <w:sz w:val="16"/>
                    <w:szCs w:val="16"/>
                    <w:lang w:val="hu-HU" w:eastAsia="hu-HU"/>
                  </w:rPr>
                </w:rPrChange>
              </w:rPr>
              <w:t>39 171</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3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39"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4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41" w:author="Lttd" w:date="2019-05-11T19:56:00Z">
                  <w:rPr>
                    <w:rFonts w:ascii="Arial" w:eastAsia="Times New Roman" w:hAnsi="Arial" w:cs="Arial"/>
                    <w:sz w:val="16"/>
                    <w:szCs w:val="16"/>
                    <w:lang w:val="hu-HU" w:eastAsia="hu-HU"/>
                  </w:rPr>
                </w:rPrChange>
              </w:rPr>
              <w:t>12,5</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4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43" w:author="Lttd" w:date="2019-05-11T19:56:00Z">
                  <w:rPr>
                    <w:rFonts w:ascii="Arial" w:eastAsia="Times New Roman" w:hAnsi="Arial" w:cs="Arial"/>
                    <w:sz w:val="16"/>
                    <w:szCs w:val="16"/>
                    <w:lang w:val="hu-HU" w:eastAsia="hu-HU"/>
                  </w:rPr>
                </w:rPrChange>
              </w:rPr>
              <w:t>Ukraine</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4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45" w:author="Lttd" w:date="2019-05-11T19:56:00Z">
                  <w:rPr>
                    <w:rFonts w:ascii="Arial" w:eastAsia="Times New Roman" w:hAnsi="Arial" w:cs="Arial"/>
                    <w:sz w:val="16"/>
                    <w:szCs w:val="16"/>
                    <w:lang w:val="hu-HU" w:eastAsia="hu-HU"/>
                  </w:rPr>
                </w:rPrChange>
              </w:rPr>
              <w:t>1 648</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4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47" w:author="Lttd" w:date="2019-05-11T19:56:00Z">
                  <w:rPr>
                    <w:rFonts w:ascii="Arial" w:eastAsia="Times New Roman" w:hAnsi="Arial" w:cs="Arial"/>
                    <w:sz w:val="16"/>
                    <w:szCs w:val="16"/>
                    <w:lang w:val="hu-HU" w:eastAsia="hu-HU"/>
                  </w:rPr>
                </w:rPrChange>
              </w:rPr>
              <w:t>2 014</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4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49" w:author="Lttd" w:date="2019-05-11T19:56:00Z">
                  <w:rPr>
                    <w:rFonts w:ascii="Arial" w:eastAsia="Times New Roman" w:hAnsi="Arial" w:cs="Arial"/>
                    <w:sz w:val="16"/>
                    <w:szCs w:val="16"/>
                    <w:lang w:val="hu-HU" w:eastAsia="hu-HU"/>
                  </w:rPr>
                </w:rPrChange>
              </w:rPr>
              <w:t>2 014</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5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51" w:author="Lttd" w:date="2019-05-11T19:56:00Z">
                  <w:rPr>
                    <w:rFonts w:ascii="Arial" w:eastAsia="Times New Roman" w:hAnsi="Arial" w:cs="Arial"/>
                    <w:sz w:val="16"/>
                    <w:szCs w:val="16"/>
                    <w:lang w:val="hu-HU" w:eastAsia="hu-HU"/>
                  </w:rPr>
                </w:rPrChange>
              </w:rPr>
              <w:t>90 630</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5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53"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5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55" w:author="Lttd" w:date="2019-05-11T19:56:00Z">
                  <w:rPr>
                    <w:rFonts w:ascii="Arial" w:eastAsia="Times New Roman" w:hAnsi="Arial" w:cs="Arial"/>
                    <w:sz w:val="16"/>
                    <w:szCs w:val="16"/>
                    <w:lang w:val="hu-HU" w:eastAsia="hu-HU"/>
                  </w:rPr>
                </w:rPrChange>
              </w:rPr>
              <w:t>45,0</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5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57" w:author="Lttd" w:date="2019-05-11T19:56:00Z">
                  <w:rPr>
                    <w:rFonts w:ascii="Arial" w:eastAsia="Times New Roman" w:hAnsi="Arial" w:cs="Arial"/>
                    <w:sz w:val="16"/>
                    <w:szCs w:val="16"/>
                    <w:lang w:val="hu-HU" w:eastAsia="hu-HU"/>
                  </w:rPr>
                </w:rPrChange>
              </w:rPr>
              <w:t>Europe (expect Hungary)</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5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59" w:author="Lttd" w:date="2019-05-11T19:56:00Z">
                  <w:rPr>
                    <w:rFonts w:ascii="Arial" w:eastAsia="Times New Roman" w:hAnsi="Arial" w:cs="Arial"/>
                    <w:sz w:val="16"/>
                    <w:szCs w:val="16"/>
                    <w:lang w:val="hu-HU" w:eastAsia="hu-HU"/>
                  </w:rPr>
                </w:rPrChange>
              </w:rPr>
              <w:t>29 380</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6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61" w:author="Lttd" w:date="2019-05-11T19:56:00Z">
                  <w:rPr>
                    <w:rFonts w:ascii="Arial" w:eastAsia="Times New Roman" w:hAnsi="Arial" w:cs="Arial"/>
                    <w:sz w:val="16"/>
                    <w:szCs w:val="16"/>
                    <w:lang w:val="hu-HU" w:eastAsia="hu-HU"/>
                  </w:rPr>
                </w:rPrChange>
              </w:rPr>
              <w:t>40 103</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6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63" w:author="Lttd" w:date="2019-05-11T19:56:00Z">
                  <w:rPr>
                    <w:rFonts w:ascii="Arial" w:eastAsia="Times New Roman" w:hAnsi="Arial" w:cs="Arial"/>
                    <w:sz w:val="16"/>
                    <w:szCs w:val="16"/>
                    <w:lang w:val="hu-HU" w:eastAsia="hu-HU"/>
                  </w:rPr>
                </w:rPrChange>
              </w:rPr>
              <w:t>40 103</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6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65" w:author="Lttd" w:date="2019-05-11T19:56:00Z">
                  <w:rPr>
                    <w:rFonts w:ascii="Arial" w:eastAsia="Times New Roman" w:hAnsi="Arial" w:cs="Arial"/>
                    <w:sz w:val="16"/>
                    <w:szCs w:val="16"/>
                    <w:lang w:val="hu-HU" w:eastAsia="hu-HU"/>
                  </w:rPr>
                </w:rPrChange>
              </w:rPr>
              <w:t>518 110</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6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67"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6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69" w:author="Lttd" w:date="2019-05-11T19:56:00Z">
                  <w:rPr>
                    <w:rFonts w:ascii="Arial" w:eastAsia="Times New Roman" w:hAnsi="Arial" w:cs="Arial"/>
                    <w:sz w:val="16"/>
                    <w:szCs w:val="16"/>
                    <w:lang w:val="hu-HU" w:eastAsia="hu-HU"/>
                  </w:rPr>
                </w:rPrChange>
              </w:rPr>
              <w:t>12,9</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7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71" w:author="Lttd" w:date="2019-05-11T19:56:00Z">
                  <w:rPr>
                    <w:rFonts w:ascii="Arial" w:eastAsia="Times New Roman" w:hAnsi="Arial" w:cs="Arial"/>
                    <w:sz w:val="16"/>
                    <w:szCs w:val="16"/>
                    <w:lang w:val="hu-HU" w:eastAsia="hu-HU"/>
                  </w:rPr>
                </w:rPrChange>
              </w:rPr>
              <w:t>Asia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7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73" w:author="Lttd" w:date="2019-05-11T19:56:00Z">
                  <w:rPr>
                    <w:rFonts w:ascii="Arial" w:eastAsia="Times New Roman" w:hAnsi="Arial" w:cs="Arial"/>
                    <w:sz w:val="16"/>
                    <w:szCs w:val="16"/>
                    <w:lang w:val="hu-HU" w:eastAsia="hu-HU"/>
                  </w:rPr>
                </w:rPrChange>
              </w:rPr>
              <w:t>7</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7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75" w:author="Lttd" w:date="2019-05-11T19:56:00Z">
                  <w:rPr>
                    <w:rFonts w:ascii="Arial" w:eastAsia="Times New Roman" w:hAnsi="Arial" w:cs="Arial"/>
                    <w:sz w:val="16"/>
                    <w:szCs w:val="16"/>
                    <w:lang w:val="hu-HU" w:eastAsia="hu-HU"/>
                  </w:rPr>
                </w:rPrChange>
              </w:rPr>
              <w:t>9</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7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77" w:author="Lttd" w:date="2019-05-11T19:56:00Z">
                  <w:rPr>
                    <w:rFonts w:ascii="Arial" w:eastAsia="Times New Roman" w:hAnsi="Arial" w:cs="Arial"/>
                    <w:sz w:val="16"/>
                    <w:szCs w:val="16"/>
                    <w:lang w:val="hu-HU" w:eastAsia="hu-HU"/>
                  </w:rPr>
                </w:rPrChange>
              </w:rPr>
              <w:t>9</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7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79" w:author="Lttd" w:date="2019-05-11T19:56:00Z">
                  <w:rPr>
                    <w:rFonts w:ascii="Arial" w:eastAsia="Times New Roman" w:hAnsi="Arial" w:cs="Arial"/>
                    <w:sz w:val="16"/>
                    <w:szCs w:val="16"/>
                    <w:lang w:val="hu-HU" w:eastAsia="hu-HU"/>
                  </w:rPr>
                </w:rPrChange>
              </w:rPr>
              <w:t>711</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8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81"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8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83" w:author="Lttd" w:date="2019-05-11T19:56:00Z">
                  <w:rPr>
                    <w:rFonts w:ascii="Arial" w:eastAsia="Times New Roman" w:hAnsi="Arial" w:cs="Arial"/>
                    <w:sz w:val="16"/>
                    <w:szCs w:val="16"/>
                    <w:lang w:val="hu-HU" w:eastAsia="hu-HU"/>
                  </w:rPr>
                </w:rPrChange>
              </w:rPr>
              <w:t>83,1</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8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85" w:author="Lttd" w:date="2019-05-11T19:56:00Z">
                  <w:rPr>
                    <w:rFonts w:ascii="Arial" w:eastAsia="Times New Roman" w:hAnsi="Arial" w:cs="Arial"/>
                    <w:sz w:val="16"/>
                    <w:szCs w:val="16"/>
                    <w:lang w:val="hu-HU" w:eastAsia="hu-HU"/>
                  </w:rPr>
                </w:rPrChange>
              </w:rPr>
              <w:t>Africa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8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87" w:author="Lttd" w:date="2019-05-11T19:56:00Z">
                  <w:rPr>
                    <w:rFonts w:ascii="Arial" w:eastAsia="Times New Roman" w:hAnsi="Arial" w:cs="Arial"/>
                    <w:sz w:val="16"/>
                    <w:szCs w:val="16"/>
                    <w:lang w:val="hu-HU" w:eastAsia="hu-HU"/>
                  </w:rPr>
                </w:rPrChange>
              </w:rPr>
              <w:t>2</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8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89" w:author="Lttd" w:date="2019-05-11T19:56:00Z">
                  <w:rPr>
                    <w:rFonts w:ascii="Arial" w:eastAsia="Times New Roman" w:hAnsi="Arial" w:cs="Arial"/>
                    <w:sz w:val="16"/>
                    <w:szCs w:val="16"/>
                    <w:lang w:val="hu-HU" w:eastAsia="hu-HU"/>
                  </w:rPr>
                </w:rPrChange>
              </w:rPr>
              <w:t>1</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9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91" w:author="Lttd" w:date="2019-05-11T19:56:00Z">
                  <w:rPr>
                    <w:rFonts w:ascii="Arial" w:eastAsia="Times New Roman" w:hAnsi="Arial" w:cs="Arial"/>
                    <w:sz w:val="16"/>
                    <w:szCs w:val="16"/>
                    <w:lang w:val="hu-HU" w:eastAsia="hu-HU"/>
                  </w:rPr>
                </w:rPrChange>
              </w:rPr>
              <w:t>1</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9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93" w:author="Lttd" w:date="2019-05-11T19:56:00Z">
                  <w:rPr>
                    <w:rFonts w:ascii="Arial" w:eastAsia="Times New Roman" w:hAnsi="Arial" w:cs="Arial"/>
                    <w:sz w:val="16"/>
                    <w:szCs w:val="16"/>
                    <w:lang w:val="hu-HU" w:eastAsia="hu-HU"/>
                  </w:rPr>
                </w:rPrChange>
              </w:rPr>
              <w:t>9</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9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95"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9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97" w:author="Lttd" w:date="2019-05-11T19:56:00Z">
                  <w:rPr>
                    <w:rFonts w:ascii="Arial" w:eastAsia="Times New Roman" w:hAnsi="Arial" w:cs="Arial"/>
                    <w:sz w:val="16"/>
                    <w:szCs w:val="16"/>
                    <w:lang w:val="hu-HU" w:eastAsia="hu-HU"/>
                  </w:rPr>
                </w:rPrChange>
              </w:rPr>
              <w:t>15,2</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59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599" w:author="Lttd" w:date="2019-05-11T19:56:00Z">
                  <w:rPr>
                    <w:rFonts w:ascii="Arial" w:eastAsia="Times New Roman" w:hAnsi="Arial" w:cs="Arial"/>
                    <w:sz w:val="16"/>
                    <w:szCs w:val="16"/>
                    <w:lang w:val="hu-HU" w:eastAsia="hu-HU"/>
                  </w:rPr>
                </w:rPrChange>
              </w:rPr>
              <w:t>America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0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01" w:author="Lttd" w:date="2019-05-11T19:56:00Z">
                  <w:rPr>
                    <w:rFonts w:ascii="Arial" w:eastAsia="Times New Roman" w:hAnsi="Arial" w:cs="Arial"/>
                    <w:sz w:val="16"/>
                    <w:szCs w:val="16"/>
                    <w:lang w:val="hu-HU" w:eastAsia="hu-HU"/>
                  </w:rPr>
                </w:rPrChange>
              </w:rPr>
              <w:t>2</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0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03" w:author="Lttd" w:date="2019-05-11T19:56:00Z">
                  <w:rPr>
                    <w:rFonts w:ascii="Arial" w:eastAsia="Times New Roman" w:hAnsi="Arial" w:cs="Arial"/>
                    <w:sz w:val="16"/>
                    <w:szCs w:val="16"/>
                    <w:lang w:val="hu-HU" w:eastAsia="hu-HU"/>
                  </w:rPr>
                </w:rPrChange>
              </w:rPr>
              <w:t>3</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0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05" w:author="Lttd" w:date="2019-05-11T19:56:00Z">
                  <w:rPr>
                    <w:rFonts w:ascii="Arial" w:eastAsia="Times New Roman" w:hAnsi="Arial" w:cs="Arial"/>
                    <w:sz w:val="16"/>
                    <w:szCs w:val="16"/>
                    <w:lang w:val="hu-HU" w:eastAsia="hu-HU"/>
                  </w:rPr>
                </w:rPrChange>
              </w:rPr>
              <w:t>3</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0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07" w:author="Lttd" w:date="2019-05-11T19:56:00Z">
                  <w:rPr>
                    <w:rFonts w:ascii="Arial" w:eastAsia="Times New Roman" w:hAnsi="Arial" w:cs="Arial"/>
                    <w:sz w:val="16"/>
                    <w:szCs w:val="16"/>
                    <w:lang w:val="hu-HU" w:eastAsia="hu-HU"/>
                  </w:rPr>
                </w:rPrChange>
              </w:rPr>
              <w:t>169</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0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09"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1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11" w:author="Lttd" w:date="2019-05-11T19:56:00Z">
                  <w:rPr>
                    <w:rFonts w:ascii="Arial" w:eastAsia="Times New Roman" w:hAnsi="Arial" w:cs="Arial"/>
                    <w:sz w:val="16"/>
                    <w:szCs w:val="16"/>
                    <w:lang w:val="hu-HU" w:eastAsia="hu-HU"/>
                  </w:rPr>
                </w:rPrChange>
              </w:rPr>
              <w:t>65,2</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1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13" w:author="Lttd" w:date="2019-05-11T19:56:00Z">
                  <w:rPr>
                    <w:rFonts w:ascii="Arial" w:eastAsia="Times New Roman" w:hAnsi="Arial" w:cs="Arial"/>
                    <w:sz w:val="16"/>
                    <w:szCs w:val="16"/>
                    <w:lang w:val="hu-HU" w:eastAsia="hu-HU"/>
                  </w:rPr>
                </w:rPrChange>
              </w:rPr>
              <w:t>USA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1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15" w:author="Lttd" w:date="2019-05-11T19:56:00Z">
                  <w:rPr>
                    <w:rFonts w:ascii="Arial" w:eastAsia="Times New Roman" w:hAnsi="Arial" w:cs="Arial"/>
                    <w:sz w:val="16"/>
                    <w:szCs w:val="16"/>
                    <w:lang w:val="hu-HU" w:eastAsia="hu-HU"/>
                  </w:rPr>
                </w:rPrChange>
              </w:rPr>
              <w:t>2</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1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17" w:author="Lttd" w:date="2019-05-11T19:56:00Z">
                  <w:rPr>
                    <w:rFonts w:ascii="Arial" w:eastAsia="Times New Roman" w:hAnsi="Arial" w:cs="Arial"/>
                    <w:sz w:val="16"/>
                    <w:szCs w:val="16"/>
                    <w:lang w:val="hu-HU" w:eastAsia="hu-HU"/>
                  </w:rPr>
                </w:rPrChange>
              </w:rPr>
              <w:t>3</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1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19" w:author="Lttd" w:date="2019-05-11T19:56:00Z">
                  <w:rPr>
                    <w:rFonts w:ascii="Arial" w:eastAsia="Times New Roman" w:hAnsi="Arial" w:cs="Arial"/>
                    <w:sz w:val="16"/>
                    <w:szCs w:val="16"/>
                    <w:lang w:val="hu-HU" w:eastAsia="hu-HU"/>
                  </w:rPr>
                </w:rPrChange>
              </w:rPr>
              <w:t>3</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2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21" w:author="Lttd" w:date="2019-05-11T19:56:00Z">
                  <w:rPr>
                    <w:rFonts w:ascii="Arial" w:eastAsia="Times New Roman" w:hAnsi="Arial" w:cs="Arial"/>
                    <w:sz w:val="16"/>
                    <w:szCs w:val="16"/>
                    <w:lang w:val="hu-HU" w:eastAsia="hu-HU"/>
                  </w:rPr>
                </w:rPrChange>
              </w:rPr>
              <w:t>169</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2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23"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2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25" w:author="Lttd" w:date="2019-05-11T19:56:00Z">
                  <w:rPr>
                    <w:rFonts w:ascii="Arial" w:eastAsia="Times New Roman" w:hAnsi="Arial" w:cs="Arial"/>
                    <w:sz w:val="16"/>
                    <w:szCs w:val="16"/>
                    <w:lang w:val="hu-HU" w:eastAsia="hu-HU"/>
                  </w:rPr>
                </w:rPrChange>
              </w:rPr>
              <w:t>65,2</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2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27" w:author="Lttd" w:date="2019-05-11T19:56:00Z">
                  <w:rPr>
                    <w:rFonts w:ascii="Arial" w:eastAsia="Times New Roman" w:hAnsi="Arial" w:cs="Arial"/>
                    <w:sz w:val="16"/>
                    <w:szCs w:val="16"/>
                    <w:lang w:val="hu-HU" w:eastAsia="hu-HU"/>
                  </w:rPr>
                </w:rPrChange>
              </w:rPr>
              <w:t>Australia</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2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29" w:author="Lttd" w:date="2019-05-11T19:56:00Z">
                  <w:rPr>
                    <w:rFonts w:ascii="Arial" w:eastAsia="Times New Roman" w:hAnsi="Arial" w:cs="Arial"/>
                    <w:sz w:val="16"/>
                    <w:szCs w:val="16"/>
                    <w:lang w:val="hu-HU" w:eastAsia="hu-HU"/>
                  </w:rPr>
                </w:rPrChange>
              </w:rPr>
              <w:t>1</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30"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31" w:author="Lttd" w:date="2019-05-11T19:56:00Z">
                  <w:rPr>
                    <w:rFonts w:ascii="Arial" w:eastAsia="Times New Roman" w:hAnsi="Arial" w:cs="Arial"/>
                    <w:sz w:val="16"/>
                    <w:szCs w:val="16"/>
                    <w:lang w:val="hu-HU" w:eastAsia="hu-HU"/>
                  </w:rPr>
                </w:rPrChange>
              </w:rPr>
              <w:t>1</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32"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33" w:author="Lttd" w:date="2019-05-11T19:56:00Z">
                  <w:rPr>
                    <w:rFonts w:ascii="Arial" w:eastAsia="Times New Roman" w:hAnsi="Arial" w:cs="Arial"/>
                    <w:sz w:val="16"/>
                    <w:szCs w:val="16"/>
                    <w:lang w:val="hu-HU" w:eastAsia="hu-HU"/>
                  </w:rPr>
                </w:rPrChange>
              </w:rPr>
              <w:t>1</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34"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35" w:author="Lttd" w:date="2019-05-11T19:56:00Z">
                  <w:rPr>
                    <w:rFonts w:ascii="Arial" w:eastAsia="Times New Roman" w:hAnsi="Arial" w:cs="Arial"/>
                    <w:sz w:val="16"/>
                    <w:szCs w:val="16"/>
                    <w:lang w:val="hu-HU" w:eastAsia="hu-HU"/>
                  </w:rPr>
                </w:rPrChange>
              </w:rPr>
              <w:t>5</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36"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37" w:author="Lttd" w:date="2019-05-11T19:56:00Z">
                  <w:rPr>
                    <w:rFonts w:ascii="Arial" w:eastAsia="Times New Roman" w:hAnsi="Arial" w:cs="Arial"/>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sz w:val="16"/>
                <w:szCs w:val="16"/>
                <w:lang w:val="en-US" w:eastAsia="hu-HU"/>
                <w:rPrChange w:id="638" w:author="Lttd" w:date="2019-05-11T19:56:00Z">
                  <w:rPr>
                    <w:rFonts w:ascii="Arial" w:eastAsia="Times New Roman" w:hAnsi="Arial" w:cs="Arial"/>
                    <w:sz w:val="16"/>
                    <w:szCs w:val="16"/>
                    <w:lang w:val="hu-HU" w:eastAsia="hu-HU"/>
                  </w:rPr>
                </w:rPrChange>
              </w:rPr>
            </w:pPr>
            <w:r w:rsidRPr="00A63F62">
              <w:rPr>
                <w:rFonts w:ascii="Arial" w:eastAsia="Times New Roman" w:hAnsi="Arial" w:cs="Arial"/>
                <w:sz w:val="16"/>
                <w:szCs w:val="16"/>
                <w:lang w:val="en-US" w:eastAsia="hu-HU"/>
                <w:rPrChange w:id="639" w:author="Lttd" w:date="2019-05-11T19:56:00Z">
                  <w:rPr>
                    <w:rFonts w:ascii="Arial" w:eastAsia="Times New Roman" w:hAnsi="Arial" w:cs="Arial"/>
                    <w:sz w:val="16"/>
                    <w:szCs w:val="16"/>
                    <w:lang w:val="hu-HU" w:eastAsia="hu-HU"/>
                  </w:rPr>
                </w:rPrChange>
              </w:rPr>
              <w:t>7,3</w:t>
            </w:r>
          </w:p>
        </w:tc>
      </w:tr>
      <w:tr w:rsidR="002468B2" w:rsidRPr="00A63F62" w:rsidTr="002468B2">
        <w:trPr>
          <w:trHeight w:val="225"/>
        </w:trPr>
        <w:tc>
          <w:tcPr>
            <w:tcW w:w="1961" w:type="dxa"/>
            <w:tcBorders>
              <w:top w:val="nil"/>
              <w:left w:val="nil"/>
              <w:bottom w:val="nil"/>
              <w:right w:val="nil"/>
            </w:tcBorders>
            <w:shd w:val="clear" w:color="auto" w:fill="auto"/>
            <w:vAlign w:val="center"/>
            <w:hideMark/>
          </w:tcPr>
          <w:p w:rsidR="002468B2" w:rsidRPr="00A63F62" w:rsidRDefault="002468B2" w:rsidP="000253CD">
            <w:pPr>
              <w:spacing w:after="0" w:line="240" w:lineRule="auto"/>
              <w:jc w:val="both"/>
              <w:rPr>
                <w:rFonts w:ascii="Arial" w:eastAsia="Times New Roman" w:hAnsi="Arial" w:cs="Arial"/>
                <w:b/>
                <w:bCs/>
                <w:sz w:val="16"/>
                <w:szCs w:val="16"/>
                <w:lang w:val="en-US" w:eastAsia="hu-HU"/>
                <w:rPrChange w:id="640" w:author="Lttd" w:date="2019-05-11T19:56:00Z">
                  <w:rPr>
                    <w:rFonts w:ascii="Arial" w:eastAsia="Times New Roman" w:hAnsi="Arial" w:cs="Arial"/>
                    <w:b/>
                    <w:bCs/>
                    <w:sz w:val="16"/>
                    <w:szCs w:val="16"/>
                    <w:lang w:val="hu-HU" w:eastAsia="hu-HU"/>
                  </w:rPr>
                </w:rPrChange>
              </w:rPr>
            </w:pPr>
            <w:r w:rsidRPr="00A63F62">
              <w:rPr>
                <w:rFonts w:ascii="Arial" w:eastAsia="Times New Roman" w:hAnsi="Arial" w:cs="Arial"/>
                <w:b/>
                <w:bCs/>
                <w:sz w:val="16"/>
                <w:szCs w:val="16"/>
                <w:lang w:val="en-US" w:eastAsia="hu-HU"/>
                <w:rPrChange w:id="641" w:author="Lttd" w:date="2019-05-11T19:56:00Z">
                  <w:rPr>
                    <w:rFonts w:ascii="Arial" w:eastAsia="Times New Roman" w:hAnsi="Arial" w:cs="Arial"/>
                    <w:b/>
                    <w:bCs/>
                    <w:sz w:val="16"/>
                    <w:szCs w:val="16"/>
                    <w:lang w:val="hu-HU" w:eastAsia="hu-HU"/>
                  </w:rPr>
                </w:rPrChange>
              </w:rPr>
              <w:t>Total</w:t>
            </w:r>
          </w:p>
        </w:tc>
        <w:tc>
          <w:tcPr>
            <w:tcW w:w="900"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b/>
                <w:bCs/>
                <w:sz w:val="16"/>
                <w:szCs w:val="16"/>
                <w:lang w:val="en-US" w:eastAsia="hu-HU"/>
                <w:rPrChange w:id="642" w:author="Lttd" w:date="2019-05-11T19:56:00Z">
                  <w:rPr>
                    <w:rFonts w:ascii="Arial" w:eastAsia="Times New Roman" w:hAnsi="Arial" w:cs="Arial"/>
                    <w:b/>
                    <w:bCs/>
                    <w:sz w:val="16"/>
                    <w:szCs w:val="16"/>
                    <w:lang w:val="hu-HU" w:eastAsia="hu-HU"/>
                  </w:rPr>
                </w:rPrChange>
              </w:rPr>
            </w:pPr>
            <w:r w:rsidRPr="00A63F62">
              <w:rPr>
                <w:rFonts w:ascii="Arial" w:eastAsia="Times New Roman" w:hAnsi="Arial" w:cs="Arial"/>
                <w:b/>
                <w:bCs/>
                <w:sz w:val="16"/>
                <w:szCs w:val="16"/>
                <w:lang w:val="en-US" w:eastAsia="hu-HU"/>
                <w:rPrChange w:id="643" w:author="Lttd" w:date="2019-05-11T19:56:00Z">
                  <w:rPr>
                    <w:rFonts w:ascii="Arial" w:eastAsia="Times New Roman" w:hAnsi="Arial" w:cs="Arial"/>
                    <w:b/>
                    <w:bCs/>
                    <w:sz w:val="16"/>
                    <w:szCs w:val="16"/>
                    <w:lang w:val="hu-HU" w:eastAsia="hu-HU"/>
                  </w:rPr>
                </w:rPrChange>
              </w:rPr>
              <w:t>29 392</w:t>
            </w:r>
          </w:p>
        </w:tc>
        <w:tc>
          <w:tcPr>
            <w:tcW w:w="1226"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b/>
                <w:bCs/>
                <w:sz w:val="16"/>
                <w:szCs w:val="16"/>
                <w:lang w:val="en-US" w:eastAsia="hu-HU"/>
                <w:rPrChange w:id="644" w:author="Lttd" w:date="2019-05-11T19:56:00Z">
                  <w:rPr>
                    <w:rFonts w:ascii="Arial" w:eastAsia="Times New Roman" w:hAnsi="Arial" w:cs="Arial"/>
                    <w:b/>
                    <w:bCs/>
                    <w:sz w:val="16"/>
                    <w:szCs w:val="16"/>
                    <w:lang w:val="hu-HU" w:eastAsia="hu-HU"/>
                  </w:rPr>
                </w:rPrChange>
              </w:rPr>
            </w:pPr>
            <w:r w:rsidRPr="00A63F62">
              <w:rPr>
                <w:rFonts w:ascii="Arial" w:eastAsia="Times New Roman" w:hAnsi="Arial" w:cs="Arial"/>
                <w:b/>
                <w:bCs/>
                <w:sz w:val="16"/>
                <w:szCs w:val="16"/>
                <w:lang w:val="en-US" w:eastAsia="hu-HU"/>
                <w:rPrChange w:id="645" w:author="Lttd" w:date="2019-05-11T19:56:00Z">
                  <w:rPr>
                    <w:rFonts w:ascii="Arial" w:eastAsia="Times New Roman" w:hAnsi="Arial" w:cs="Arial"/>
                    <w:b/>
                    <w:bCs/>
                    <w:sz w:val="16"/>
                    <w:szCs w:val="16"/>
                    <w:lang w:val="hu-HU" w:eastAsia="hu-HU"/>
                  </w:rPr>
                </w:rPrChange>
              </w:rPr>
              <w:t>40 115</w:t>
            </w:r>
          </w:p>
        </w:tc>
        <w:tc>
          <w:tcPr>
            <w:tcW w:w="1114"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b/>
                <w:bCs/>
                <w:sz w:val="16"/>
                <w:szCs w:val="16"/>
                <w:lang w:val="en-US" w:eastAsia="hu-HU"/>
                <w:rPrChange w:id="646" w:author="Lttd" w:date="2019-05-11T19:56:00Z">
                  <w:rPr>
                    <w:rFonts w:ascii="Arial" w:eastAsia="Times New Roman" w:hAnsi="Arial" w:cs="Arial"/>
                    <w:b/>
                    <w:bCs/>
                    <w:sz w:val="16"/>
                    <w:szCs w:val="16"/>
                    <w:lang w:val="hu-HU" w:eastAsia="hu-HU"/>
                  </w:rPr>
                </w:rPrChange>
              </w:rPr>
            </w:pPr>
            <w:r w:rsidRPr="00A63F62">
              <w:rPr>
                <w:rFonts w:ascii="Arial" w:eastAsia="Times New Roman" w:hAnsi="Arial" w:cs="Arial"/>
                <w:b/>
                <w:bCs/>
                <w:sz w:val="16"/>
                <w:szCs w:val="16"/>
                <w:lang w:val="en-US" w:eastAsia="hu-HU"/>
                <w:rPrChange w:id="647" w:author="Lttd" w:date="2019-05-11T19:56:00Z">
                  <w:rPr>
                    <w:rFonts w:ascii="Arial" w:eastAsia="Times New Roman" w:hAnsi="Arial" w:cs="Arial"/>
                    <w:b/>
                    <w:bCs/>
                    <w:sz w:val="16"/>
                    <w:szCs w:val="16"/>
                    <w:lang w:val="hu-HU" w:eastAsia="hu-HU"/>
                  </w:rPr>
                </w:rPrChange>
              </w:rPr>
              <w:t>40 115</w:t>
            </w:r>
          </w:p>
        </w:tc>
        <w:tc>
          <w:tcPr>
            <w:tcW w:w="1262"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b/>
                <w:bCs/>
                <w:sz w:val="16"/>
                <w:szCs w:val="16"/>
                <w:lang w:val="en-US" w:eastAsia="hu-HU"/>
                <w:rPrChange w:id="648" w:author="Lttd" w:date="2019-05-11T19:56:00Z">
                  <w:rPr>
                    <w:rFonts w:ascii="Arial" w:eastAsia="Times New Roman" w:hAnsi="Arial" w:cs="Arial"/>
                    <w:b/>
                    <w:bCs/>
                    <w:sz w:val="16"/>
                    <w:szCs w:val="16"/>
                    <w:lang w:val="hu-HU" w:eastAsia="hu-HU"/>
                  </w:rPr>
                </w:rPrChange>
              </w:rPr>
            </w:pPr>
            <w:r w:rsidRPr="00A63F62">
              <w:rPr>
                <w:rFonts w:ascii="Arial" w:eastAsia="Times New Roman" w:hAnsi="Arial" w:cs="Arial"/>
                <w:b/>
                <w:bCs/>
                <w:sz w:val="16"/>
                <w:szCs w:val="16"/>
                <w:lang w:val="en-US" w:eastAsia="hu-HU"/>
                <w:rPrChange w:id="649" w:author="Lttd" w:date="2019-05-11T19:56:00Z">
                  <w:rPr>
                    <w:rFonts w:ascii="Arial" w:eastAsia="Times New Roman" w:hAnsi="Arial" w:cs="Arial"/>
                    <w:b/>
                    <w:bCs/>
                    <w:sz w:val="16"/>
                    <w:szCs w:val="16"/>
                    <w:lang w:val="hu-HU" w:eastAsia="hu-HU"/>
                  </w:rPr>
                </w:rPrChange>
              </w:rPr>
              <w:t>519 004</w:t>
            </w:r>
          </w:p>
        </w:tc>
        <w:tc>
          <w:tcPr>
            <w:tcW w:w="87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b/>
                <w:bCs/>
                <w:sz w:val="16"/>
                <w:szCs w:val="16"/>
                <w:lang w:val="en-US" w:eastAsia="hu-HU"/>
                <w:rPrChange w:id="650" w:author="Lttd" w:date="2019-05-11T19:56:00Z">
                  <w:rPr>
                    <w:rFonts w:ascii="Arial" w:eastAsia="Times New Roman" w:hAnsi="Arial" w:cs="Arial"/>
                    <w:b/>
                    <w:bCs/>
                    <w:sz w:val="16"/>
                    <w:szCs w:val="16"/>
                    <w:lang w:val="hu-HU" w:eastAsia="hu-HU"/>
                  </w:rPr>
                </w:rPrChange>
              </w:rPr>
            </w:pPr>
            <w:r w:rsidRPr="00A63F62">
              <w:rPr>
                <w:rFonts w:ascii="Arial" w:eastAsia="Times New Roman" w:hAnsi="Arial" w:cs="Arial"/>
                <w:b/>
                <w:bCs/>
                <w:sz w:val="16"/>
                <w:szCs w:val="16"/>
                <w:lang w:val="en-US" w:eastAsia="hu-HU"/>
                <w:rPrChange w:id="651" w:author="Lttd" w:date="2019-05-11T19:56:00Z">
                  <w:rPr>
                    <w:rFonts w:ascii="Arial" w:eastAsia="Times New Roman" w:hAnsi="Arial" w:cs="Arial"/>
                    <w:b/>
                    <w:bCs/>
                    <w:sz w:val="16"/>
                    <w:szCs w:val="16"/>
                    <w:lang w:val="hu-HU" w:eastAsia="hu-HU"/>
                  </w:rPr>
                </w:rPrChange>
              </w:rPr>
              <w:t>1,0</w:t>
            </w:r>
          </w:p>
        </w:tc>
        <w:tc>
          <w:tcPr>
            <w:tcW w:w="1337" w:type="dxa"/>
            <w:tcBorders>
              <w:top w:val="nil"/>
              <w:left w:val="nil"/>
              <w:bottom w:val="nil"/>
              <w:right w:val="nil"/>
            </w:tcBorders>
            <w:shd w:val="clear" w:color="auto" w:fill="auto"/>
            <w:noWrap/>
            <w:vAlign w:val="bottom"/>
            <w:hideMark/>
          </w:tcPr>
          <w:p w:rsidR="002468B2" w:rsidRPr="00A63F62" w:rsidRDefault="002468B2" w:rsidP="000253CD">
            <w:pPr>
              <w:spacing w:after="0" w:line="240" w:lineRule="auto"/>
              <w:jc w:val="both"/>
              <w:rPr>
                <w:rFonts w:ascii="Arial" w:eastAsia="Times New Roman" w:hAnsi="Arial" w:cs="Arial"/>
                <w:b/>
                <w:bCs/>
                <w:sz w:val="16"/>
                <w:szCs w:val="16"/>
                <w:lang w:val="en-US" w:eastAsia="hu-HU"/>
                <w:rPrChange w:id="652" w:author="Lttd" w:date="2019-05-11T19:56:00Z">
                  <w:rPr>
                    <w:rFonts w:ascii="Arial" w:eastAsia="Times New Roman" w:hAnsi="Arial" w:cs="Arial"/>
                    <w:b/>
                    <w:bCs/>
                    <w:sz w:val="16"/>
                    <w:szCs w:val="16"/>
                    <w:lang w:val="hu-HU" w:eastAsia="hu-HU"/>
                  </w:rPr>
                </w:rPrChange>
              </w:rPr>
            </w:pPr>
            <w:r w:rsidRPr="00A63F62">
              <w:rPr>
                <w:rFonts w:ascii="Arial" w:eastAsia="Times New Roman" w:hAnsi="Arial" w:cs="Arial"/>
                <w:b/>
                <w:bCs/>
                <w:sz w:val="16"/>
                <w:szCs w:val="16"/>
                <w:lang w:val="en-US" w:eastAsia="hu-HU"/>
                <w:rPrChange w:id="653" w:author="Lttd" w:date="2019-05-11T19:56:00Z">
                  <w:rPr>
                    <w:rFonts w:ascii="Arial" w:eastAsia="Times New Roman" w:hAnsi="Arial" w:cs="Arial"/>
                    <w:b/>
                    <w:bCs/>
                    <w:sz w:val="16"/>
                    <w:szCs w:val="16"/>
                    <w:lang w:val="hu-HU" w:eastAsia="hu-HU"/>
                  </w:rPr>
                </w:rPrChange>
              </w:rPr>
              <w:t>12,9</w:t>
            </w:r>
          </w:p>
        </w:tc>
      </w:tr>
    </w:tbl>
    <w:p w:rsidR="002468B2" w:rsidRPr="00A63F62" w:rsidRDefault="002468B2" w:rsidP="000253CD">
      <w:pPr>
        <w:pStyle w:val="Nincstrkz"/>
        <w:spacing w:line="360" w:lineRule="auto"/>
        <w:jc w:val="both"/>
        <w:rPr>
          <w:rFonts w:ascii="Times New Roman" w:hAnsi="Times New Roman" w:cs="Times New Roman"/>
          <w:sz w:val="24"/>
          <w:szCs w:val="24"/>
          <w:lang w:val="en-US"/>
        </w:rPr>
      </w:pPr>
    </w:p>
    <w:p w:rsidR="00A931C0" w:rsidRDefault="00971C54" w:rsidP="000253CD">
      <w:pPr>
        <w:pStyle w:val="Nincstrkz"/>
        <w:spacing w:line="360" w:lineRule="auto"/>
        <w:jc w:val="both"/>
        <w:rPr>
          <w:ins w:id="654" w:author="Lttd" w:date="2019-05-11T20:07:00Z"/>
          <w:rFonts w:ascii="Times New Roman" w:hAnsi="Times New Roman" w:cs="Times New Roman"/>
          <w:sz w:val="24"/>
          <w:szCs w:val="24"/>
          <w:lang w:val="en-US"/>
        </w:rPr>
      </w:pPr>
      <w:r w:rsidRPr="00A63F62">
        <w:rPr>
          <w:rFonts w:ascii="Times New Roman" w:hAnsi="Times New Roman" w:cs="Times New Roman"/>
          <w:sz w:val="24"/>
          <w:szCs w:val="24"/>
          <w:lang w:val="en-US"/>
        </w:rPr>
        <w:t xml:space="preserve">Figure Nr1: Raw data </w:t>
      </w:r>
    </w:p>
    <w:p w:rsidR="002468B2" w:rsidRPr="00A63F62" w:rsidRDefault="00971C54" w:rsidP="000253CD">
      <w:pPr>
        <w:pStyle w:val="Nincstrkz"/>
        <w:spacing w:line="360" w:lineRule="auto"/>
        <w:jc w:val="both"/>
        <w:rPr>
          <w:rFonts w:ascii="Times New Roman" w:hAnsi="Times New Roman" w:cs="Times New Roman"/>
          <w:sz w:val="24"/>
          <w:szCs w:val="24"/>
          <w:lang w:val="en-US"/>
        </w:rPr>
      </w:pPr>
      <w:r w:rsidRPr="00A63F62">
        <w:rPr>
          <w:rFonts w:ascii="Times New Roman" w:hAnsi="Times New Roman" w:cs="Times New Roman"/>
          <w:sz w:val="24"/>
          <w:szCs w:val="24"/>
          <w:lang w:val="en-US"/>
        </w:rPr>
        <w:t xml:space="preserve">(source: </w:t>
      </w:r>
      <w:r w:rsidR="00A63F62">
        <w:rPr>
          <w:rFonts w:ascii="Times New Roman" w:hAnsi="Times New Roman" w:cs="Times New Roman"/>
          <w:sz w:val="24"/>
          <w:szCs w:val="24"/>
          <w:lang w:val="en-US"/>
        </w:rPr>
        <w:fldChar w:fldCharType="begin"/>
      </w:r>
      <w:r w:rsidR="00A63F62">
        <w:rPr>
          <w:rFonts w:ascii="Times New Roman" w:hAnsi="Times New Roman" w:cs="Times New Roman"/>
          <w:sz w:val="24"/>
          <w:szCs w:val="24"/>
          <w:lang w:val="en-US"/>
        </w:rPr>
        <w:instrText xml:space="preserve"> HYPERLINK "</w:instrText>
      </w:r>
      <w:r w:rsidR="00A63F62" w:rsidRPr="00A63F62">
        <w:rPr>
          <w:rFonts w:ascii="Times New Roman" w:hAnsi="Times New Roman" w:cs="Times New Roman"/>
          <w:sz w:val="24"/>
          <w:szCs w:val="24"/>
          <w:lang w:val="en-US"/>
        </w:rPr>
        <w:instrText>http://www.ksh.hu/docs/eng/xstadat/xstadat_annual/xls/4_5_2ie.xls</w:instrText>
      </w:r>
      <w:r w:rsidR="00A63F62">
        <w:rPr>
          <w:rFonts w:ascii="Times New Roman" w:hAnsi="Times New Roman" w:cs="Times New Roman"/>
          <w:sz w:val="24"/>
          <w:szCs w:val="24"/>
          <w:lang w:val="en-US"/>
        </w:rPr>
        <w:instrText xml:space="preserve">" </w:instrText>
      </w:r>
      <w:r w:rsidR="00A63F62">
        <w:rPr>
          <w:rFonts w:ascii="Times New Roman" w:hAnsi="Times New Roman" w:cs="Times New Roman"/>
          <w:sz w:val="24"/>
          <w:szCs w:val="24"/>
          <w:lang w:val="en-US"/>
        </w:rPr>
        <w:fldChar w:fldCharType="separate"/>
      </w:r>
      <w:r w:rsidR="00A63F62" w:rsidRPr="008B2397">
        <w:rPr>
          <w:rStyle w:val="Hiperhivatkozs"/>
          <w:rPrChange w:id="655" w:author="Lttd" w:date="2019-05-11T19:56:00Z">
            <w:rPr>
              <w:rFonts w:ascii="Times New Roman" w:hAnsi="Times New Roman" w:cs="Times New Roman"/>
              <w:sz w:val="24"/>
              <w:szCs w:val="24"/>
              <w:lang w:val="en-US"/>
            </w:rPr>
          </w:rPrChange>
        </w:rPr>
        <w:t>http://www.ksh.hu/docs/eng/xstadat/xstadat_annual/xls/4_5_2ie.xls</w:t>
      </w:r>
      <w:r w:rsidR="00A63F62">
        <w:rPr>
          <w:rFonts w:ascii="Times New Roman" w:hAnsi="Times New Roman" w:cs="Times New Roman"/>
          <w:sz w:val="24"/>
          <w:szCs w:val="24"/>
          <w:lang w:val="en-US"/>
        </w:rPr>
        <w:fldChar w:fldCharType="end"/>
      </w:r>
      <w:r w:rsidRPr="00A63F62">
        <w:rPr>
          <w:rFonts w:ascii="Times New Roman" w:hAnsi="Times New Roman" w:cs="Times New Roman"/>
          <w:sz w:val="24"/>
          <w:szCs w:val="24"/>
          <w:lang w:val="en-US"/>
        </w:rPr>
        <w:t>)</w:t>
      </w:r>
      <w:r w:rsidR="00A63F62">
        <w:rPr>
          <w:rFonts w:ascii="Times New Roman" w:hAnsi="Times New Roman" w:cs="Times New Roman"/>
          <w:sz w:val="24"/>
          <w:szCs w:val="24"/>
          <w:lang w:val="en-US"/>
        </w:rPr>
        <w:t xml:space="preserve"> </w:t>
      </w:r>
    </w:p>
    <w:p w:rsidR="009874F3" w:rsidRPr="00A63F62" w:rsidRDefault="009874F3" w:rsidP="000253CD">
      <w:pPr>
        <w:pStyle w:val="Nincstrkz"/>
        <w:spacing w:line="360" w:lineRule="auto"/>
        <w:jc w:val="both"/>
        <w:rPr>
          <w:rFonts w:ascii="Times New Roman" w:hAnsi="Times New Roman" w:cs="Times New Roman"/>
          <w:sz w:val="24"/>
          <w:szCs w:val="24"/>
          <w:lang w:val="en-US"/>
        </w:rPr>
      </w:pPr>
    </w:p>
    <w:p w:rsidR="00A931C0" w:rsidRDefault="00A931C0">
      <w:pPr>
        <w:rPr>
          <w:ins w:id="656" w:author="Lttd" w:date="2019-05-11T20:05:00Z"/>
          <w:rFonts w:ascii="Times New Roman" w:hAnsi="Times New Roman" w:cs="Times New Roman"/>
          <w:sz w:val="24"/>
          <w:szCs w:val="24"/>
          <w:lang w:val="en-US"/>
        </w:rPr>
      </w:pPr>
      <w:ins w:id="657" w:author="Lttd" w:date="2019-05-11T20:05:00Z">
        <w:r>
          <w:rPr>
            <w:rFonts w:ascii="Times New Roman" w:hAnsi="Times New Roman" w:cs="Times New Roman"/>
            <w:sz w:val="24"/>
            <w:szCs w:val="24"/>
            <w:lang w:val="en-US"/>
          </w:rPr>
          <w:br w:type="page"/>
        </w:r>
      </w:ins>
    </w:p>
    <w:p w:rsidR="00C0547A" w:rsidRPr="00A931C0" w:rsidRDefault="00C0547A" w:rsidP="000253CD">
      <w:pPr>
        <w:pStyle w:val="Nincstrkz"/>
        <w:spacing w:line="360" w:lineRule="auto"/>
        <w:jc w:val="both"/>
        <w:rPr>
          <w:rFonts w:ascii="Times New Roman" w:hAnsi="Times New Roman" w:cs="Times New Roman"/>
          <w:sz w:val="24"/>
          <w:szCs w:val="24"/>
          <w:lang w:val="en-US"/>
        </w:rPr>
      </w:pPr>
      <w:r w:rsidRPr="00A931C0">
        <w:rPr>
          <w:rFonts w:ascii="Times New Roman" w:hAnsi="Times New Roman" w:cs="Times New Roman"/>
          <w:sz w:val="24"/>
          <w:szCs w:val="24"/>
          <w:lang w:val="en-US"/>
        </w:rPr>
        <w:lastRenderedPageBreak/>
        <w:t xml:space="preserve">Table </w:t>
      </w:r>
      <w:ins w:id="658" w:author="Lttd" w:date="2019-05-11T20:10:00Z">
        <w:r w:rsidR="009F077A">
          <w:rPr>
            <w:rFonts w:ascii="Times New Roman" w:hAnsi="Times New Roman" w:cs="Times New Roman"/>
            <w:sz w:val="24"/>
            <w:szCs w:val="24"/>
            <w:lang w:val="en-US"/>
          </w:rPr>
          <w:t>Nr</w:t>
        </w:r>
      </w:ins>
      <w:r w:rsidRPr="00A931C0">
        <w:rPr>
          <w:rFonts w:ascii="Times New Roman" w:hAnsi="Times New Roman" w:cs="Times New Roman"/>
          <w:sz w:val="24"/>
          <w:szCs w:val="24"/>
          <w:lang w:val="en-US"/>
        </w:rPr>
        <w:t>1.</w:t>
      </w:r>
    </w:p>
    <w:tbl>
      <w:tblPr>
        <w:tblW w:w="7120" w:type="dxa"/>
        <w:tblCellMar>
          <w:left w:w="70" w:type="dxa"/>
          <w:right w:w="70" w:type="dxa"/>
        </w:tblCellMar>
        <w:tblLook w:val="04A0" w:firstRow="1" w:lastRow="0" w:firstColumn="1" w:lastColumn="0" w:noHBand="0" w:noVBand="1"/>
      </w:tblPr>
      <w:tblGrid>
        <w:gridCol w:w="1314"/>
        <w:gridCol w:w="740"/>
        <w:gridCol w:w="960"/>
        <w:gridCol w:w="1070"/>
        <w:gridCol w:w="984"/>
        <w:gridCol w:w="1313"/>
        <w:gridCol w:w="1313"/>
      </w:tblGrid>
      <w:tr w:rsidR="00C0547A" w:rsidRPr="00A63F62" w:rsidTr="00D73C72">
        <w:trPr>
          <w:trHeight w:val="315"/>
        </w:trPr>
        <w:tc>
          <w:tcPr>
            <w:tcW w:w="1204" w:type="dxa"/>
            <w:tcBorders>
              <w:top w:val="nil"/>
              <w:left w:val="nil"/>
              <w:bottom w:val="single" w:sz="4" w:space="0" w:color="auto"/>
              <w:right w:val="nil"/>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65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660" w:author="Lttd" w:date="2019-05-11T19:56:00Z">
                  <w:rPr>
                    <w:rFonts w:ascii="Times New Roman" w:eastAsia="Times New Roman" w:hAnsi="Times New Roman" w:cs="Times New Roman"/>
                    <w:color w:val="000000"/>
                    <w:sz w:val="24"/>
                    <w:szCs w:val="24"/>
                    <w:lang w:val="hu-HU" w:eastAsia="hu-HU"/>
                  </w:rPr>
                </w:rPrChange>
              </w:rPr>
              <w:t>2018</w:t>
            </w:r>
          </w:p>
        </w:tc>
        <w:tc>
          <w:tcPr>
            <w:tcW w:w="630" w:type="dxa"/>
            <w:tcBorders>
              <w:top w:val="nil"/>
              <w:left w:val="nil"/>
              <w:bottom w:val="single" w:sz="4" w:space="0" w:color="auto"/>
              <w:right w:val="nil"/>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661" w:author="Lttd" w:date="2019-05-11T19:56:00Z">
                  <w:rPr>
                    <w:rFonts w:ascii="Times New Roman" w:eastAsia="Times New Roman" w:hAnsi="Times New Roman" w:cs="Times New Roman"/>
                    <w:color w:val="000000"/>
                    <w:sz w:val="24"/>
                    <w:szCs w:val="24"/>
                    <w:lang w:val="hu-HU" w:eastAsia="hu-HU"/>
                  </w:rPr>
                </w:rPrChange>
              </w:rPr>
            </w:pPr>
          </w:p>
        </w:tc>
        <w:tc>
          <w:tcPr>
            <w:tcW w:w="960" w:type="dxa"/>
            <w:tcBorders>
              <w:top w:val="nil"/>
              <w:left w:val="nil"/>
              <w:bottom w:val="single" w:sz="4" w:space="0" w:color="auto"/>
              <w:right w:val="nil"/>
            </w:tcBorders>
            <w:shd w:val="clear" w:color="auto" w:fill="auto"/>
            <w:noWrap/>
            <w:vAlign w:val="bottom"/>
            <w:hideMark/>
          </w:tcPr>
          <w:p w:rsidR="00C0547A" w:rsidRPr="00A63F62" w:rsidRDefault="00C0547A" w:rsidP="000253CD">
            <w:pPr>
              <w:spacing w:after="0" w:line="240" w:lineRule="auto"/>
              <w:jc w:val="both"/>
              <w:rPr>
                <w:rFonts w:ascii="Times New Roman" w:eastAsia="Times New Roman" w:hAnsi="Times New Roman" w:cs="Times New Roman"/>
                <w:sz w:val="20"/>
                <w:szCs w:val="20"/>
                <w:lang w:val="en-US" w:eastAsia="hu-HU"/>
                <w:rPrChange w:id="662" w:author="Lttd" w:date="2019-05-11T19:56:00Z">
                  <w:rPr>
                    <w:rFonts w:ascii="Times New Roman" w:eastAsia="Times New Roman" w:hAnsi="Times New Roman" w:cs="Times New Roman"/>
                    <w:sz w:val="20"/>
                    <w:szCs w:val="20"/>
                    <w:lang w:val="hu-HU" w:eastAsia="hu-HU"/>
                  </w:rPr>
                </w:rPrChange>
              </w:rPr>
            </w:pPr>
          </w:p>
        </w:tc>
        <w:tc>
          <w:tcPr>
            <w:tcW w:w="960" w:type="dxa"/>
            <w:tcBorders>
              <w:top w:val="nil"/>
              <w:left w:val="nil"/>
              <w:bottom w:val="single" w:sz="4" w:space="0" w:color="auto"/>
              <w:right w:val="nil"/>
            </w:tcBorders>
            <w:shd w:val="clear" w:color="auto" w:fill="auto"/>
            <w:noWrap/>
            <w:vAlign w:val="bottom"/>
            <w:hideMark/>
          </w:tcPr>
          <w:p w:rsidR="00C0547A" w:rsidRPr="00A63F62" w:rsidRDefault="00C0547A" w:rsidP="000253CD">
            <w:pPr>
              <w:spacing w:after="0" w:line="240" w:lineRule="auto"/>
              <w:jc w:val="both"/>
              <w:rPr>
                <w:rFonts w:ascii="Times New Roman" w:eastAsia="Times New Roman" w:hAnsi="Times New Roman" w:cs="Times New Roman"/>
                <w:sz w:val="20"/>
                <w:szCs w:val="20"/>
                <w:lang w:val="en-US" w:eastAsia="hu-HU"/>
                <w:rPrChange w:id="663" w:author="Lttd" w:date="2019-05-11T19:56:00Z">
                  <w:rPr>
                    <w:rFonts w:ascii="Times New Roman" w:eastAsia="Times New Roman" w:hAnsi="Times New Roman" w:cs="Times New Roman"/>
                    <w:sz w:val="20"/>
                    <w:szCs w:val="20"/>
                    <w:lang w:val="hu-HU" w:eastAsia="hu-HU"/>
                  </w:rPr>
                </w:rPrChange>
              </w:rPr>
            </w:pPr>
          </w:p>
        </w:tc>
        <w:tc>
          <w:tcPr>
            <w:tcW w:w="960" w:type="dxa"/>
            <w:tcBorders>
              <w:top w:val="nil"/>
              <w:left w:val="nil"/>
              <w:bottom w:val="single" w:sz="4" w:space="0" w:color="auto"/>
              <w:right w:val="nil"/>
            </w:tcBorders>
            <w:shd w:val="clear" w:color="auto" w:fill="auto"/>
            <w:noWrap/>
            <w:vAlign w:val="bottom"/>
            <w:hideMark/>
          </w:tcPr>
          <w:p w:rsidR="00C0547A" w:rsidRPr="00A63F62" w:rsidRDefault="00C0547A" w:rsidP="000253CD">
            <w:pPr>
              <w:spacing w:after="0" w:line="240" w:lineRule="auto"/>
              <w:jc w:val="both"/>
              <w:rPr>
                <w:rFonts w:ascii="Times New Roman" w:eastAsia="Times New Roman" w:hAnsi="Times New Roman" w:cs="Times New Roman"/>
                <w:sz w:val="20"/>
                <w:szCs w:val="20"/>
                <w:lang w:val="en-US" w:eastAsia="hu-HU"/>
                <w:rPrChange w:id="664" w:author="Lttd" w:date="2019-05-11T19:56:00Z">
                  <w:rPr>
                    <w:rFonts w:ascii="Times New Roman" w:eastAsia="Times New Roman" w:hAnsi="Times New Roman" w:cs="Times New Roman"/>
                    <w:sz w:val="20"/>
                    <w:szCs w:val="20"/>
                    <w:lang w:val="hu-HU" w:eastAsia="hu-HU"/>
                  </w:rPr>
                </w:rPrChange>
              </w:rPr>
            </w:pPr>
          </w:p>
        </w:tc>
        <w:tc>
          <w:tcPr>
            <w:tcW w:w="1203" w:type="dxa"/>
            <w:tcBorders>
              <w:top w:val="nil"/>
              <w:left w:val="nil"/>
              <w:bottom w:val="single" w:sz="4" w:space="0" w:color="auto"/>
              <w:right w:val="nil"/>
            </w:tcBorders>
            <w:shd w:val="clear" w:color="auto" w:fill="auto"/>
            <w:noWrap/>
            <w:vAlign w:val="bottom"/>
            <w:hideMark/>
          </w:tcPr>
          <w:p w:rsidR="00C0547A" w:rsidRPr="00A63F62" w:rsidRDefault="00C0547A" w:rsidP="000253CD">
            <w:pPr>
              <w:spacing w:after="0" w:line="240" w:lineRule="auto"/>
              <w:jc w:val="both"/>
              <w:rPr>
                <w:rFonts w:ascii="Times New Roman" w:eastAsia="Times New Roman" w:hAnsi="Times New Roman" w:cs="Times New Roman"/>
                <w:sz w:val="20"/>
                <w:szCs w:val="20"/>
                <w:lang w:val="en-US" w:eastAsia="hu-HU"/>
                <w:rPrChange w:id="665" w:author="Lttd" w:date="2019-05-11T19:56:00Z">
                  <w:rPr>
                    <w:rFonts w:ascii="Times New Roman" w:eastAsia="Times New Roman" w:hAnsi="Times New Roman" w:cs="Times New Roman"/>
                    <w:sz w:val="20"/>
                    <w:szCs w:val="20"/>
                    <w:lang w:val="hu-HU" w:eastAsia="hu-HU"/>
                  </w:rPr>
                </w:rPrChange>
              </w:rPr>
            </w:pPr>
          </w:p>
        </w:tc>
        <w:tc>
          <w:tcPr>
            <w:tcW w:w="1203" w:type="dxa"/>
            <w:tcBorders>
              <w:top w:val="nil"/>
              <w:left w:val="nil"/>
              <w:bottom w:val="single" w:sz="4" w:space="0" w:color="auto"/>
              <w:right w:val="nil"/>
            </w:tcBorders>
            <w:shd w:val="clear" w:color="auto" w:fill="auto"/>
            <w:noWrap/>
            <w:vAlign w:val="bottom"/>
            <w:hideMark/>
          </w:tcPr>
          <w:p w:rsidR="00C0547A" w:rsidRPr="00A63F62" w:rsidRDefault="00C0547A" w:rsidP="000253CD">
            <w:pPr>
              <w:spacing w:after="0" w:line="240" w:lineRule="auto"/>
              <w:jc w:val="both"/>
              <w:rPr>
                <w:rFonts w:ascii="Times New Roman" w:eastAsia="Times New Roman" w:hAnsi="Times New Roman" w:cs="Times New Roman"/>
                <w:sz w:val="20"/>
                <w:szCs w:val="20"/>
                <w:lang w:val="en-US" w:eastAsia="hu-HU"/>
                <w:rPrChange w:id="666" w:author="Lttd" w:date="2019-05-11T19:56:00Z">
                  <w:rPr>
                    <w:rFonts w:ascii="Times New Roman" w:eastAsia="Times New Roman" w:hAnsi="Times New Roman" w:cs="Times New Roman"/>
                    <w:sz w:val="20"/>
                    <w:szCs w:val="20"/>
                    <w:lang w:val="hu-HU" w:eastAsia="hu-HU"/>
                  </w:rPr>
                </w:rPrChange>
              </w:rPr>
            </w:pPr>
          </w:p>
        </w:tc>
      </w:tr>
      <w:tr w:rsidR="00C0547A" w:rsidRPr="00A63F62" w:rsidTr="00D73C72">
        <w:trPr>
          <w:trHeight w:val="1800"/>
        </w:trPr>
        <w:tc>
          <w:tcPr>
            <w:tcW w:w="12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47A" w:rsidRPr="00A63F62" w:rsidRDefault="00C0547A" w:rsidP="000253CD">
            <w:pPr>
              <w:spacing w:after="0" w:line="240" w:lineRule="auto"/>
              <w:jc w:val="both"/>
              <w:rPr>
                <w:rFonts w:ascii="Calibri" w:eastAsia="Times New Roman" w:hAnsi="Calibri" w:cs="Calibri"/>
                <w:color w:val="000000"/>
                <w:lang w:val="en-US" w:eastAsia="hu-HU"/>
                <w:rPrChange w:id="667" w:author="Lttd" w:date="2019-05-11T19:56:00Z">
                  <w:rPr>
                    <w:rFonts w:ascii="Calibri" w:eastAsia="Times New Roman" w:hAnsi="Calibri" w:cs="Calibri"/>
                    <w:color w:val="000000"/>
                    <w:lang w:val="hu-HU" w:eastAsia="hu-HU"/>
                  </w:rPr>
                </w:rPrChange>
              </w:rPr>
            </w:pPr>
            <w:proofErr w:type="spellStart"/>
            <w:r w:rsidRPr="00A63F62">
              <w:rPr>
                <w:rFonts w:ascii="Calibri" w:eastAsia="Times New Roman" w:hAnsi="Calibri" w:cs="Calibri"/>
                <w:color w:val="000000"/>
                <w:lang w:val="en-US" w:eastAsia="hu-HU"/>
                <w:rPrChange w:id="668" w:author="Lttd" w:date="2019-05-11T19:56:00Z">
                  <w:rPr>
                    <w:rFonts w:ascii="Calibri" w:eastAsia="Times New Roman" w:hAnsi="Calibri" w:cs="Calibri"/>
                    <w:color w:val="000000"/>
                    <w:lang w:val="hu-HU" w:eastAsia="hu-HU"/>
                  </w:rPr>
                </w:rPrChange>
              </w:rPr>
              <w:t>Countriesa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47A" w:rsidRPr="00A63F62" w:rsidRDefault="00C0547A" w:rsidP="000253CD">
            <w:pPr>
              <w:spacing w:after="0" w:line="240" w:lineRule="auto"/>
              <w:jc w:val="both"/>
              <w:rPr>
                <w:rFonts w:ascii="Calibri" w:eastAsia="Times New Roman" w:hAnsi="Calibri" w:cs="Calibri"/>
                <w:color w:val="000000"/>
                <w:lang w:val="en-US" w:eastAsia="hu-HU"/>
                <w:rPrChange w:id="66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670" w:author="Lttd" w:date="2019-05-11T19:56:00Z">
                  <w:rPr>
                    <w:rFonts w:ascii="Calibri" w:eastAsia="Times New Roman" w:hAnsi="Calibri" w:cs="Calibri"/>
                    <w:color w:val="000000"/>
                    <w:lang w:val="hu-HU" w:eastAsia="hu-HU"/>
                  </w:rPr>
                </w:rPrChange>
              </w:rPr>
              <w:t>pop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47A" w:rsidRPr="00A63F62" w:rsidRDefault="00C0547A" w:rsidP="000253CD">
            <w:pPr>
              <w:spacing w:after="0" w:line="240" w:lineRule="auto"/>
              <w:jc w:val="both"/>
              <w:rPr>
                <w:rFonts w:ascii="Calibri" w:eastAsia="Times New Roman" w:hAnsi="Calibri" w:cs="Calibri"/>
                <w:color w:val="000000"/>
                <w:lang w:val="en-US" w:eastAsia="hu-HU"/>
                <w:rPrChange w:id="67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672" w:author="Lttd" w:date="2019-05-11T19:56:00Z">
                  <w:rPr>
                    <w:rFonts w:ascii="Calibri" w:eastAsia="Times New Roman" w:hAnsi="Calibri" w:cs="Calibri"/>
                    <w:color w:val="000000"/>
                    <w:lang w:val="hu-HU" w:eastAsia="hu-HU"/>
                  </w:rPr>
                </w:rPrChange>
              </w:rPr>
              <w:t>sample size, pieces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47A" w:rsidRPr="00A63F62" w:rsidRDefault="00C0547A" w:rsidP="000253CD">
            <w:pPr>
              <w:spacing w:after="0" w:line="240" w:lineRule="auto"/>
              <w:jc w:val="both"/>
              <w:rPr>
                <w:rFonts w:ascii="Calibri" w:eastAsia="Times New Roman" w:hAnsi="Calibri" w:cs="Calibri"/>
                <w:color w:val="000000"/>
                <w:lang w:val="en-US" w:eastAsia="hu-HU"/>
                <w:rPrChange w:id="67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674" w:author="Lttd" w:date="2019-05-11T19:56:00Z">
                  <w:rPr>
                    <w:rFonts w:ascii="Calibri" w:eastAsia="Times New Roman" w:hAnsi="Calibri" w:cs="Calibri"/>
                    <w:color w:val="000000"/>
                    <w:lang w:val="hu-HU" w:eastAsia="hu-HU"/>
                  </w:rPr>
                </w:rPrChange>
              </w:rPr>
              <w:t>number of inbound trips, thousands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47A" w:rsidRPr="00A63F62" w:rsidRDefault="00C0547A" w:rsidP="000253CD">
            <w:pPr>
              <w:spacing w:after="0" w:line="240" w:lineRule="auto"/>
              <w:jc w:val="both"/>
              <w:rPr>
                <w:rFonts w:ascii="Calibri" w:eastAsia="Times New Roman" w:hAnsi="Calibri" w:cs="Calibri"/>
                <w:color w:val="000000"/>
                <w:lang w:val="en-US" w:eastAsia="hu-HU"/>
                <w:rPrChange w:id="67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676" w:author="Lttd" w:date="2019-05-11T19:56:00Z">
                  <w:rPr>
                    <w:rFonts w:ascii="Calibri" w:eastAsia="Times New Roman" w:hAnsi="Calibri" w:cs="Calibri"/>
                    <w:color w:val="000000"/>
                    <w:lang w:val="hu-HU" w:eastAsia="hu-HU"/>
                  </w:rPr>
                </w:rPrChange>
              </w:rPr>
              <w:t>length of stay of visitors, thousand days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47A" w:rsidRPr="00A63F62" w:rsidRDefault="00C0547A" w:rsidP="000253CD">
            <w:pPr>
              <w:spacing w:after="0" w:line="240" w:lineRule="auto"/>
              <w:jc w:val="both"/>
              <w:rPr>
                <w:rFonts w:ascii="Calibri" w:eastAsia="Times New Roman" w:hAnsi="Calibri" w:cs="Calibri"/>
                <w:color w:val="000000"/>
                <w:lang w:val="en-US" w:eastAsia="hu-HU"/>
                <w:rPrChange w:id="67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678" w:author="Lttd" w:date="2019-05-11T19:56:00Z">
                  <w:rPr>
                    <w:rFonts w:ascii="Calibri" w:eastAsia="Times New Roman" w:hAnsi="Calibri" w:cs="Calibri"/>
                    <w:color w:val="000000"/>
                    <w:lang w:val="hu-HU" w:eastAsia="hu-HU"/>
                  </w:rPr>
                </w:rPrChange>
              </w:rPr>
              <w:t>expenditures of visitors, million HUF</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47A" w:rsidRPr="00A63F62" w:rsidRDefault="00C0547A" w:rsidP="000253CD">
            <w:pPr>
              <w:spacing w:after="0" w:line="240" w:lineRule="auto"/>
              <w:jc w:val="both"/>
              <w:rPr>
                <w:rFonts w:ascii="Calibri" w:eastAsia="Times New Roman" w:hAnsi="Calibri" w:cs="Calibri"/>
                <w:color w:val="000000"/>
                <w:lang w:val="en-US" w:eastAsia="hu-HU"/>
                <w:rPrChange w:id="67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680" w:author="Lttd" w:date="2019-05-11T19:56:00Z">
                  <w:rPr>
                    <w:rFonts w:ascii="Calibri" w:eastAsia="Times New Roman" w:hAnsi="Calibri" w:cs="Calibri"/>
                    <w:color w:val="000000"/>
                    <w:lang w:val="hu-HU" w:eastAsia="hu-HU"/>
                  </w:rPr>
                </w:rPrChange>
              </w:rPr>
              <w:t>expenditures per day per person, thousand HUF</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68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682" w:author="Lttd" w:date="2019-05-11T19:56:00Z">
                  <w:rPr>
                    <w:rFonts w:ascii="Times New Roman" w:eastAsia="Times New Roman" w:hAnsi="Times New Roman" w:cs="Times New Roman"/>
                    <w:color w:val="000000"/>
                    <w:sz w:val="24"/>
                    <w:szCs w:val="24"/>
                    <w:highlight w:val="cyan"/>
                    <w:lang w:val="hu-HU" w:eastAsia="hu-HU"/>
                  </w:rPr>
                </w:rPrChange>
              </w:rPr>
              <w:t>Austria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yellow"/>
                <w:lang w:val="en-US" w:eastAsia="hu-HU"/>
                <w:rPrChange w:id="683" w:author="Lttd" w:date="2019-05-11T19:56:00Z">
                  <w:rPr>
                    <w:rFonts w:ascii="Times New Roman" w:eastAsia="Times New Roman" w:hAnsi="Times New Roman" w:cs="Times New Roman"/>
                    <w:color w:val="000000"/>
                    <w:sz w:val="24"/>
                    <w:szCs w:val="24"/>
                    <w:highlight w:val="yellow"/>
                    <w:lang w:val="hu-HU" w:eastAsia="hu-HU"/>
                  </w:rPr>
                </w:rPrChange>
              </w:rPr>
            </w:pPr>
            <w:r w:rsidRPr="00A63F62">
              <w:rPr>
                <w:rFonts w:ascii="Times New Roman" w:eastAsia="Times New Roman" w:hAnsi="Times New Roman" w:cs="Times New Roman"/>
                <w:color w:val="000000"/>
                <w:sz w:val="24"/>
                <w:szCs w:val="24"/>
                <w:highlight w:val="yellow"/>
                <w:lang w:val="en-US" w:eastAsia="hu-HU"/>
                <w:rPrChange w:id="684" w:author="Lttd" w:date="2019-05-11T19:56:00Z">
                  <w:rPr>
                    <w:rFonts w:ascii="Times New Roman" w:eastAsia="Times New Roman" w:hAnsi="Times New Roman" w:cs="Times New Roman"/>
                    <w:color w:val="000000"/>
                    <w:sz w:val="24"/>
                    <w:szCs w:val="24"/>
                    <w:highlight w:val="yellow"/>
                    <w:lang w:val="hu-HU" w:eastAsia="hu-HU"/>
                  </w:rPr>
                </w:rPrChange>
              </w:rPr>
              <w:t>8773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yellow"/>
                <w:lang w:val="en-US" w:eastAsia="hu-HU"/>
                <w:rPrChange w:id="685" w:author="Lttd" w:date="2019-05-11T19:56:00Z">
                  <w:rPr>
                    <w:rFonts w:ascii="Times New Roman" w:eastAsia="Times New Roman" w:hAnsi="Times New Roman" w:cs="Times New Roman"/>
                    <w:color w:val="000000"/>
                    <w:sz w:val="24"/>
                    <w:szCs w:val="24"/>
                    <w:highlight w:val="yellow"/>
                    <w:lang w:val="hu-HU" w:eastAsia="hu-HU"/>
                  </w:rPr>
                </w:rPrChange>
              </w:rPr>
            </w:pPr>
            <w:r w:rsidRPr="00A63F62">
              <w:rPr>
                <w:rFonts w:ascii="Times New Roman" w:eastAsia="Times New Roman" w:hAnsi="Times New Roman" w:cs="Times New Roman"/>
                <w:color w:val="000000"/>
                <w:sz w:val="24"/>
                <w:szCs w:val="24"/>
                <w:highlight w:val="yellow"/>
                <w:lang w:val="en-US" w:eastAsia="hu-HU"/>
                <w:rPrChange w:id="686" w:author="Lttd" w:date="2019-05-11T19:56:00Z">
                  <w:rPr>
                    <w:rFonts w:ascii="Times New Roman" w:eastAsia="Times New Roman" w:hAnsi="Times New Roman" w:cs="Times New Roman"/>
                    <w:color w:val="000000"/>
                    <w:sz w:val="24"/>
                    <w:szCs w:val="24"/>
                    <w:highlight w:val="yellow"/>
                    <w:lang w:val="hu-HU" w:eastAsia="hu-HU"/>
                  </w:rPr>
                </w:rPrChange>
              </w:rPr>
              <w:t>5 749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687"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688" w:author="Lttd" w:date="2019-05-11T19:56:00Z">
                  <w:rPr>
                    <w:rFonts w:ascii="Times New Roman" w:eastAsia="Times New Roman" w:hAnsi="Times New Roman" w:cs="Times New Roman"/>
                    <w:color w:val="000000"/>
                    <w:sz w:val="24"/>
                    <w:szCs w:val="24"/>
                    <w:highlight w:val="cyan"/>
                    <w:lang w:val="hu-HU" w:eastAsia="hu-HU"/>
                  </w:rPr>
                </w:rPrChange>
              </w:rPr>
              <w:t>7 241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689"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690" w:author="Lttd" w:date="2019-05-11T19:56:00Z">
                  <w:rPr>
                    <w:rFonts w:ascii="Times New Roman" w:eastAsia="Times New Roman" w:hAnsi="Times New Roman" w:cs="Times New Roman"/>
                    <w:color w:val="000000"/>
                    <w:sz w:val="24"/>
                    <w:szCs w:val="24"/>
                    <w:highlight w:val="cyan"/>
                    <w:lang w:val="hu-HU" w:eastAsia="hu-HU"/>
                  </w:rPr>
                </w:rPrChange>
              </w:rPr>
              <w:t>7 241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691"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692" w:author="Lttd" w:date="2019-05-11T19:56:00Z">
                  <w:rPr>
                    <w:rFonts w:ascii="Times New Roman" w:eastAsia="Times New Roman" w:hAnsi="Times New Roman" w:cs="Times New Roman"/>
                    <w:color w:val="000000"/>
                    <w:sz w:val="24"/>
                    <w:szCs w:val="24"/>
                    <w:highlight w:val="cyan"/>
                    <w:lang w:val="hu-HU" w:eastAsia="hu-HU"/>
                  </w:rPr>
                </w:rPrChange>
              </w:rPr>
              <w:t>139 368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693"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694" w:author="Lttd" w:date="2019-05-11T19:56:00Z">
                  <w:rPr>
                    <w:rFonts w:ascii="Times New Roman" w:eastAsia="Times New Roman" w:hAnsi="Times New Roman" w:cs="Times New Roman"/>
                    <w:color w:val="000000"/>
                    <w:sz w:val="24"/>
                    <w:szCs w:val="24"/>
                    <w:highlight w:val="cyan"/>
                    <w:lang w:val="hu-HU" w:eastAsia="hu-HU"/>
                  </w:rPr>
                </w:rPrChange>
              </w:rPr>
              <w:t>19,2</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69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696" w:author="Lttd" w:date="2019-05-11T19:56:00Z">
                  <w:rPr>
                    <w:rFonts w:ascii="Times New Roman" w:eastAsia="Times New Roman" w:hAnsi="Times New Roman" w:cs="Times New Roman"/>
                    <w:color w:val="000000"/>
                    <w:sz w:val="24"/>
                    <w:szCs w:val="24"/>
                    <w:lang w:val="hu-HU" w:eastAsia="hu-HU"/>
                  </w:rPr>
                </w:rPrChange>
              </w:rPr>
              <w:t>Bulgaria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69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698" w:author="Lttd" w:date="2019-05-11T19:56:00Z">
                  <w:rPr>
                    <w:rFonts w:ascii="Times New Roman" w:eastAsia="Times New Roman" w:hAnsi="Times New Roman" w:cs="Times New Roman"/>
                    <w:color w:val="000000"/>
                    <w:sz w:val="24"/>
                    <w:szCs w:val="24"/>
                    <w:lang w:val="hu-HU" w:eastAsia="hu-HU"/>
                  </w:rPr>
                </w:rPrChange>
              </w:rPr>
              <w:t>7102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69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00" w:author="Lttd" w:date="2019-05-11T19:56:00Z">
                  <w:rPr>
                    <w:rFonts w:ascii="Times New Roman" w:eastAsia="Times New Roman" w:hAnsi="Times New Roman" w:cs="Times New Roman"/>
                    <w:color w:val="000000"/>
                    <w:sz w:val="24"/>
                    <w:szCs w:val="24"/>
                    <w:lang w:val="hu-HU" w:eastAsia="hu-HU"/>
                  </w:rPr>
                </w:rPrChange>
              </w:rPr>
              <w:t>208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0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02" w:author="Lttd" w:date="2019-05-11T19:56:00Z">
                  <w:rPr>
                    <w:rFonts w:ascii="Times New Roman" w:eastAsia="Times New Roman" w:hAnsi="Times New Roman" w:cs="Times New Roman"/>
                    <w:color w:val="000000"/>
                    <w:sz w:val="24"/>
                    <w:szCs w:val="24"/>
                    <w:lang w:val="hu-HU" w:eastAsia="hu-HU"/>
                  </w:rPr>
                </w:rPrChange>
              </w:rPr>
              <w:t>1 102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0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04" w:author="Lttd" w:date="2019-05-11T19:56:00Z">
                  <w:rPr>
                    <w:rFonts w:ascii="Times New Roman" w:eastAsia="Times New Roman" w:hAnsi="Times New Roman" w:cs="Times New Roman"/>
                    <w:color w:val="000000"/>
                    <w:sz w:val="24"/>
                    <w:szCs w:val="24"/>
                    <w:lang w:val="hu-HU" w:eastAsia="hu-HU"/>
                  </w:rPr>
                </w:rPrChange>
              </w:rPr>
              <w:t>1 102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0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06" w:author="Lttd" w:date="2019-05-11T19:56:00Z">
                  <w:rPr>
                    <w:rFonts w:ascii="Times New Roman" w:eastAsia="Times New Roman" w:hAnsi="Times New Roman" w:cs="Times New Roman"/>
                    <w:color w:val="000000"/>
                    <w:sz w:val="24"/>
                    <w:szCs w:val="24"/>
                    <w:lang w:val="hu-HU" w:eastAsia="hu-HU"/>
                  </w:rPr>
                </w:rPrChange>
              </w:rPr>
              <w:t>10 320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0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08" w:author="Lttd" w:date="2019-05-11T19:56:00Z">
                  <w:rPr>
                    <w:rFonts w:ascii="Times New Roman" w:eastAsia="Times New Roman" w:hAnsi="Times New Roman" w:cs="Times New Roman"/>
                    <w:color w:val="000000"/>
                    <w:sz w:val="24"/>
                    <w:szCs w:val="24"/>
                    <w:lang w:val="hu-HU" w:eastAsia="hu-HU"/>
                  </w:rPr>
                </w:rPrChange>
              </w:rPr>
              <w:t>9,4</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0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10" w:author="Lttd" w:date="2019-05-11T19:56:00Z">
                  <w:rPr>
                    <w:rFonts w:ascii="Times New Roman" w:eastAsia="Times New Roman" w:hAnsi="Times New Roman" w:cs="Times New Roman"/>
                    <w:color w:val="000000"/>
                    <w:sz w:val="24"/>
                    <w:szCs w:val="24"/>
                    <w:lang w:val="hu-HU" w:eastAsia="hu-HU"/>
                  </w:rPr>
                </w:rPrChange>
              </w:rPr>
              <w:t>Czech Republic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1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12" w:author="Lttd" w:date="2019-05-11T19:56:00Z">
                  <w:rPr>
                    <w:rFonts w:ascii="Times New Roman" w:eastAsia="Times New Roman" w:hAnsi="Times New Roman" w:cs="Times New Roman"/>
                    <w:color w:val="000000"/>
                    <w:sz w:val="24"/>
                    <w:szCs w:val="24"/>
                    <w:lang w:val="hu-HU" w:eastAsia="hu-HU"/>
                  </w:rPr>
                </w:rPrChange>
              </w:rPr>
              <w:t>10580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1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14" w:author="Lttd" w:date="2019-05-11T19:56:00Z">
                  <w:rPr>
                    <w:rFonts w:ascii="Times New Roman" w:eastAsia="Times New Roman" w:hAnsi="Times New Roman" w:cs="Times New Roman"/>
                    <w:color w:val="000000"/>
                    <w:sz w:val="24"/>
                    <w:szCs w:val="24"/>
                    <w:lang w:val="hu-HU" w:eastAsia="hu-HU"/>
                  </w:rPr>
                </w:rPrChange>
              </w:rPr>
              <w:t>618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1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16" w:author="Lttd" w:date="2019-05-11T19:56:00Z">
                  <w:rPr>
                    <w:rFonts w:ascii="Times New Roman" w:eastAsia="Times New Roman" w:hAnsi="Times New Roman" w:cs="Times New Roman"/>
                    <w:color w:val="000000"/>
                    <w:sz w:val="24"/>
                    <w:szCs w:val="24"/>
                    <w:lang w:val="hu-HU" w:eastAsia="hu-HU"/>
                  </w:rPr>
                </w:rPrChange>
              </w:rPr>
              <w:t>1 014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1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18" w:author="Lttd" w:date="2019-05-11T19:56:00Z">
                  <w:rPr>
                    <w:rFonts w:ascii="Times New Roman" w:eastAsia="Times New Roman" w:hAnsi="Times New Roman" w:cs="Times New Roman"/>
                    <w:color w:val="000000"/>
                    <w:sz w:val="24"/>
                    <w:szCs w:val="24"/>
                    <w:lang w:val="hu-HU" w:eastAsia="hu-HU"/>
                  </w:rPr>
                </w:rPrChange>
              </w:rPr>
              <w:t>1 014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1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20" w:author="Lttd" w:date="2019-05-11T19:56:00Z">
                  <w:rPr>
                    <w:rFonts w:ascii="Times New Roman" w:eastAsia="Times New Roman" w:hAnsi="Times New Roman" w:cs="Times New Roman"/>
                    <w:color w:val="000000"/>
                    <w:sz w:val="24"/>
                    <w:szCs w:val="24"/>
                    <w:lang w:val="hu-HU" w:eastAsia="hu-HU"/>
                  </w:rPr>
                </w:rPrChange>
              </w:rPr>
              <w:t>6 038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2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22" w:author="Lttd" w:date="2019-05-11T19:56:00Z">
                  <w:rPr>
                    <w:rFonts w:ascii="Times New Roman" w:eastAsia="Times New Roman" w:hAnsi="Times New Roman" w:cs="Times New Roman"/>
                    <w:color w:val="000000"/>
                    <w:sz w:val="24"/>
                    <w:szCs w:val="24"/>
                    <w:lang w:val="hu-HU" w:eastAsia="hu-HU"/>
                  </w:rPr>
                </w:rPrChange>
              </w:rPr>
              <w:t>6</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2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24" w:author="Lttd" w:date="2019-05-11T19:56:00Z">
                  <w:rPr>
                    <w:rFonts w:ascii="Times New Roman" w:eastAsia="Times New Roman" w:hAnsi="Times New Roman" w:cs="Times New Roman"/>
                    <w:color w:val="000000"/>
                    <w:sz w:val="24"/>
                    <w:szCs w:val="24"/>
                    <w:lang w:val="hu-HU" w:eastAsia="hu-HU"/>
                  </w:rPr>
                </w:rPrChange>
              </w:rPr>
              <w:t>France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2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26" w:author="Lttd" w:date="2019-05-11T19:56:00Z">
                  <w:rPr>
                    <w:rFonts w:ascii="Times New Roman" w:eastAsia="Times New Roman" w:hAnsi="Times New Roman" w:cs="Times New Roman"/>
                    <w:color w:val="000000"/>
                    <w:sz w:val="24"/>
                    <w:szCs w:val="24"/>
                    <w:lang w:val="hu-HU" w:eastAsia="hu-HU"/>
                  </w:rPr>
                </w:rPrChange>
              </w:rPr>
              <w:t>67190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2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28" w:author="Lttd" w:date="2019-05-11T19:56:00Z">
                  <w:rPr>
                    <w:rFonts w:ascii="Times New Roman" w:eastAsia="Times New Roman" w:hAnsi="Times New Roman" w:cs="Times New Roman"/>
                    <w:color w:val="000000"/>
                    <w:sz w:val="24"/>
                    <w:szCs w:val="24"/>
                    <w:lang w:val="hu-HU" w:eastAsia="hu-HU"/>
                  </w:rPr>
                </w:rPrChange>
              </w:rPr>
              <w:t>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2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30" w:author="Lttd" w:date="2019-05-11T19:56:00Z">
                  <w:rPr>
                    <w:rFonts w:ascii="Times New Roman" w:eastAsia="Times New Roman" w:hAnsi="Times New Roman" w:cs="Times New Roman"/>
                    <w:color w:val="000000"/>
                    <w:sz w:val="24"/>
                    <w:szCs w:val="24"/>
                    <w:lang w:val="hu-HU" w:eastAsia="hu-HU"/>
                  </w:rPr>
                </w:rPrChange>
              </w:rPr>
              <w:t>100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3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32" w:author="Lttd" w:date="2019-05-11T19:56:00Z">
                  <w:rPr>
                    <w:rFonts w:ascii="Times New Roman" w:eastAsia="Times New Roman" w:hAnsi="Times New Roman" w:cs="Times New Roman"/>
                    <w:color w:val="000000"/>
                    <w:sz w:val="24"/>
                    <w:szCs w:val="24"/>
                    <w:lang w:val="hu-HU" w:eastAsia="hu-HU"/>
                  </w:rPr>
                </w:rPrChange>
              </w:rPr>
              <w:t>100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3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34" w:author="Lttd" w:date="2019-05-11T19:56:00Z">
                  <w:rPr>
                    <w:rFonts w:ascii="Times New Roman" w:eastAsia="Times New Roman" w:hAnsi="Times New Roman" w:cs="Times New Roman"/>
                    <w:color w:val="000000"/>
                    <w:sz w:val="24"/>
                    <w:szCs w:val="24"/>
                    <w:lang w:val="hu-HU" w:eastAsia="hu-HU"/>
                  </w:rPr>
                </w:rPrChange>
              </w:rPr>
              <w:t>467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3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36" w:author="Lttd" w:date="2019-05-11T19:56:00Z">
                  <w:rPr>
                    <w:rFonts w:ascii="Times New Roman" w:eastAsia="Times New Roman" w:hAnsi="Times New Roman" w:cs="Times New Roman"/>
                    <w:color w:val="000000"/>
                    <w:sz w:val="24"/>
                    <w:szCs w:val="24"/>
                    <w:lang w:val="hu-HU" w:eastAsia="hu-HU"/>
                  </w:rPr>
                </w:rPrChange>
              </w:rPr>
              <w:t>4,7</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3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38" w:author="Lttd" w:date="2019-05-11T19:56:00Z">
                  <w:rPr>
                    <w:rFonts w:ascii="Times New Roman" w:eastAsia="Times New Roman" w:hAnsi="Times New Roman" w:cs="Times New Roman"/>
                    <w:color w:val="000000"/>
                    <w:sz w:val="24"/>
                    <w:szCs w:val="24"/>
                    <w:lang w:val="hu-HU" w:eastAsia="hu-HU"/>
                  </w:rPr>
                </w:rPrChange>
              </w:rPr>
              <w:t>Netherlands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3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40" w:author="Lttd" w:date="2019-05-11T19:56:00Z">
                  <w:rPr>
                    <w:rFonts w:ascii="Times New Roman" w:eastAsia="Times New Roman" w:hAnsi="Times New Roman" w:cs="Times New Roman"/>
                    <w:color w:val="000000"/>
                    <w:sz w:val="24"/>
                    <w:szCs w:val="24"/>
                    <w:lang w:val="hu-HU" w:eastAsia="hu-HU"/>
                  </w:rPr>
                </w:rPrChange>
              </w:rPr>
              <w:t>17080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4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42" w:author="Lttd" w:date="2019-05-11T19:56:00Z">
                  <w:rPr>
                    <w:rFonts w:ascii="Times New Roman" w:eastAsia="Times New Roman" w:hAnsi="Times New Roman" w:cs="Times New Roman"/>
                    <w:color w:val="000000"/>
                    <w:sz w:val="24"/>
                    <w:szCs w:val="24"/>
                    <w:lang w:val="hu-HU" w:eastAsia="hu-HU"/>
                  </w:rPr>
                </w:rPrChange>
              </w:rPr>
              <w:t>51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4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44" w:author="Lttd" w:date="2019-05-11T19:56:00Z">
                  <w:rPr>
                    <w:rFonts w:ascii="Times New Roman" w:eastAsia="Times New Roman" w:hAnsi="Times New Roman" w:cs="Times New Roman"/>
                    <w:color w:val="000000"/>
                    <w:sz w:val="24"/>
                    <w:szCs w:val="24"/>
                    <w:lang w:val="hu-HU" w:eastAsia="hu-HU"/>
                  </w:rPr>
                </w:rPrChange>
              </w:rPr>
              <w:t>58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4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46" w:author="Lttd" w:date="2019-05-11T19:56:00Z">
                  <w:rPr>
                    <w:rFonts w:ascii="Times New Roman" w:eastAsia="Times New Roman" w:hAnsi="Times New Roman" w:cs="Times New Roman"/>
                    <w:color w:val="000000"/>
                    <w:sz w:val="24"/>
                    <w:szCs w:val="24"/>
                    <w:lang w:val="hu-HU" w:eastAsia="hu-HU"/>
                  </w:rPr>
                </w:rPrChange>
              </w:rPr>
              <w:t>58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4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48" w:author="Lttd" w:date="2019-05-11T19:56:00Z">
                  <w:rPr>
                    <w:rFonts w:ascii="Times New Roman" w:eastAsia="Times New Roman" w:hAnsi="Times New Roman" w:cs="Times New Roman"/>
                    <w:color w:val="000000"/>
                    <w:sz w:val="24"/>
                    <w:szCs w:val="24"/>
                    <w:lang w:val="hu-HU" w:eastAsia="hu-HU"/>
                  </w:rPr>
                </w:rPrChange>
              </w:rPr>
              <w:t>421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4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50" w:author="Lttd" w:date="2019-05-11T19:56:00Z">
                  <w:rPr>
                    <w:rFonts w:ascii="Times New Roman" w:eastAsia="Times New Roman" w:hAnsi="Times New Roman" w:cs="Times New Roman"/>
                    <w:color w:val="000000"/>
                    <w:sz w:val="24"/>
                    <w:szCs w:val="24"/>
                    <w:lang w:val="hu-HU" w:eastAsia="hu-HU"/>
                  </w:rPr>
                </w:rPrChange>
              </w:rPr>
              <w:t>7,3</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751"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752" w:author="Lttd" w:date="2019-05-11T19:56:00Z">
                  <w:rPr>
                    <w:rFonts w:ascii="Times New Roman" w:eastAsia="Times New Roman" w:hAnsi="Times New Roman" w:cs="Times New Roman"/>
                    <w:color w:val="000000"/>
                    <w:sz w:val="24"/>
                    <w:szCs w:val="24"/>
                    <w:highlight w:val="cyan"/>
                    <w:lang w:val="hu-HU" w:eastAsia="hu-HU"/>
                  </w:rPr>
                </w:rPrChange>
              </w:rPr>
              <w:t>Croatia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753"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754" w:author="Lttd" w:date="2019-05-11T19:56:00Z">
                  <w:rPr>
                    <w:rFonts w:ascii="Times New Roman" w:eastAsia="Times New Roman" w:hAnsi="Times New Roman" w:cs="Times New Roman"/>
                    <w:color w:val="000000"/>
                    <w:sz w:val="24"/>
                    <w:szCs w:val="24"/>
                    <w:highlight w:val="cyan"/>
                    <w:lang w:val="hu-HU" w:eastAsia="hu-HU"/>
                  </w:rPr>
                </w:rPrChange>
              </w:rPr>
              <w:t>4154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755"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756" w:author="Lttd" w:date="2019-05-11T19:56:00Z">
                  <w:rPr>
                    <w:rFonts w:ascii="Times New Roman" w:eastAsia="Times New Roman" w:hAnsi="Times New Roman" w:cs="Times New Roman"/>
                    <w:color w:val="000000"/>
                    <w:sz w:val="24"/>
                    <w:szCs w:val="24"/>
                    <w:highlight w:val="cyan"/>
                    <w:lang w:val="hu-HU" w:eastAsia="hu-HU"/>
                  </w:rPr>
                </w:rPrChange>
              </w:rPr>
              <w:t>2 168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757"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758" w:author="Lttd" w:date="2019-05-11T19:56:00Z">
                  <w:rPr>
                    <w:rFonts w:ascii="Times New Roman" w:eastAsia="Times New Roman" w:hAnsi="Times New Roman" w:cs="Times New Roman"/>
                    <w:color w:val="000000"/>
                    <w:sz w:val="24"/>
                    <w:szCs w:val="24"/>
                    <w:highlight w:val="cyan"/>
                    <w:lang w:val="hu-HU" w:eastAsia="hu-HU"/>
                  </w:rPr>
                </w:rPrChange>
              </w:rPr>
              <w:t>935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759"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760" w:author="Lttd" w:date="2019-05-11T19:56:00Z">
                  <w:rPr>
                    <w:rFonts w:ascii="Times New Roman" w:eastAsia="Times New Roman" w:hAnsi="Times New Roman" w:cs="Times New Roman"/>
                    <w:color w:val="000000"/>
                    <w:sz w:val="24"/>
                    <w:szCs w:val="24"/>
                    <w:highlight w:val="cyan"/>
                    <w:lang w:val="hu-HU" w:eastAsia="hu-HU"/>
                  </w:rPr>
                </w:rPrChange>
              </w:rPr>
              <w:t>935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761"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762" w:author="Lttd" w:date="2019-05-11T19:56:00Z">
                  <w:rPr>
                    <w:rFonts w:ascii="Times New Roman" w:eastAsia="Times New Roman" w:hAnsi="Times New Roman" w:cs="Times New Roman"/>
                    <w:color w:val="000000"/>
                    <w:sz w:val="24"/>
                    <w:szCs w:val="24"/>
                    <w:highlight w:val="cyan"/>
                    <w:lang w:val="hu-HU" w:eastAsia="hu-HU"/>
                  </w:rPr>
                </w:rPrChange>
              </w:rPr>
              <w:t>5 893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763"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764" w:author="Lttd" w:date="2019-05-11T19:56:00Z">
                  <w:rPr>
                    <w:rFonts w:ascii="Times New Roman" w:eastAsia="Times New Roman" w:hAnsi="Times New Roman" w:cs="Times New Roman"/>
                    <w:color w:val="000000"/>
                    <w:sz w:val="24"/>
                    <w:szCs w:val="24"/>
                    <w:highlight w:val="cyan"/>
                    <w:lang w:val="hu-HU" w:eastAsia="hu-HU"/>
                  </w:rPr>
                </w:rPrChange>
              </w:rPr>
              <w:t>6,3</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6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66" w:author="Lttd" w:date="2019-05-11T19:56:00Z">
                  <w:rPr>
                    <w:rFonts w:ascii="Times New Roman" w:eastAsia="Times New Roman" w:hAnsi="Times New Roman" w:cs="Times New Roman"/>
                    <w:color w:val="000000"/>
                    <w:sz w:val="24"/>
                    <w:szCs w:val="24"/>
                    <w:lang w:val="hu-HU" w:eastAsia="hu-HU"/>
                  </w:rPr>
                </w:rPrChange>
              </w:rPr>
              <w:t>Poland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6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68" w:author="Lttd" w:date="2019-05-11T19:56:00Z">
                  <w:rPr>
                    <w:rFonts w:ascii="Times New Roman" w:eastAsia="Times New Roman" w:hAnsi="Times New Roman" w:cs="Times New Roman"/>
                    <w:color w:val="000000"/>
                    <w:sz w:val="24"/>
                    <w:szCs w:val="24"/>
                    <w:lang w:val="hu-HU" w:eastAsia="hu-HU"/>
                  </w:rPr>
                </w:rPrChange>
              </w:rPr>
              <w:t>38430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6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70" w:author="Lttd" w:date="2019-05-11T19:56:00Z">
                  <w:rPr>
                    <w:rFonts w:ascii="Times New Roman" w:eastAsia="Times New Roman" w:hAnsi="Times New Roman" w:cs="Times New Roman"/>
                    <w:color w:val="000000"/>
                    <w:sz w:val="24"/>
                    <w:szCs w:val="24"/>
                    <w:lang w:val="hu-HU" w:eastAsia="hu-HU"/>
                  </w:rPr>
                </w:rPrChange>
              </w:rPr>
              <w:t>473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7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72" w:author="Lttd" w:date="2019-05-11T19:56:00Z">
                  <w:rPr>
                    <w:rFonts w:ascii="Times New Roman" w:eastAsia="Times New Roman" w:hAnsi="Times New Roman" w:cs="Times New Roman"/>
                    <w:color w:val="000000"/>
                    <w:sz w:val="24"/>
                    <w:szCs w:val="24"/>
                    <w:lang w:val="hu-HU" w:eastAsia="hu-HU"/>
                  </w:rPr>
                </w:rPrChange>
              </w:rPr>
              <w:t>1 892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7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74" w:author="Lttd" w:date="2019-05-11T19:56:00Z">
                  <w:rPr>
                    <w:rFonts w:ascii="Times New Roman" w:eastAsia="Times New Roman" w:hAnsi="Times New Roman" w:cs="Times New Roman"/>
                    <w:color w:val="000000"/>
                    <w:sz w:val="24"/>
                    <w:szCs w:val="24"/>
                    <w:lang w:val="hu-HU" w:eastAsia="hu-HU"/>
                  </w:rPr>
                </w:rPrChange>
              </w:rPr>
              <w:t>1 892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7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76" w:author="Lttd" w:date="2019-05-11T19:56:00Z">
                  <w:rPr>
                    <w:rFonts w:ascii="Times New Roman" w:eastAsia="Times New Roman" w:hAnsi="Times New Roman" w:cs="Times New Roman"/>
                    <w:color w:val="000000"/>
                    <w:sz w:val="24"/>
                    <w:szCs w:val="24"/>
                    <w:lang w:val="hu-HU" w:eastAsia="hu-HU"/>
                  </w:rPr>
                </w:rPrChange>
              </w:rPr>
              <w:t>9 666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7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78" w:author="Lttd" w:date="2019-05-11T19:56:00Z">
                  <w:rPr>
                    <w:rFonts w:ascii="Times New Roman" w:eastAsia="Times New Roman" w:hAnsi="Times New Roman" w:cs="Times New Roman"/>
                    <w:color w:val="000000"/>
                    <w:sz w:val="24"/>
                    <w:szCs w:val="24"/>
                    <w:lang w:val="hu-HU" w:eastAsia="hu-HU"/>
                  </w:rPr>
                </w:rPrChange>
              </w:rPr>
              <w:t>5,1</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7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80" w:author="Lttd" w:date="2019-05-11T19:56:00Z">
                  <w:rPr>
                    <w:rFonts w:ascii="Times New Roman" w:eastAsia="Times New Roman" w:hAnsi="Times New Roman" w:cs="Times New Roman"/>
                    <w:color w:val="000000"/>
                    <w:sz w:val="24"/>
                    <w:szCs w:val="24"/>
                    <w:lang w:val="hu-HU" w:eastAsia="hu-HU"/>
                  </w:rPr>
                </w:rPrChange>
              </w:rPr>
              <w:t>Germany</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8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82" w:author="Lttd" w:date="2019-05-11T19:56:00Z">
                  <w:rPr>
                    <w:rFonts w:ascii="Times New Roman" w:eastAsia="Times New Roman" w:hAnsi="Times New Roman" w:cs="Times New Roman"/>
                    <w:color w:val="000000"/>
                    <w:sz w:val="24"/>
                    <w:szCs w:val="24"/>
                    <w:lang w:val="hu-HU" w:eastAsia="hu-HU"/>
                  </w:rPr>
                </w:rPrChange>
              </w:rPr>
              <w:t>82790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8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84" w:author="Lttd" w:date="2019-05-11T19:56:00Z">
                  <w:rPr>
                    <w:rFonts w:ascii="Times New Roman" w:eastAsia="Times New Roman" w:hAnsi="Times New Roman" w:cs="Times New Roman"/>
                    <w:color w:val="000000"/>
                    <w:sz w:val="24"/>
                    <w:szCs w:val="24"/>
                    <w:lang w:val="hu-HU" w:eastAsia="hu-HU"/>
                  </w:rPr>
                </w:rPrChange>
              </w:rPr>
              <w:t>889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8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86" w:author="Lttd" w:date="2019-05-11T19:56:00Z">
                  <w:rPr>
                    <w:rFonts w:ascii="Times New Roman" w:eastAsia="Times New Roman" w:hAnsi="Times New Roman" w:cs="Times New Roman"/>
                    <w:color w:val="000000"/>
                    <w:sz w:val="24"/>
                    <w:szCs w:val="24"/>
                    <w:lang w:val="hu-HU" w:eastAsia="hu-HU"/>
                  </w:rPr>
                </w:rPrChange>
              </w:rPr>
              <w:t>1 082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8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88" w:author="Lttd" w:date="2019-05-11T19:56:00Z">
                  <w:rPr>
                    <w:rFonts w:ascii="Times New Roman" w:eastAsia="Times New Roman" w:hAnsi="Times New Roman" w:cs="Times New Roman"/>
                    <w:color w:val="000000"/>
                    <w:sz w:val="24"/>
                    <w:szCs w:val="24"/>
                    <w:lang w:val="hu-HU" w:eastAsia="hu-HU"/>
                  </w:rPr>
                </w:rPrChange>
              </w:rPr>
              <w:t>1 082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8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90" w:author="Lttd" w:date="2019-05-11T19:56:00Z">
                  <w:rPr>
                    <w:rFonts w:ascii="Times New Roman" w:eastAsia="Times New Roman" w:hAnsi="Times New Roman" w:cs="Times New Roman"/>
                    <w:color w:val="000000"/>
                    <w:sz w:val="24"/>
                    <w:szCs w:val="24"/>
                    <w:lang w:val="hu-HU" w:eastAsia="hu-HU"/>
                  </w:rPr>
                </w:rPrChange>
              </w:rPr>
              <w:t>8 552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9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92" w:author="Lttd" w:date="2019-05-11T19:56:00Z">
                  <w:rPr>
                    <w:rFonts w:ascii="Times New Roman" w:eastAsia="Times New Roman" w:hAnsi="Times New Roman" w:cs="Times New Roman"/>
                    <w:color w:val="000000"/>
                    <w:sz w:val="24"/>
                    <w:szCs w:val="24"/>
                    <w:lang w:val="hu-HU" w:eastAsia="hu-HU"/>
                  </w:rPr>
                </w:rPrChange>
              </w:rPr>
              <w:t>7,9</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9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94" w:author="Lttd" w:date="2019-05-11T19:56:00Z">
                  <w:rPr>
                    <w:rFonts w:ascii="Times New Roman" w:eastAsia="Times New Roman" w:hAnsi="Times New Roman" w:cs="Times New Roman"/>
                    <w:color w:val="000000"/>
                    <w:sz w:val="24"/>
                    <w:szCs w:val="24"/>
                    <w:lang w:val="hu-HU" w:eastAsia="hu-HU"/>
                  </w:rPr>
                </w:rPrChange>
              </w:rPr>
              <w:t>Italy</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9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96" w:author="Lttd" w:date="2019-05-11T19:56:00Z">
                  <w:rPr>
                    <w:rFonts w:ascii="Times New Roman" w:eastAsia="Times New Roman" w:hAnsi="Times New Roman" w:cs="Times New Roman"/>
                    <w:color w:val="000000"/>
                    <w:sz w:val="24"/>
                    <w:szCs w:val="24"/>
                    <w:lang w:val="hu-HU" w:eastAsia="hu-HU"/>
                  </w:rPr>
                </w:rPrChange>
              </w:rPr>
              <w:t>60590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9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798" w:author="Lttd" w:date="2019-05-11T19:56:00Z">
                  <w:rPr>
                    <w:rFonts w:ascii="Times New Roman" w:eastAsia="Times New Roman" w:hAnsi="Times New Roman" w:cs="Times New Roman"/>
                    <w:color w:val="000000"/>
                    <w:sz w:val="24"/>
                    <w:szCs w:val="24"/>
                    <w:lang w:val="hu-HU" w:eastAsia="hu-HU"/>
                  </w:rPr>
                </w:rPrChange>
              </w:rPr>
              <w:t>183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79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00" w:author="Lttd" w:date="2019-05-11T19:56:00Z">
                  <w:rPr>
                    <w:rFonts w:ascii="Times New Roman" w:eastAsia="Times New Roman" w:hAnsi="Times New Roman" w:cs="Times New Roman"/>
                    <w:color w:val="000000"/>
                    <w:sz w:val="24"/>
                    <w:szCs w:val="24"/>
                    <w:lang w:val="hu-HU" w:eastAsia="hu-HU"/>
                  </w:rPr>
                </w:rPrChange>
              </w:rPr>
              <w:t>211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0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02" w:author="Lttd" w:date="2019-05-11T19:56:00Z">
                  <w:rPr>
                    <w:rFonts w:ascii="Times New Roman" w:eastAsia="Times New Roman" w:hAnsi="Times New Roman" w:cs="Times New Roman"/>
                    <w:color w:val="000000"/>
                    <w:sz w:val="24"/>
                    <w:szCs w:val="24"/>
                    <w:lang w:val="hu-HU" w:eastAsia="hu-HU"/>
                  </w:rPr>
                </w:rPrChange>
              </w:rPr>
              <w:t>211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0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04" w:author="Lttd" w:date="2019-05-11T19:56:00Z">
                  <w:rPr>
                    <w:rFonts w:ascii="Times New Roman" w:eastAsia="Times New Roman" w:hAnsi="Times New Roman" w:cs="Times New Roman"/>
                    <w:color w:val="000000"/>
                    <w:sz w:val="24"/>
                    <w:szCs w:val="24"/>
                    <w:lang w:val="hu-HU" w:eastAsia="hu-HU"/>
                  </w:rPr>
                </w:rPrChange>
              </w:rPr>
              <w:t>2 514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0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06" w:author="Lttd" w:date="2019-05-11T19:56:00Z">
                  <w:rPr>
                    <w:rFonts w:ascii="Times New Roman" w:eastAsia="Times New Roman" w:hAnsi="Times New Roman" w:cs="Times New Roman"/>
                    <w:color w:val="000000"/>
                    <w:sz w:val="24"/>
                    <w:szCs w:val="24"/>
                    <w:lang w:val="hu-HU" w:eastAsia="hu-HU"/>
                  </w:rPr>
                </w:rPrChange>
              </w:rPr>
              <w:t>11,9</w:t>
            </w:r>
          </w:p>
        </w:tc>
      </w:tr>
      <w:tr w:rsidR="00C0547A" w:rsidRPr="00A63F62" w:rsidTr="00C0547A">
        <w:trPr>
          <w:trHeight w:val="315"/>
        </w:trPr>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07"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08" w:author="Lttd" w:date="2019-05-11T19:56:00Z">
                  <w:rPr>
                    <w:rFonts w:ascii="Times New Roman" w:eastAsia="Times New Roman" w:hAnsi="Times New Roman" w:cs="Times New Roman"/>
                    <w:color w:val="000000"/>
                    <w:sz w:val="24"/>
                    <w:szCs w:val="24"/>
                    <w:highlight w:val="cyan"/>
                    <w:lang w:val="hu-HU" w:eastAsia="hu-HU"/>
                  </w:rPr>
                </w:rPrChange>
              </w:rPr>
              <w:t>Romania</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09"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10" w:author="Lttd" w:date="2019-05-11T19:56:00Z">
                  <w:rPr>
                    <w:rFonts w:ascii="Times New Roman" w:eastAsia="Times New Roman" w:hAnsi="Times New Roman" w:cs="Times New Roman"/>
                    <w:color w:val="000000"/>
                    <w:sz w:val="24"/>
                    <w:szCs w:val="24"/>
                    <w:highlight w:val="cyan"/>
                    <w:lang w:val="hu-HU" w:eastAsia="hu-HU"/>
                  </w:rPr>
                </w:rPrChange>
              </w:rPr>
              <w:t>19640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11"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12" w:author="Lttd" w:date="2019-05-11T19:56:00Z">
                  <w:rPr>
                    <w:rFonts w:ascii="Times New Roman" w:eastAsia="Times New Roman" w:hAnsi="Times New Roman" w:cs="Times New Roman"/>
                    <w:color w:val="000000"/>
                    <w:sz w:val="24"/>
                    <w:szCs w:val="24"/>
                    <w:highlight w:val="cyan"/>
                    <w:lang w:val="hu-HU" w:eastAsia="hu-HU"/>
                  </w:rPr>
                </w:rPrChange>
              </w:rPr>
              <w:t>5 299</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13"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14" w:author="Lttd" w:date="2019-05-11T19:56:00Z">
                  <w:rPr>
                    <w:rFonts w:ascii="Times New Roman" w:eastAsia="Times New Roman" w:hAnsi="Times New Roman" w:cs="Times New Roman"/>
                    <w:color w:val="000000"/>
                    <w:sz w:val="24"/>
                    <w:szCs w:val="24"/>
                    <w:highlight w:val="cyan"/>
                    <w:lang w:val="hu-HU" w:eastAsia="hu-HU"/>
                  </w:rPr>
                </w:rPrChange>
              </w:rPr>
              <w:t>9 796</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15"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16" w:author="Lttd" w:date="2019-05-11T19:56:00Z">
                  <w:rPr>
                    <w:rFonts w:ascii="Times New Roman" w:eastAsia="Times New Roman" w:hAnsi="Times New Roman" w:cs="Times New Roman"/>
                    <w:color w:val="000000"/>
                    <w:sz w:val="24"/>
                    <w:szCs w:val="24"/>
                    <w:highlight w:val="cyan"/>
                    <w:lang w:val="hu-HU" w:eastAsia="hu-HU"/>
                  </w:rPr>
                </w:rPrChange>
              </w:rPr>
              <w:t>9 796</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17"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18" w:author="Lttd" w:date="2019-05-11T19:56:00Z">
                  <w:rPr>
                    <w:rFonts w:ascii="Times New Roman" w:eastAsia="Times New Roman" w:hAnsi="Times New Roman" w:cs="Times New Roman"/>
                    <w:color w:val="000000"/>
                    <w:sz w:val="24"/>
                    <w:szCs w:val="24"/>
                    <w:highlight w:val="cyan"/>
                    <w:lang w:val="hu-HU" w:eastAsia="hu-HU"/>
                  </w:rPr>
                </w:rPrChange>
              </w:rPr>
              <w:t>100 009</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19"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20" w:author="Lttd" w:date="2019-05-11T19:56:00Z">
                  <w:rPr>
                    <w:rFonts w:ascii="Times New Roman" w:eastAsia="Times New Roman" w:hAnsi="Times New Roman" w:cs="Times New Roman"/>
                    <w:color w:val="000000"/>
                    <w:sz w:val="24"/>
                    <w:szCs w:val="24"/>
                    <w:highlight w:val="cyan"/>
                    <w:lang w:val="hu-HU" w:eastAsia="hu-HU"/>
                  </w:rPr>
                </w:rPrChange>
              </w:rPr>
              <w:t>10,2</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21"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22" w:author="Lttd" w:date="2019-05-11T19:56:00Z">
                  <w:rPr>
                    <w:rFonts w:ascii="Times New Roman" w:eastAsia="Times New Roman" w:hAnsi="Times New Roman" w:cs="Times New Roman"/>
                    <w:color w:val="000000"/>
                    <w:sz w:val="24"/>
                    <w:szCs w:val="24"/>
                    <w:highlight w:val="cyan"/>
                    <w:lang w:val="hu-HU" w:eastAsia="hu-HU"/>
                  </w:rPr>
                </w:rPrChange>
              </w:rPr>
              <w:t>Slovakia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23"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24" w:author="Lttd" w:date="2019-05-11T19:56:00Z">
                  <w:rPr>
                    <w:rFonts w:ascii="Times New Roman" w:eastAsia="Times New Roman" w:hAnsi="Times New Roman" w:cs="Times New Roman"/>
                    <w:color w:val="000000"/>
                    <w:sz w:val="24"/>
                    <w:szCs w:val="24"/>
                    <w:highlight w:val="cyan"/>
                    <w:lang w:val="hu-HU" w:eastAsia="hu-HU"/>
                  </w:rPr>
                </w:rPrChange>
              </w:rPr>
              <w:t>5435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25"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26" w:author="Lttd" w:date="2019-05-11T19:56:00Z">
                  <w:rPr>
                    <w:rFonts w:ascii="Times New Roman" w:eastAsia="Times New Roman" w:hAnsi="Times New Roman" w:cs="Times New Roman"/>
                    <w:color w:val="000000"/>
                    <w:sz w:val="24"/>
                    <w:szCs w:val="24"/>
                    <w:highlight w:val="cyan"/>
                    <w:lang w:val="hu-HU" w:eastAsia="hu-HU"/>
                  </w:rPr>
                </w:rPrChange>
              </w:rPr>
              <w:t>8 079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27"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28" w:author="Lttd" w:date="2019-05-11T19:56:00Z">
                  <w:rPr>
                    <w:rFonts w:ascii="Times New Roman" w:eastAsia="Times New Roman" w:hAnsi="Times New Roman" w:cs="Times New Roman"/>
                    <w:color w:val="000000"/>
                    <w:sz w:val="24"/>
                    <w:szCs w:val="24"/>
                    <w:highlight w:val="cyan"/>
                    <w:lang w:val="hu-HU" w:eastAsia="hu-HU"/>
                  </w:rPr>
                </w:rPrChange>
              </w:rPr>
              <w:t>9 272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29"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30" w:author="Lttd" w:date="2019-05-11T19:56:00Z">
                  <w:rPr>
                    <w:rFonts w:ascii="Times New Roman" w:eastAsia="Times New Roman" w:hAnsi="Times New Roman" w:cs="Times New Roman"/>
                    <w:color w:val="000000"/>
                    <w:sz w:val="24"/>
                    <w:szCs w:val="24"/>
                    <w:highlight w:val="cyan"/>
                    <w:lang w:val="hu-HU" w:eastAsia="hu-HU"/>
                  </w:rPr>
                </w:rPrChange>
              </w:rPr>
              <w:t>9 272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31"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32" w:author="Lttd" w:date="2019-05-11T19:56:00Z">
                  <w:rPr>
                    <w:rFonts w:ascii="Times New Roman" w:eastAsia="Times New Roman" w:hAnsi="Times New Roman" w:cs="Times New Roman"/>
                    <w:color w:val="000000"/>
                    <w:sz w:val="24"/>
                    <w:szCs w:val="24"/>
                    <w:highlight w:val="cyan"/>
                    <w:lang w:val="hu-HU" w:eastAsia="hu-HU"/>
                  </w:rPr>
                </w:rPrChange>
              </w:rPr>
              <w:t>91 971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33"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34" w:author="Lttd" w:date="2019-05-11T19:56:00Z">
                  <w:rPr>
                    <w:rFonts w:ascii="Times New Roman" w:eastAsia="Times New Roman" w:hAnsi="Times New Roman" w:cs="Times New Roman"/>
                    <w:color w:val="000000"/>
                    <w:sz w:val="24"/>
                    <w:szCs w:val="24"/>
                    <w:highlight w:val="cyan"/>
                    <w:lang w:val="hu-HU" w:eastAsia="hu-HU"/>
                  </w:rPr>
                </w:rPrChange>
              </w:rPr>
              <w:t>9,9</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3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36" w:author="Lttd" w:date="2019-05-11T19:56:00Z">
                  <w:rPr>
                    <w:rFonts w:ascii="Times New Roman" w:eastAsia="Times New Roman" w:hAnsi="Times New Roman" w:cs="Times New Roman"/>
                    <w:color w:val="000000"/>
                    <w:sz w:val="24"/>
                    <w:szCs w:val="24"/>
                    <w:lang w:val="hu-HU" w:eastAsia="hu-HU"/>
                  </w:rPr>
                </w:rPrChange>
              </w:rPr>
              <w:t>Slovenia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3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38" w:author="Lttd" w:date="2019-05-11T19:56:00Z">
                  <w:rPr>
                    <w:rFonts w:ascii="Times New Roman" w:eastAsia="Times New Roman" w:hAnsi="Times New Roman" w:cs="Times New Roman"/>
                    <w:color w:val="000000"/>
                    <w:sz w:val="24"/>
                    <w:szCs w:val="24"/>
                    <w:lang w:val="hu-HU" w:eastAsia="hu-HU"/>
                  </w:rPr>
                </w:rPrChange>
              </w:rPr>
              <w:t>2066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3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40" w:author="Lttd" w:date="2019-05-11T19:56:00Z">
                  <w:rPr>
                    <w:rFonts w:ascii="Times New Roman" w:eastAsia="Times New Roman" w:hAnsi="Times New Roman" w:cs="Times New Roman"/>
                    <w:color w:val="000000"/>
                    <w:sz w:val="24"/>
                    <w:szCs w:val="24"/>
                    <w:lang w:val="hu-HU" w:eastAsia="hu-HU"/>
                  </w:rPr>
                </w:rPrChange>
              </w:rPr>
              <w:t>1 505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4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42" w:author="Lttd" w:date="2019-05-11T19:56:00Z">
                  <w:rPr>
                    <w:rFonts w:ascii="Times New Roman" w:eastAsia="Times New Roman" w:hAnsi="Times New Roman" w:cs="Times New Roman"/>
                    <w:color w:val="000000"/>
                    <w:sz w:val="24"/>
                    <w:szCs w:val="24"/>
                    <w:lang w:val="hu-HU" w:eastAsia="hu-HU"/>
                  </w:rPr>
                </w:rPrChange>
              </w:rPr>
              <w:t>374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4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44" w:author="Lttd" w:date="2019-05-11T19:56:00Z">
                  <w:rPr>
                    <w:rFonts w:ascii="Times New Roman" w:eastAsia="Times New Roman" w:hAnsi="Times New Roman" w:cs="Times New Roman"/>
                    <w:color w:val="000000"/>
                    <w:sz w:val="24"/>
                    <w:szCs w:val="24"/>
                    <w:lang w:val="hu-HU" w:eastAsia="hu-HU"/>
                  </w:rPr>
                </w:rPrChange>
              </w:rPr>
              <w:t>374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4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46" w:author="Lttd" w:date="2019-05-11T19:56:00Z">
                  <w:rPr>
                    <w:rFonts w:ascii="Times New Roman" w:eastAsia="Times New Roman" w:hAnsi="Times New Roman" w:cs="Times New Roman"/>
                    <w:color w:val="000000"/>
                    <w:sz w:val="24"/>
                    <w:szCs w:val="24"/>
                    <w:lang w:val="hu-HU" w:eastAsia="hu-HU"/>
                  </w:rPr>
                </w:rPrChange>
              </w:rPr>
              <w:t>3 554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4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48" w:author="Lttd" w:date="2019-05-11T19:56:00Z">
                  <w:rPr>
                    <w:rFonts w:ascii="Times New Roman" w:eastAsia="Times New Roman" w:hAnsi="Times New Roman" w:cs="Times New Roman"/>
                    <w:color w:val="000000"/>
                    <w:sz w:val="24"/>
                    <w:szCs w:val="24"/>
                    <w:lang w:val="hu-HU" w:eastAsia="hu-HU"/>
                  </w:rPr>
                </w:rPrChange>
              </w:rPr>
              <w:t>9,5</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49"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50" w:author="Lttd" w:date="2019-05-11T19:56:00Z">
                  <w:rPr>
                    <w:rFonts w:ascii="Times New Roman" w:eastAsia="Times New Roman" w:hAnsi="Times New Roman" w:cs="Times New Roman"/>
                    <w:color w:val="000000"/>
                    <w:sz w:val="24"/>
                    <w:szCs w:val="24"/>
                    <w:highlight w:val="cyan"/>
                    <w:lang w:val="hu-HU" w:eastAsia="hu-HU"/>
                  </w:rPr>
                </w:rPrChange>
              </w:rPr>
              <w:t>Serbia, Montenegro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51"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52" w:author="Lttd" w:date="2019-05-11T19:56:00Z">
                  <w:rPr>
                    <w:rFonts w:ascii="Times New Roman" w:eastAsia="Times New Roman" w:hAnsi="Times New Roman" w:cs="Times New Roman"/>
                    <w:color w:val="000000"/>
                    <w:sz w:val="24"/>
                    <w:szCs w:val="24"/>
                    <w:highlight w:val="cyan"/>
                    <w:lang w:val="hu-HU" w:eastAsia="hu-HU"/>
                  </w:rPr>
                </w:rPrChange>
              </w:rPr>
              <w:t>7022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53"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54" w:author="Lttd" w:date="2019-05-11T19:56:00Z">
                  <w:rPr>
                    <w:rFonts w:ascii="Times New Roman" w:eastAsia="Times New Roman" w:hAnsi="Times New Roman" w:cs="Times New Roman"/>
                    <w:color w:val="000000"/>
                    <w:sz w:val="24"/>
                    <w:szCs w:val="24"/>
                    <w:highlight w:val="cyan"/>
                    <w:lang w:val="hu-HU" w:eastAsia="hu-HU"/>
                  </w:rPr>
                </w:rPrChange>
              </w:rPr>
              <w:t>2 295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55"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56" w:author="Lttd" w:date="2019-05-11T19:56:00Z">
                  <w:rPr>
                    <w:rFonts w:ascii="Times New Roman" w:eastAsia="Times New Roman" w:hAnsi="Times New Roman" w:cs="Times New Roman"/>
                    <w:color w:val="000000"/>
                    <w:sz w:val="24"/>
                    <w:szCs w:val="24"/>
                    <w:highlight w:val="cyan"/>
                    <w:lang w:val="hu-HU" w:eastAsia="hu-HU"/>
                  </w:rPr>
                </w:rPrChange>
              </w:rPr>
              <w:t>3 134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57"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58" w:author="Lttd" w:date="2019-05-11T19:56:00Z">
                  <w:rPr>
                    <w:rFonts w:ascii="Times New Roman" w:eastAsia="Times New Roman" w:hAnsi="Times New Roman" w:cs="Times New Roman"/>
                    <w:color w:val="000000"/>
                    <w:sz w:val="24"/>
                    <w:szCs w:val="24"/>
                    <w:highlight w:val="cyan"/>
                    <w:lang w:val="hu-HU" w:eastAsia="hu-HU"/>
                  </w:rPr>
                </w:rPrChange>
              </w:rPr>
              <w:t>3 134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59"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60" w:author="Lttd" w:date="2019-05-11T19:56:00Z">
                  <w:rPr>
                    <w:rFonts w:ascii="Times New Roman" w:eastAsia="Times New Roman" w:hAnsi="Times New Roman" w:cs="Times New Roman"/>
                    <w:color w:val="000000"/>
                    <w:sz w:val="24"/>
                    <w:szCs w:val="24"/>
                    <w:highlight w:val="cyan"/>
                    <w:lang w:val="hu-HU" w:eastAsia="hu-HU"/>
                  </w:rPr>
                </w:rPrChange>
              </w:rPr>
              <w:t>39 171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highlight w:val="cyan"/>
                <w:lang w:val="en-US" w:eastAsia="hu-HU"/>
                <w:rPrChange w:id="861" w:author="Lttd" w:date="2019-05-11T19:56:00Z">
                  <w:rPr>
                    <w:rFonts w:ascii="Times New Roman" w:eastAsia="Times New Roman" w:hAnsi="Times New Roman" w:cs="Times New Roman"/>
                    <w:color w:val="000000"/>
                    <w:sz w:val="24"/>
                    <w:szCs w:val="24"/>
                    <w:highlight w:val="cyan"/>
                    <w:lang w:val="hu-HU" w:eastAsia="hu-HU"/>
                  </w:rPr>
                </w:rPrChange>
              </w:rPr>
            </w:pPr>
            <w:r w:rsidRPr="00A63F62">
              <w:rPr>
                <w:rFonts w:ascii="Times New Roman" w:eastAsia="Times New Roman" w:hAnsi="Times New Roman" w:cs="Times New Roman"/>
                <w:color w:val="000000"/>
                <w:sz w:val="24"/>
                <w:szCs w:val="24"/>
                <w:highlight w:val="cyan"/>
                <w:lang w:val="en-US" w:eastAsia="hu-HU"/>
                <w:rPrChange w:id="862" w:author="Lttd" w:date="2019-05-11T19:56:00Z">
                  <w:rPr>
                    <w:rFonts w:ascii="Times New Roman" w:eastAsia="Times New Roman" w:hAnsi="Times New Roman" w:cs="Times New Roman"/>
                    <w:color w:val="000000"/>
                    <w:sz w:val="24"/>
                    <w:szCs w:val="24"/>
                    <w:highlight w:val="cyan"/>
                    <w:lang w:val="hu-HU" w:eastAsia="hu-HU"/>
                  </w:rPr>
                </w:rPrChange>
              </w:rPr>
              <w:t>12,5</w:t>
            </w:r>
          </w:p>
        </w:tc>
      </w:tr>
      <w:tr w:rsidR="00C0547A" w:rsidRPr="00A63F62" w:rsidTr="00D73C72">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6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64" w:author="Lttd" w:date="2019-05-11T19:56:00Z">
                  <w:rPr>
                    <w:rFonts w:ascii="Times New Roman" w:eastAsia="Times New Roman" w:hAnsi="Times New Roman" w:cs="Times New Roman"/>
                    <w:color w:val="000000"/>
                    <w:sz w:val="24"/>
                    <w:szCs w:val="24"/>
                    <w:lang w:val="hu-HU" w:eastAsia="hu-HU"/>
                  </w:rPr>
                </w:rPrChange>
              </w:rPr>
              <w:t>Ukraine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6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66" w:author="Lttd" w:date="2019-05-11T19:56:00Z">
                  <w:rPr>
                    <w:rFonts w:ascii="Times New Roman" w:eastAsia="Times New Roman" w:hAnsi="Times New Roman" w:cs="Times New Roman"/>
                    <w:color w:val="000000"/>
                    <w:sz w:val="24"/>
                    <w:szCs w:val="24"/>
                    <w:lang w:val="hu-HU" w:eastAsia="hu-HU"/>
                  </w:rPr>
                </w:rPrChange>
              </w:rPr>
              <w:t>44830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67"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68" w:author="Lttd" w:date="2019-05-11T19:56:00Z">
                  <w:rPr>
                    <w:rFonts w:ascii="Times New Roman" w:eastAsia="Times New Roman" w:hAnsi="Times New Roman" w:cs="Times New Roman"/>
                    <w:color w:val="000000"/>
                    <w:sz w:val="24"/>
                    <w:szCs w:val="24"/>
                    <w:lang w:val="hu-HU" w:eastAsia="hu-HU"/>
                  </w:rPr>
                </w:rPrChange>
              </w:rPr>
              <w:t>1 648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69"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70" w:author="Lttd" w:date="2019-05-11T19:56:00Z">
                  <w:rPr>
                    <w:rFonts w:ascii="Times New Roman" w:eastAsia="Times New Roman" w:hAnsi="Times New Roman" w:cs="Times New Roman"/>
                    <w:color w:val="000000"/>
                    <w:sz w:val="24"/>
                    <w:szCs w:val="24"/>
                    <w:lang w:val="hu-HU" w:eastAsia="hu-HU"/>
                  </w:rPr>
                </w:rPrChange>
              </w:rPr>
              <w:t>2 014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71"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72" w:author="Lttd" w:date="2019-05-11T19:56:00Z">
                  <w:rPr>
                    <w:rFonts w:ascii="Times New Roman" w:eastAsia="Times New Roman" w:hAnsi="Times New Roman" w:cs="Times New Roman"/>
                    <w:color w:val="000000"/>
                    <w:sz w:val="24"/>
                    <w:szCs w:val="24"/>
                    <w:lang w:val="hu-HU" w:eastAsia="hu-HU"/>
                  </w:rPr>
                </w:rPrChange>
              </w:rPr>
              <w:t>2 014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73"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74" w:author="Lttd" w:date="2019-05-11T19:56:00Z">
                  <w:rPr>
                    <w:rFonts w:ascii="Times New Roman" w:eastAsia="Times New Roman" w:hAnsi="Times New Roman" w:cs="Times New Roman"/>
                    <w:color w:val="000000"/>
                    <w:sz w:val="24"/>
                    <w:szCs w:val="24"/>
                    <w:lang w:val="hu-HU" w:eastAsia="hu-HU"/>
                  </w:rPr>
                </w:rPrChange>
              </w:rPr>
              <w:t>90 630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75" w:author="Lttd" w:date="2019-05-11T19:56:00Z">
                  <w:rPr>
                    <w:rFonts w:ascii="Times New Roman" w:eastAsia="Times New Roman" w:hAnsi="Times New Roman" w:cs="Times New Roman"/>
                    <w:color w:val="000000"/>
                    <w:sz w:val="24"/>
                    <w:szCs w:val="24"/>
                    <w:lang w:val="hu-HU" w:eastAsia="hu-HU"/>
                  </w:rPr>
                </w:rPrChange>
              </w:rPr>
            </w:pPr>
            <w:r w:rsidRPr="00A63F62">
              <w:rPr>
                <w:rFonts w:ascii="Times New Roman" w:eastAsia="Times New Roman" w:hAnsi="Times New Roman" w:cs="Times New Roman"/>
                <w:color w:val="000000"/>
                <w:sz w:val="24"/>
                <w:szCs w:val="24"/>
                <w:lang w:val="en-US" w:eastAsia="hu-HU"/>
                <w:rPrChange w:id="876" w:author="Lttd" w:date="2019-05-11T19:56:00Z">
                  <w:rPr>
                    <w:rFonts w:ascii="Times New Roman" w:eastAsia="Times New Roman" w:hAnsi="Times New Roman" w:cs="Times New Roman"/>
                    <w:color w:val="000000"/>
                    <w:sz w:val="24"/>
                    <w:szCs w:val="24"/>
                    <w:lang w:val="hu-HU" w:eastAsia="hu-HU"/>
                  </w:rPr>
                </w:rPrChange>
              </w:rPr>
              <w:t>45</w:t>
            </w:r>
          </w:p>
        </w:tc>
      </w:tr>
      <w:tr w:rsidR="00C0547A" w:rsidRPr="00A63F62" w:rsidTr="00C0547A">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77" w:author="Lttd" w:date="2019-05-11T19:56:00Z">
                  <w:rPr>
                    <w:rFonts w:ascii="Times New Roman" w:eastAsia="Times New Roman" w:hAnsi="Times New Roman" w:cs="Times New Roman"/>
                    <w:color w:val="000000"/>
                    <w:sz w:val="24"/>
                    <w:szCs w:val="24"/>
                    <w:lang w:val="hu-HU" w:eastAsia="hu-HU"/>
                  </w:rPr>
                </w:rPrChang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78" w:author="Lttd" w:date="2019-05-11T19:56:00Z">
                  <w:rPr>
                    <w:rFonts w:ascii="Times New Roman" w:eastAsia="Times New Roman" w:hAnsi="Times New Roman" w:cs="Times New Roman"/>
                    <w:color w:val="000000"/>
                    <w:sz w:val="24"/>
                    <w:szCs w:val="24"/>
                    <w:lang w:val="hu-HU" w:eastAsia="hu-HU"/>
                  </w:rPr>
                </w:rPrChange>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79" w:author="Lttd" w:date="2019-05-11T19:56:00Z">
                  <w:rPr>
                    <w:rFonts w:ascii="Times New Roman" w:eastAsia="Times New Roman" w:hAnsi="Times New Roman" w:cs="Times New Roman"/>
                    <w:color w:val="000000"/>
                    <w:sz w:val="24"/>
                    <w:szCs w:val="24"/>
                    <w:lang w:val="hu-HU" w:eastAsia="hu-HU"/>
                  </w:rPr>
                </w:rPrChange>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80" w:author="Lttd" w:date="2019-05-11T19:56:00Z">
                  <w:rPr>
                    <w:rFonts w:ascii="Times New Roman" w:eastAsia="Times New Roman" w:hAnsi="Times New Roman" w:cs="Times New Roman"/>
                    <w:color w:val="000000"/>
                    <w:sz w:val="24"/>
                    <w:szCs w:val="24"/>
                    <w:lang w:val="hu-HU" w:eastAsia="hu-HU"/>
                  </w:rPr>
                </w:rPrChange>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81" w:author="Lttd" w:date="2019-05-11T19:56:00Z">
                  <w:rPr>
                    <w:rFonts w:ascii="Times New Roman" w:eastAsia="Times New Roman" w:hAnsi="Times New Roman" w:cs="Times New Roman"/>
                    <w:color w:val="000000"/>
                    <w:sz w:val="24"/>
                    <w:szCs w:val="24"/>
                    <w:lang w:val="hu-HU" w:eastAsia="hu-HU"/>
                  </w:rPr>
                </w:rPrChange>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82" w:author="Lttd" w:date="2019-05-11T19:56:00Z">
                  <w:rPr>
                    <w:rFonts w:ascii="Times New Roman" w:eastAsia="Times New Roman" w:hAnsi="Times New Roman" w:cs="Times New Roman"/>
                    <w:color w:val="000000"/>
                    <w:sz w:val="24"/>
                    <w:szCs w:val="24"/>
                    <w:lang w:val="hu-HU" w:eastAsia="hu-HU"/>
                  </w:rPr>
                </w:rPrChange>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C0547A" w:rsidRPr="00A63F62" w:rsidRDefault="00C0547A" w:rsidP="000253CD">
            <w:pPr>
              <w:spacing w:after="0" w:line="240" w:lineRule="auto"/>
              <w:jc w:val="both"/>
              <w:rPr>
                <w:rFonts w:ascii="Times New Roman" w:eastAsia="Times New Roman" w:hAnsi="Times New Roman" w:cs="Times New Roman"/>
                <w:color w:val="000000"/>
                <w:sz w:val="24"/>
                <w:szCs w:val="24"/>
                <w:lang w:val="en-US" w:eastAsia="hu-HU"/>
                <w:rPrChange w:id="883" w:author="Lttd" w:date="2019-05-11T19:56:00Z">
                  <w:rPr>
                    <w:rFonts w:ascii="Times New Roman" w:eastAsia="Times New Roman" w:hAnsi="Times New Roman" w:cs="Times New Roman"/>
                    <w:color w:val="000000"/>
                    <w:sz w:val="24"/>
                    <w:szCs w:val="24"/>
                    <w:lang w:val="hu-HU" w:eastAsia="hu-HU"/>
                  </w:rPr>
                </w:rPrChange>
              </w:rPr>
            </w:pPr>
          </w:p>
        </w:tc>
      </w:tr>
    </w:tbl>
    <w:p w:rsidR="00C0547A" w:rsidRPr="00A63F62" w:rsidRDefault="00C0547A" w:rsidP="000253CD">
      <w:pPr>
        <w:pStyle w:val="Nincstrkz"/>
        <w:spacing w:line="360" w:lineRule="auto"/>
        <w:jc w:val="both"/>
        <w:rPr>
          <w:rFonts w:ascii="Times New Roman" w:hAnsi="Times New Roman" w:cs="Times New Roman"/>
          <w:sz w:val="24"/>
          <w:szCs w:val="24"/>
          <w:lang w:val="en-US"/>
        </w:rPr>
      </w:pPr>
    </w:p>
    <w:p w:rsidR="00A931C0" w:rsidRDefault="00A931C0">
      <w:pPr>
        <w:rPr>
          <w:ins w:id="884" w:author="Lttd" w:date="2019-05-11T20:06:00Z"/>
          <w:rFonts w:ascii="Times New Roman" w:hAnsi="Times New Roman" w:cs="Times New Roman"/>
          <w:sz w:val="24"/>
          <w:szCs w:val="24"/>
          <w:lang w:val="en-US"/>
        </w:rPr>
      </w:pPr>
      <w:ins w:id="885" w:author="Lttd" w:date="2019-05-11T20:06:00Z">
        <w:r>
          <w:rPr>
            <w:rFonts w:ascii="Times New Roman" w:hAnsi="Times New Roman" w:cs="Times New Roman"/>
            <w:sz w:val="24"/>
            <w:szCs w:val="24"/>
            <w:lang w:val="en-US"/>
          </w:rPr>
          <w:br w:type="page"/>
        </w:r>
      </w:ins>
    </w:p>
    <w:p w:rsidR="00C0547A" w:rsidRPr="009F077A" w:rsidRDefault="00C0547A" w:rsidP="000253CD">
      <w:pPr>
        <w:pStyle w:val="Nincstrkz"/>
        <w:spacing w:line="360" w:lineRule="auto"/>
        <w:jc w:val="both"/>
        <w:rPr>
          <w:rFonts w:ascii="Times New Roman" w:hAnsi="Times New Roman" w:cs="Times New Roman"/>
          <w:sz w:val="24"/>
          <w:szCs w:val="24"/>
          <w:lang w:val="en-US"/>
        </w:rPr>
      </w:pPr>
      <w:r w:rsidRPr="00A931C0">
        <w:rPr>
          <w:rFonts w:ascii="Times New Roman" w:hAnsi="Times New Roman" w:cs="Times New Roman"/>
          <w:sz w:val="24"/>
          <w:szCs w:val="24"/>
          <w:lang w:val="en-US"/>
        </w:rPr>
        <w:lastRenderedPageBreak/>
        <w:t xml:space="preserve">Table </w:t>
      </w:r>
      <w:ins w:id="886" w:author="Lttd" w:date="2019-05-11T20:11:00Z">
        <w:r w:rsidR="009F077A">
          <w:rPr>
            <w:rFonts w:ascii="Times New Roman" w:hAnsi="Times New Roman" w:cs="Times New Roman"/>
            <w:sz w:val="24"/>
            <w:szCs w:val="24"/>
            <w:lang w:val="en-US"/>
          </w:rPr>
          <w:t>Nr</w:t>
        </w:r>
      </w:ins>
      <w:r w:rsidRPr="00A931C0">
        <w:rPr>
          <w:rFonts w:ascii="Times New Roman" w:hAnsi="Times New Roman" w:cs="Times New Roman"/>
          <w:sz w:val="24"/>
          <w:szCs w:val="24"/>
          <w:lang w:val="en-US"/>
        </w:rPr>
        <w:t xml:space="preserve">2. This table shows the outcome of the formula Sample/Population. The example is </w:t>
      </w:r>
      <w:r w:rsidRPr="009F077A">
        <w:rPr>
          <w:rFonts w:ascii="Times New Roman" w:hAnsi="Times New Roman" w:cs="Times New Roman"/>
          <w:sz w:val="24"/>
          <w:szCs w:val="24"/>
          <w:highlight w:val="yellow"/>
          <w:lang w:val="en-US"/>
        </w:rPr>
        <w:t>57</w:t>
      </w:r>
      <w:r w:rsidR="00441E2D" w:rsidRPr="009F077A">
        <w:rPr>
          <w:rFonts w:ascii="Times New Roman" w:hAnsi="Times New Roman" w:cs="Times New Roman"/>
          <w:sz w:val="24"/>
          <w:szCs w:val="24"/>
          <w:highlight w:val="yellow"/>
          <w:lang w:val="en-US"/>
        </w:rPr>
        <w:t>49:</w:t>
      </w:r>
      <w:r w:rsidR="005E59E0" w:rsidRPr="009F077A">
        <w:rPr>
          <w:rFonts w:ascii="Times New Roman" w:hAnsi="Times New Roman" w:cs="Times New Roman"/>
          <w:sz w:val="24"/>
          <w:szCs w:val="24"/>
          <w:highlight w:val="yellow"/>
          <w:lang w:val="en-US"/>
        </w:rPr>
        <w:t>8773=0,655306</w:t>
      </w:r>
      <w:r w:rsidR="001039B9" w:rsidRPr="009F077A">
        <w:rPr>
          <w:rFonts w:ascii="Times New Roman" w:hAnsi="Times New Roman" w:cs="Times New Roman"/>
          <w:sz w:val="24"/>
          <w:szCs w:val="24"/>
          <w:lang w:val="en-US"/>
        </w:rPr>
        <w:t>.</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5"/>
        <w:gridCol w:w="976"/>
        <w:gridCol w:w="1070"/>
        <w:gridCol w:w="984"/>
        <w:gridCol w:w="1313"/>
        <w:gridCol w:w="1313"/>
      </w:tblGrid>
      <w:tr w:rsidR="001F4CDD" w:rsidRPr="00A63F62" w:rsidTr="00D73C72">
        <w:trPr>
          <w:trHeight w:val="1800"/>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887" w:author="Lttd" w:date="2019-05-11T19:56:00Z">
                  <w:rPr>
                    <w:rFonts w:ascii="Calibri" w:eastAsia="Times New Roman" w:hAnsi="Calibri" w:cs="Calibri"/>
                    <w:color w:val="000000"/>
                    <w:lang w:val="hu-HU" w:eastAsia="hu-HU"/>
                  </w:rPr>
                </w:rPrChange>
              </w:rPr>
            </w:pPr>
            <w:proofErr w:type="spellStart"/>
            <w:r w:rsidRPr="00A63F62">
              <w:rPr>
                <w:rFonts w:ascii="Calibri" w:eastAsia="Times New Roman" w:hAnsi="Calibri" w:cs="Calibri"/>
                <w:color w:val="000000"/>
                <w:lang w:val="en-US" w:eastAsia="hu-HU"/>
                <w:rPrChange w:id="888" w:author="Lttd" w:date="2019-05-11T19:56:00Z">
                  <w:rPr>
                    <w:rFonts w:ascii="Calibri" w:eastAsia="Times New Roman" w:hAnsi="Calibri" w:cs="Calibri"/>
                    <w:color w:val="000000"/>
                    <w:lang w:val="hu-HU" w:eastAsia="hu-HU"/>
                  </w:rPr>
                </w:rPrChange>
              </w:rPr>
              <w:t>Countriesa</w:t>
            </w:r>
            <w:proofErr w:type="spellEnd"/>
          </w:p>
        </w:tc>
        <w:tc>
          <w:tcPr>
            <w:tcW w:w="866"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88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890" w:author="Lttd" w:date="2019-05-11T19:56:00Z">
                  <w:rPr>
                    <w:rFonts w:ascii="Calibri" w:eastAsia="Times New Roman" w:hAnsi="Calibri" w:cs="Calibri"/>
                    <w:color w:val="000000"/>
                    <w:lang w:val="hu-HU" w:eastAsia="hu-HU"/>
                  </w:rPr>
                </w:rPrChange>
              </w:rPr>
              <w:t>sample size, pieces</w:t>
            </w:r>
          </w:p>
        </w:tc>
        <w:tc>
          <w:tcPr>
            <w:tcW w:w="960"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89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892" w:author="Lttd" w:date="2019-05-11T19:56:00Z">
                  <w:rPr>
                    <w:rFonts w:ascii="Calibri" w:eastAsia="Times New Roman" w:hAnsi="Calibri" w:cs="Calibri"/>
                    <w:color w:val="000000"/>
                    <w:lang w:val="hu-HU" w:eastAsia="hu-HU"/>
                  </w:rPr>
                </w:rPrChange>
              </w:rPr>
              <w:t>number of inbound trips, thousands</w:t>
            </w:r>
          </w:p>
        </w:tc>
        <w:tc>
          <w:tcPr>
            <w:tcW w:w="874"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89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894" w:author="Lttd" w:date="2019-05-11T19:56:00Z">
                  <w:rPr>
                    <w:rFonts w:ascii="Calibri" w:eastAsia="Times New Roman" w:hAnsi="Calibri" w:cs="Calibri"/>
                    <w:color w:val="000000"/>
                    <w:lang w:val="hu-HU" w:eastAsia="hu-HU"/>
                  </w:rPr>
                </w:rPrChange>
              </w:rPr>
              <w:t>length of stay of visitors, thousand days</w:t>
            </w:r>
          </w:p>
        </w:tc>
        <w:tc>
          <w:tcPr>
            <w:tcW w:w="1203"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89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896" w:author="Lttd" w:date="2019-05-11T19:56:00Z">
                  <w:rPr>
                    <w:rFonts w:ascii="Calibri" w:eastAsia="Times New Roman" w:hAnsi="Calibri" w:cs="Calibri"/>
                    <w:color w:val="000000"/>
                    <w:lang w:val="hu-HU" w:eastAsia="hu-HU"/>
                  </w:rPr>
                </w:rPrChange>
              </w:rPr>
              <w:t>expenditures of visitors, million HUF</w:t>
            </w:r>
          </w:p>
        </w:tc>
        <w:tc>
          <w:tcPr>
            <w:tcW w:w="1203"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89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898" w:author="Lttd" w:date="2019-05-11T19:56:00Z">
                  <w:rPr>
                    <w:rFonts w:ascii="Calibri" w:eastAsia="Times New Roman" w:hAnsi="Calibri" w:cs="Calibri"/>
                    <w:color w:val="000000"/>
                    <w:lang w:val="hu-HU" w:eastAsia="hu-HU"/>
                  </w:rPr>
                </w:rPrChange>
              </w:rPr>
              <w:t>expenditures per day per person, thousand HUF</w:t>
            </w:r>
          </w:p>
        </w:tc>
      </w:tr>
      <w:tr w:rsidR="001F4CDD" w:rsidRPr="00A63F62" w:rsidTr="00D73C72">
        <w:trPr>
          <w:trHeight w:val="600"/>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89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00" w:author="Lttd" w:date="2019-05-11T19:56:00Z">
                  <w:rPr>
                    <w:rFonts w:ascii="Calibri" w:eastAsia="Times New Roman" w:hAnsi="Calibri" w:cs="Calibri"/>
                    <w:color w:val="000000"/>
                    <w:lang w:val="hu-HU" w:eastAsia="hu-HU"/>
                  </w:rPr>
                </w:rPrChange>
              </w:rPr>
              <w:t>Austria</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highlight w:val="yellow"/>
                <w:lang w:val="en-US" w:eastAsia="hu-HU"/>
                <w:rPrChange w:id="901" w:author="Lttd" w:date="2019-05-11T19:56:00Z">
                  <w:rPr>
                    <w:rFonts w:ascii="Calibri" w:eastAsia="Times New Roman" w:hAnsi="Calibri" w:cs="Calibri"/>
                    <w:color w:val="000000"/>
                    <w:highlight w:val="yellow"/>
                    <w:lang w:val="hu-HU" w:eastAsia="hu-HU"/>
                  </w:rPr>
                </w:rPrChange>
              </w:rPr>
            </w:pPr>
            <w:r w:rsidRPr="00A63F62">
              <w:rPr>
                <w:rFonts w:ascii="Calibri" w:eastAsia="Times New Roman" w:hAnsi="Calibri" w:cs="Calibri"/>
                <w:color w:val="000000"/>
                <w:highlight w:val="yellow"/>
                <w:lang w:val="en-US" w:eastAsia="hu-HU"/>
                <w:rPrChange w:id="902" w:author="Lttd" w:date="2019-05-11T19:56:00Z">
                  <w:rPr>
                    <w:rFonts w:ascii="Calibri" w:eastAsia="Times New Roman" w:hAnsi="Calibri" w:cs="Calibri"/>
                    <w:color w:val="000000"/>
                    <w:highlight w:val="yellow"/>
                    <w:lang w:val="hu-HU" w:eastAsia="hu-HU"/>
                  </w:rPr>
                </w:rPrChange>
              </w:rPr>
              <w:t>0,655306</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0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04" w:author="Lttd" w:date="2019-05-11T19:56:00Z">
                  <w:rPr>
                    <w:rFonts w:ascii="Calibri" w:eastAsia="Times New Roman" w:hAnsi="Calibri" w:cs="Calibri"/>
                    <w:color w:val="000000"/>
                    <w:lang w:val="hu-HU" w:eastAsia="hu-HU"/>
                  </w:rPr>
                </w:rPrChange>
              </w:rPr>
              <w:t>0,825373</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0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06" w:author="Lttd" w:date="2019-05-11T19:56:00Z">
                  <w:rPr>
                    <w:rFonts w:ascii="Calibri" w:eastAsia="Times New Roman" w:hAnsi="Calibri" w:cs="Calibri"/>
                    <w:color w:val="000000"/>
                    <w:lang w:val="hu-HU" w:eastAsia="hu-HU"/>
                  </w:rPr>
                </w:rPrChange>
              </w:rPr>
              <w:t>0,825373</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0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08" w:author="Lttd" w:date="2019-05-11T19:56:00Z">
                  <w:rPr>
                    <w:rFonts w:ascii="Calibri" w:eastAsia="Times New Roman" w:hAnsi="Calibri" w:cs="Calibri"/>
                    <w:color w:val="000000"/>
                    <w:lang w:val="hu-HU" w:eastAsia="hu-HU"/>
                  </w:rPr>
                </w:rPrChange>
              </w:rPr>
              <w:t>15,88601</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0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10" w:author="Lttd" w:date="2019-05-11T19:56:00Z">
                  <w:rPr>
                    <w:rFonts w:ascii="Calibri" w:eastAsia="Times New Roman" w:hAnsi="Calibri" w:cs="Calibri"/>
                    <w:color w:val="000000"/>
                    <w:lang w:val="hu-HU" w:eastAsia="hu-HU"/>
                  </w:rPr>
                </w:rPrChange>
              </w:rPr>
              <w:t>0,002189</w:t>
            </w:r>
          </w:p>
        </w:tc>
      </w:tr>
      <w:tr w:rsidR="001F4CDD" w:rsidRPr="00A63F62" w:rsidTr="00D73C72">
        <w:trPr>
          <w:trHeight w:val="31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1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12" w:author="Lttd" w:date="2019-05-11T19:56:00Z">
                  <w:rPr>
                    <w:rFonts w:ascii="Calibri" w:eastAsia="Times New Roman" w:hAnsi="Calibri" w:cs="Calibri"/>
                    <w:color w:val="000000"/>
                    <w:lang w:val="hu-HU" w:eastAsia="hu-HU"/>
                  </w:rPr>
                </w:rPrChange>
              </w:rPr>
              <w:t>Bulgaria</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1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14" w:author="Lttd" w:date="2019-05-11T19:56:00Z">
                  <w:rPr>
                    <w:rFonts w:ascii="Calibri" w:eastAsia="Times New Roman" w:hAnsi="Calibri" w:cs="Calibri"/>
                    <w:color w:val="000000"/>
                    <w:lang w:val="hu-HU" w:eastAsia="hu-HU"/>
                  </w:rPr>
                </w:rPrChange>
              </w:rPr>
              <w:t>0,029288</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1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16" w:author="Lttd" w:date="2019-05-11T19:56:00Z">
                  <w:rPr>
                    <w:rFonts w:ascii="Calibri" w:eastAsia="Times New Roman" w:hAnsi="Calibri" w:cs="Calibri"/>
                    <w:color w:val="000000"/>
                    <w:lang w:val="hu-HU" w:eastAsia="hu-HU"/>
                  </w:rPr>
                </w:rPrChange>
              </w:rPr>
              <w:t>0,155168</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1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18" w:author="Lttd" w:date="2019-05-11T19:56:00Z">
                  <w:rPr>
                    <w:rFonts w:ascii="Calibri" w:eastAsia="Times New Roman" w:hAnsi="Calibri" w:cs="Calibri"/>
                    <w:color w:val="000000"/>
                    <w:lang w:val="hu-HU" w:eastAsia="hu-HU"/>
                  </w:rPr>
                </w:rPrChange>
              </w:rPr>
              <w:t>0,155168</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1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20" w:author="Lttd" w:date="2019-05-11T19:56:00Z">
                  <w:rPr>
                    <w:rFonts w:ascii="Calibri" w:eastAsia="Times New Roman" w:hAnsi="Calibri" w:cs="Calibri"/>
                    <w:color w:val="000000"/>
                    <w:lang w:val="hu-HU" w:eastAsia="hu-HU"/>
                  </w:rPr>
                </w:rPrChange>
              </w:rPr>
              <w:t>1,453112</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2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22" w:author="Lttd" w:date="2019-05-11T19:56:00Z">
                  <w:rPr>
                    <w:rFonts w:ascii="Calibri" w:eastAsia="Times New Roman" w:hAnsi="Calibri" w:cs="Calibri"/>
                    <w:color w:val="000000"/>
                    <w:lang w:val="hu-HU" w:eastAsia="hu-HU"/>
                  </w:rPr>
                </w:rPrChange>
              </w:rPr>
              <w:t>0,001324</w:t>
            </w:r>
          </w:p>
        </w:tc>
      </w:tr>
      <w:tr w:rsidR="001F4CDD" w:rsidRPr="00A63F62" w:rsidTr="00D73C72">
        <w:trPr>
          <w:trHeight w:val="630"/>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2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24" w:author="Lttd" w:date="2019-05-11T19:56:00Z">
                  <w:rPr>
                    <w:rFonts w:ascii="Calibri" w:eastAsia="Times New Roman" w:hAnsi="Calibri" w:cs="Calibri"/>
                    <w:color w:val="000000"/>
                    <w:lang w:val="hu-HU" w:eastAsia="hu-HU"/>
                  </w:rPr>
                </w:rPrChange>
              </w:rPr>
              <w:t>Czech Republic</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2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26" w:author="Lttd" w:date="2019-05-11T19:56:00Z">
                  <w:rPr>
                    <w:rFonts w:ascii="Calibri" w:eastAsia="Times New Roman" w:hAnsi="Calibri" w:cs="Calibri"/>
                    <w:color w:val="000000"/>
                    <w:lang w:val="hu-HU" w:eastAsia="hu-HU"/>
                  </w:rPr>
                </w:rPrChange>
              </w:rPr>
              <w:t>0,058412</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2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28" w:author="Lttd" w:date="2019-05-11T19:56:00Z">
                  <w:rPr>
                    <w:rFonts w:ascii="Calibri" w:eastAsia="Times New Roman" w:hAnsi="Calibri" w:cs="Calibri"/>
                    <w:color w:val="000000"/>
                    <w:lang w:val="hu-HU" w:eastAsia="hu-HU"/>
                  </w:rPr>
                </w:rPrChange>
              </w:rPr>
              <w:t>0,095841</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2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30" w:author="Lttd" w:date="2019-05-11T19:56:00Z">
                  <w:rPr>
                    <w:rFonts w:ascii="Calibri" w:eastAsia="Times New Roman" w:hAnsi="Calibri" w:cs="Calibri"/>
                    <w:color w:val="000000"/>
                    <w:lang w:val="hu-HU" w:eastAsia="hu-HU"/>
                  </w:rPr>
                </w:rPrChange>
              </w:rPr>
              <w:t>0,095841</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3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32" w:author="Lttd" w:date="2019-05-11T19:56:00Z">
                  <w:rPr>
                    <w:rFonts w:ascii="Calibri" w:eastAsia="Times New Roman" w:hAnsi="Calibri" w:cs="Calibri"/>
                    <w:color w:val="000000"/>
                    <w:lang w:val="hu-HU" w:eastAsia="hu-HU"/>
                  </w:rPr>
                </w:rPrChange>
              </w:rPr>
              <w:t>0,570699</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3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34" w:author="Lttd" w:date="2019-05-11T19:56:00Z">
                  <w:rPr>
                    <w:rFonts w:ascii="Calibri" w:eastAsia="Times New Roman" w:hAnsi="Calibri" w:cs="Calibri"/>
                    <w:color w:val="000000"/>
                    <w:lang w:val="hu-HU" w:eastAsia="hu-HU"/>
                  </w:rPr>
                </w:rPrChange>
              </w:rPr>
              <w:t>0,000567</w:t>
            </w:r>
          </w:p>
        </w:tc>
      </w:tr>
      <w:tr w:rsidR="001F4CDD" w:rsidRPr="00A63F62" w:rsidTr="00D73C72">
        <w:trPr>
          <w:trHeight w:val="31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3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36" w:author="Lttd" w:date="2019-05-11T19:56:00Z">
                  <w:rPr>
                    <w:rFonts w:ascii="Calibri" w:eastAsia="Times New Roman" w:hAnsi="Calibri" w:cs="Calibri"/>
                    <w:color w:val="000000"/>
                    <w:lang w:val="hu-HU" w:eastAsia="hu-HU"/>
                  </w:rPr>
                </w:rPrChange>
              </w:rPr>
              <w:t>France</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3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38" w:author="Lttd" w:date="2019-05-11T19:56:00Z">
                  <w:rPr>
                    <w:rFonts w:ascii="Calibri" w:eastAsia="Times New Roman" w:hAnsi="Calibri" w:cs="Calibri"/>
                    <w:color w:val="000000"/>
                    <w:lang w:val="hu-HU" w:eastAsia="hu-HU"/>
                  </w:rPr>
                </w:rPrChange>
              </w:rPr>
              <w:t>0,000387</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3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40" w:author="Lttd" w:date="2019-05-11T19:56:00Z">
                  <w:rPr>
                    <w:rFonts w:ascii="Calibri" w:eastAsia="Times New Roman" w:hAnsi="Calibri" w:cs="Calibri"/>
                    <w:color w:val="000000"/>
                    <w:lang w:val="hu-HU" w:eastAsia="hu-HU"/>
                  </w:rPr>
                </w:rPrChange>
              </w:rPr>
              <w:t>0,001488</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4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42" w:author="Lttd" w:date="2019-05-11T19:56:00Z">
                  <w:rPr>
                    <w:rFonts w:ascii="Calibri" w:eastAsia="Times New Roman" w:hAnsi="Calibri" w:cs="Calibri"/>
                    <w:color w:val="000000"/>
                    <w:lang w:val="hu-HU" w:eastAsia="hu-HU"/>
                  </w:rPr>
                </w:rPrChange>
              </w:rPr>
              <w:t>0,001488</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4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44" w:author="Lttd" w:date="2019-05-11T19:56:00Z">
                  <w:rPr>
                    <w:rFonts w:ascii="Calibri" w:eastAsia="Times New Roman" w:hAnsi="Calibri" w:cs="Calibri"/>
                    <w:color w:val="000000"/>
                    <w:lang w:val="hu-HU" w:eastAsia="hu-HU"/>
                  </w:rPr>
                </w:rPrChange>
              </w:rPr>
              <w:t>0,00695</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4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46" w:author="Lttd" w:date="2019-05-11T19:56:00Z">
                  <w:rPr>
                    <w:rFonts w:ascii="Calibri" w:eastAsia="Times New Roman" w:hAnsi="Calibri" w:cs="Calibri"/>
                    <w:color w:val="000000"/>
                    <w:lang w:val="hu-HU" w:eastAsia="hu-HU"/>
                  </w:rPr>
                </w:rPrChange>
              </w:rPr>
              <w:t>7E-05</w:t>
            </w:r>
          </w:p>
        </w:tc>
      </w:tr>
      <w:tr w:rsidR="001F4CDD" w:rsidRPr="00A63F62" w:rsidTr="00D73C72">
        <w:trPr>
          <w:trHeight w:val="630"/>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4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48" w:author="Lttd" w:date="2019-05-11T19:56:00Z">
                  <w:rPr>
                    <w:rFonts w:ascii="Calibri" w:eastAsia="Times New Roman" w:hAnsi="Calibri" w:cs="Calibri"/>
                    <w:color w:val="000000"/>
                    <w:lang w:val="hu-HU" w:eastAsia="hu-HU"/>
                  </w:rPr>
                </w:rPrChange>
              </w:rPr>
              <w:t>Netherlands</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4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50" w:author="Lttd" w:date="2019-05-11T19:56:00Z">
                  <w:rPr>
                    <w:rFonts w:ascii="Calibri" w:eastAsia="Times New Roman" w:hAnsi="Calibri" w:cs="Calibri"/>
                    <w:color w:val="000000"/>
                    <w:lang w:val="hu-HU" w:eastAsia="hu-HU"/>
                  </w:rPr>
                </w:rPrChange>
              </w:rPr>
              <w:t>0,002986</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5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52" w:author="Lttd" w:date="2019-05-11T19:56:00Z">
                  <w:rPr>
                    <w:rFonts w:ascii="Calibri" w:eastAsia="Times New Roman" w:hAnsi="Calibri" w:cs="Calibri"/>
                    <w:color w:val="000000"/>
                    <w:lang w:val="hu-HU" w:eastAsia="hu-HU"/>
                  </w:rPr>
                </w:rPrChange>
              </w:rPr>
              <w:t>0,003396</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5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54" w:author="Lttd" w:date="2019-05-11T19:56:00Z">
                  <w:rPr>
                    <w:rFonts w:ascii="Calibri" w:eastAsia="Times New Roman" w:hAnsi="Calibri" w:cs="Calibri"/>
                    <w:color w:val="000000"/>
                    <w:lang w:val="hu-HU" w:eastAsia="hu-HU"/>
                  </w:rPr>
                </w:rPrChange>
              </w:rPr>
              <w:t>0,003396</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5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56" w:author="Lttd" w:date="2019-05-11T19:56:00Z">
                  <w:rPr>
                    <w:rFonts w:ascii="Calibri" w:eastAsia="Times New Roman" w:hAnsi="Calibri" w:cs="Calibri"/>
                    <w:color w:val="000000"/>
                    <w:lang w:val="hu-HU" w:eastAsia="hu-HU"/>
                  </w:rPr>
                </w:rPrChange>
              </w:rPr>
              <w:t>0,024649</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5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58" w:author="Lttd" w:date="2019-05-11T19:56:00Z">
                  <w:rPr>
                    <w:rFonts w:ascii="Calibri" w:eastAsia="Times New Roman" w:hAnsi="Calibri" w:cs="Calibri"/>
                    <w:color w:val="000000"/>
                    <w:lang w:val="hu-HU" w:eastAsia="hu-HU"/>
                  </w:rPr>
                </w:rPrChange>
              </w:rPr>
              <w:t>0,000427</w:t>
            </w:r>
          </w:p>
        </w:tc>
      </w:tr>
      <w:tr w:rsidR="001F4CDD" w:rsidRPr="00A63F62" w:rsidTr="00D73C72">
        <w:trPr>
          <w:trHeight w:val="31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5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60" w:author="Lttd" w:date="2019-05-11T19:56:00Z">
                  <w:rPr>
                    <w:rFonts w:ascii="Calibri" w:eastAsia="Times New Roman" w:hAnsi="Calibri" w:cs="Calibri"/>
                    <w:color w:val="000000"/>
                    <w:lang w:val="hu-HU" w:eastAsia="hu-HU"/>
                  </w:rPr>
                </w:rPrChange>
              </w:rPr>
              <w:t>Croatia</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6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62" w:author="Lttd" w:date="2019-05-11T19:56:00Z">
                  <w:rPr>
                    <w:rFonts w:ascii="Calibri" w:eastAsia="Times New Roman" w:hAnsi="Calibri" w:cs="Calibri"/>
                    <w:color w:val="000000"/>
                    <w:lang w:val="hu-HU" w:eastAsia="hu-HU"/>
                  </w:rPr>
                </w:rPrChange>
              </w:rPr>
              <w:t>0,521907</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6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64" w:author="Lttd" w:date="2019-05-11T19:56:00Z">
                  <w:rPr>
                    <w:rFonts w:ascii="Calibri" w:eastAsia="Times New Roman" w:hAnsi="Calibri" w:cs="Calibri"/>
                    <w:color w:val="000000"/>
                    <w:lang w:val="hu-HU" w:eastAsia="hu-HU"/>
                  </w:rPr>
                </w:rPrChange>
              </w:rPr>
              <w:t>0,225084</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6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66" w:author="Lttd" w:date="2019-05-11T19:56:00Z">
                  <w:rPr>
                    <w:rFonts w:ascii="Calibri" w:eastAsia="Times New Roman" w:hAnsi="Calibri" w:cs="Calibri"/>
                    <w:color w:val="000000"/>
                    <w:lang w:val="hu-HU" w:eastAsia="hu-HU"/>
                  </w:rPr>
                </w:rPrChange>
              </w:rPr>
              <w:t>0,225084</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6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68" w:author="Lttd" w:date="2019-05-11T19:56:00Z">
                  <w:rPr>
                    <w:rFonts w:ascii="Calibri" w:eastAsia="Times New Roman" w:hAnsi="Calibri" w:cs="Calibri"/>
                    <w:color w:val="000000"/>
                    <w:lang w:val="hu-HU" w:eastAsia="hu-HU"/>
                  </w:rPr>
                </w:rPrChange>
              </w:rPr>
              <w:t>1,418633</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6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70" w:author="Lttd" w:date="2019-05-11T19:56:00Z">
                  <w:rPr>
                    <w:rFonts w:ascii="Calibri" w:eastAsia="Times New Roman" w:hAnsi="Calibri" w:cs="Calibri"/>
                    <w:color w:val="000000"/>
                    <w:lang w:val="hu-HU" w:eastAsia="hu-HU"/>
                  </w:rPr>
                </w:rPrChange>
              </w:rPr>
              <w:t>0,001517</w:t>
            </w:r>
          </w:p>
        </w:tc>
      </w:tr>
      <w:tr w:rsidR="001F4CDD" w:rsidRPr="00A63F62" w:rsidTr="00D73C72">
        <w:trPr>
          <w:trHeight w:val="31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7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72" w:author="Lttd" w:date="2019-05-11T19:56:00Z">
                  <w:rPr>
                    <w:rFonts w:ascii="Calibri" w:eastAsia="Times New Roman" w:hAnsi="Calibri" w:cs="Calibri"/>
                    <w:color w:val="000000"/>
                    <w:lang w:val="hu-HU" w:eastAsia="hu-HU"/>
                  </w:rPr>
                </w:rPrChange>
              </w:rPr>
              <w:t>Poland</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7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74" w:author="Lttd" w:date="2019-05-11T19:56:00Z">
                  <w:rPr>
                    <w:rFonts w:ascii="Calibri" w:eastAsia="Times New Roman" w:hAnsi="Calibri" w:cs="Calibri"/>
                    <w:color w:val="000000"/>
                    <w:lang w:val="hu-HU" w:eastAsia="hu-HU"/>
                  </w:rPr>
                </w:rPrChange>
              </w:rPr>
              <w:t>0,012308</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7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76" w:author="Lttd" w:date="2019-05-11T19:56:00Z">
                  <w:rPr>
                    <w:rFonts w:ascii="Calibri" w:eastAsia="Times New Roman" w:hAnsi="Calibri" w:cs="Calibri"/>
                    <w:color w:val="000000"/>
                    <w:lang w:val="hu-HU" w:eastAsia="hu-HU"/>
                  </w:rPr>
                </w:rPrChange>
              </w:rPr>
              <w:t>0,049232</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7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78" w:author="Lttd" w:date="2019-05-11T19:56:00Z">
                  <w:rPr>
                    <w:rFonts w:ascii="Calibri" w:eastAsia="Times New Roman" w:hAnsi="Calibri" w:cs="Calibri"/>
                    <w:color w:val="000000"/>
                    <w:lang w:val="hu-HU" w:eastAsia="hu-HU"/>
                  </w:rPr>
                </w:rPrChange>
              </w:rPr>
              <w:t>0,049232</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7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80" w:author="Lttd" w:date="2019-05-11T19:56:00Z">
                  <w:rPr>
                    <w:rFonts w:ascii="Calibri" w:eastAsia="Times New Roman" w:hAnsi="Calibri" w:cs="Calibri"/>
                    <w:color w:val="000000"/>
                    <w:lang w:val="hu-HU" w:eastAsia="hu-HU"/>
                  </w:rPr>
                </w:rPrChange>
              </w:rPr>
              <w:t>0,251522</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8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82" w:author="Lttd" w:date="2019-05-11T19:56:00Z">
                  <w:rPr>
                    <w:rFonts w:ascii="Calibri" w:eastAsia="Times New Roman" w:hAnsi="Calibri" w:cs="Calibri"/>
                    <w:color w:val="000000"/>
                    <w:lang w:val="hu-HU" w:eastAsia="hu-HU"/>
                  </w:rPr>
                </w:rPrChange>
              </w:rPr>
              <w:t>0,000133</w:t>
            </w:r>
          </w:p>
        </w:tc>
      </w:tr>
      <w:tr w:rsidR="001F4CDD" w:rsidRPr="00A63F62" w:rsidTr="00D73C72">
        <w:trPr>
          <w:trHeight w:val="31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8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84" w:author="Lttd" w:date="2019-05-11T19:56:00Z">
                  <w:rPr>
                    <w:rFonts w:ascii="Calibri" w:eastAsia="Times New Roman" w:hAnsi="Calibri" w:cs="Calibri"/>
                    <w:color w:val="000000"/>
                    <w:lang w:val="hu-HU" w:eastAsia="hu-HU"/>
                  </w:rPr>
                </w:rPrChange>
              </w:rPr>
              <w:t>Germany</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8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86" w:author="Lttd" w:date="2019-05-11T19:56:00Z">
                  <w:rPr>
                    <w:rFonts w:ascii="Calibri" w:eastAsia="Times New Roman" w:hAnsi="Calibri" w:cs="Calibri"/>
                    <w:color w:val="000000"/>
                    <w:lang w:val="hu-HU" w:eastAsia="hu-HU"/>
                  </w:rPr>
                </w:rPrChange>
              </w:rPr>
              <w:t>0,010738</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8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88" w:author="Lttd" w:date="2019-05-11T19:56:00Z">
                  <w:rPr>
                    <w:rFonts w:ascii="Calibri" w:eastAsia="Times New Roman" w:hAnsi="Calibri" w:cs="Calibri"/>
                    <w:color w:val="000000"/>
                    <w:lang w:val="hu-HU" w:eastAsia="hu-HU"/>
                  </w:rPr>
                </w:rPrChange>
              </w:rPr>
              <w:t>0,013069</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8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90" w:author="Lttd" w:date="2019-05-11T19:56:00Z">
                  <w:rPr>
                    <w:rFonts w:ascii="Calibri" w:eastAsia="Times New Roman" w:hAnsi="Calibri" w:cs="Calibri"/>
                    <w:color w:val="000000"/>
                    <w:lang w:val="hu-HU" w:eastAsia="hu-HU"/>
                  </w:rPr>
                </w:rPrChange>
              </w:rPr>
              <w:t>0,013069</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9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92" w:author="Lttd" w:date="2019-05-11T19:56:00Z">
                  <w:rPr>
                    <w:rFonts w:ascii="Calibri" w:eastAsia="Times New Roman" w:hAnsi="Calibri" w:cs="Calibri"/>
                    <w:color w:val="000000"/>
                    <w:lang w:val="hu-HU" w:eastAsia="hu-HU"/>
                  </w:rPr>
                </w:rPrChange>
              </w:rPr>
              <w:t>0,103297</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9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94" w:author="Lttd" w:date="2019-05-11T19:56:00Z">
                  <w:rPr>
                    <w:rFonts w:ascii="Calibri" w:eastAsia="Times New Roman" w:hAnsi="Calibri" w:cs="Calibri"/>
                    <w:color w:val="000000"/>
                    <w:lang w:val="hu-HU" w:eastAsia="hu-HU"/>
                  </w:rPr>
                </w:rPrChange>
              </w:rPr>
              <w:t>9,54E-05</w:t>
            </w:r>
          </w:p>
        </w:tc>
      </w:tr>
      <w:tr w:rsidR="001F4CDD" w:rsidRPr="00A63F62" w:rsidTr="00D73C72">
        <w:trPr>
          <w:trHeight w:val="31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9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96" w:author="Lttd" w:date="2019-05-11T19:56:00Z">
                  <w:rPr>
                    <w:rFonts w:ascii="Calibri" w:eastAsia="Times New Roman" w:hAnsi="Calibri" w:cs="Calibri"/>
                    <w:color w:val="000000"/>
                    <w:lang w:val="hu-HU" w:eastAsia="hu-HU"/>
                  </w:rPr>
                </w:rPrChange>
              </w:rPr>
              <w:t>Italy</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9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998" w:author="Lttd" w:date="2019-05-11T19:56:00Z">
                  <w:rPr>
                    <w:rFonts w:ascii="Calibri" w:eastAsia="Times New Roman" w:hAnsi="Calibri" w:cs="Calibri"/>
                    <w:color w:val="000000"/>
                    <w:lang w:val="hu-HU" w:eastAsia="hu-HU"/>
                  </w:rPr>
                </w:rPrChange>
              </w:rPr>
              <w:t>0,00302</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99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00" w:author="Lttd" w:date="2019-05-11T19:56:00Z">
                  <w:rPr>
                    <w:rFonts w:ascii="Calibri" w:eastAsia="Times New Roman" w:hAnsi="Calibri" w:cs="Calibri"/>
                    <w:color w:val="000000"/>
                    <w:lang w:val="hu-HU" w:eastAsia="hu-HU"/>
                  </w:rPr>
                </w:rPrChange>
              </w:rPr>
              <w:t>0,003482</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0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02" w:author="Lttd" w:date="2019-05-11T19:56:00Z">
                  <w:rPr>
                    <w:rFonts w:ascii="Calibri" w:eastAsia="Times New Roman" w:hAnsi="Calibri" w:cs="Calibri"/>
                    <w:color w:val="000000"/>
                    <w:lang w:val="hu-HU" w:eastAsia="hu-HU"/>
                  </w:rPr>
                </w:rPrChange>
              </w:rPr>
              <w:t>0,003482</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0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04" w:author="Lttd" w:date="2019-05-11T19:56:00Z">
                  <w:rPr>
                    <w:rFonts w:ascii="Calibri" w:eastAsia="Times New Roman" w:hAnsi="Calibri" w:cs="Calibri"/>
                    <w:color w:val="000000"/>
                    <w:lang w:val="hu-HU" w:eastAsia="hu-HU"/>
                  </w:rPr>
                </w:rPrChange>
              </w:rPr>
              <w:t>0,041492</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0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06" w:author="Lttd" w:date="2019-05-11T19:56:00Z">
                  <w:rPr>
                    <w:rFonts w:ascii="Calibri" w:eastAsia="Times New Roman" w:hAnsi="Calibri" w:cs="Calibri"/>
                    <w:color w:val="000000"/>
                    <w:lang w:val="hu-HU" w:eastAsia="hu-HU"/>
                  </w:rPr>
                </w:rPrChange>
              </w:rPr>
              <w:t>0,000196</w:t>
            </w:r>
          </w:p>
        </w:tc>
      </w:tr>
      <w:tr w:rsidR="001F4CDD" w:rsidRPr="00A63F62" w:rsidTr="00D73C72">
        <w:trPr>
          <w:trHeight w:val="31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0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08" w:author="Lttd" w:date="2019-05-11T19:56:00Z">
                  <w:rPr>
                    <w:rFonts w:ascii="Calibri" w:eastAsia="Times New Roman" w:hAnsi="Calibri" w:cs="Calibri"/>
                    <w:color w:val="000000"/>
                    <w:lang w:val="hu-HU" w:eastAsia="hu-HU"/>
                  </w:rPr>
                </w:rPrChange>
              </w:rPr>
              <w:t>Romania</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0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10" w:author="Lttd" w:date="2019-05-11T19:56:00Z">
                  <w:rPr>
                    <w:rFonts w:ascii="Calibri" w:eastAsia="Times New Roman" w:hAnsi="Calibri" w:cs="Calibri"/>
                    <w:color w:val="000000"/>
                    <w:lang w:val="hu-HU" w:eastAsia="hu-HU"/>
                  </w:rPr>
                </w:rPrChange>
              </w:rPr>
              <w:t>0,269807</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1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12" w:author="Lttd" w:date="2019-05-11T19:56:00Z">
                  <w:rPr>
                    <w:rFonts w:ascii="Calibri" w:eastAsia="Times New Roman" w:hAnsi="Calibri" w:cs="Calibri"/>
                    <w:color w:val="000000"/>
                    <w:lang w:val="hu-HU" w:eastAsia="hu-HU"/>
                  </w:rPr>
                </w:rPrChange>
              </w:rPr>
              <w:t>0,498778</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1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14" w:author="Lttd" w:date="2019-05-11T19:56:00Z">
                  <w:rPr>
                    <w:rFonts w:ascii="Calibri" w:eastAsia="Times New Roman" w:hAnsi="Calibri" w:cs="Calibri"/>
                    <w:color w:val="000000"/>
                    <w:lang w:val="hu-HU" w:eastAsia="hu-HU"/>
                  </w:rPr>
                </w:rPrChange>
              </w:rPr>
              <w:t>0,498778</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1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16" w:author="Lttd" w:date="2019-05-11T19:56:00Z">
                  <w:rPr>
                    <w:rFonts w:ascii="Calibri" w:eastAsia="Times New Roman" w:hAnsi="Calibri" w:cs="Calibri"/>
                    <w:color w:val="000000"/>
                    <w:lang w:val="hu-HU" w:eastAsia="hu-HU"/>
                  </w:rPr>
                </w:rPrChange>
              </w:rPr>
              <w:t>5,092108</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1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18" w:author="Lttd" w:date="2019-05-11T19:56:00Z">
                  <w:rPr>
                    <w:rFonts w:ascii="Calibri" w:eastAsia="Times New Roman" w:hAnsi="Calibri" w:cs="Calibri"/>
                    <w:color w:val="000000"/>
                    <w:lang w:val="hu-HU" w:eastAsia="hu-HU"/>
                  </w:rPr>
                </w:rPrChange>
              </w:rPr>
              <w:t>0,000519</w:t>
            </w:r>
          </w:p>
        </w:tc>
      </w:tr>
      <w:tr w:rsidR="001F4CDD" w:rsidRPr="00A63F62" w:rsidTr="00D73C72">
        <w:trPr>
          <w:trHeight w:val="31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1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20" w:author="Lttd" w:date="2019-05-11T19:56:00Z">
                  <w:rPr>
                    <w:rFonts w:ascii="Calibri" w:eastAsia="Times New Roman" w:hAnsi="Calibri" w:cs="Calibri"/>
                    <w:color w:val="000000"/>
                    <w:lang w:val="hu-HU" w:eastAsia="hu-HU"/>
                  </w:rPr>
                </w:rPrChange>
              </w:rPr>
              <w:t>Slovakia</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2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22" w:author="Lttd" w:date="2019-05-11T19:56:00Z">
                  <w:rPr>
                    <w:rFonts w:ascii="Calibri" w:eastAsia="Times New Roman" w:hAnsi="Calibri" w:cs="Calibri"/>
                    <w:color w:val="000000"/>
                    <w:lang w:val="hu-HU" w:eastAsia="hu-HU"/>
                  </w:rPr>
                </w:rPrChange>
              </w:rPr>
              <w:t>1,486477</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2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24" w:author="Lttd" w:date="2019-05-11T19:56:00Z">
                  <w:rPr>
                    <w:rFonts w:ascii="Calibri" w:eastAsia="Times New Roman" w:hAnsi="Calibri" w:cs="Calibri"/>
                    <w:color w:val="000000"/>
                    <w:lang w:val="hu-HU" w:eastAsia="hu-HU"/>
                  </w:rPr>
                </w:rPrChange>
              </w:rPr>
              <w:t>1,70598</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2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26" w:author="Lttd" w:date="2019-05-11T19:56:00Z">
                  <w:rPr>
                    <w:rFonts w:ascii="Calibri" w:eastAsia="Times New Roman" w:hAnsi="Calibri" w:cs="Calibri"/>
                    <w:color w:val="000000"/>
                    <w:lang w:val="hu-HU" w:eastAsia="hu-HU"/>
                  </w:rPr>
                </w:rPrChange>
              </w:rPr>
              <w:t>1,70598</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2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28" w:author="Lttd" w:date="2019-05-11T19:56:00Z">
                  <w:rPr>
                    <w:rFonts w:ascii="Calibri" w:eastAsia="Times New Roman" w:hAnsi="Calibri" w:cs="Calibri"/>
                    <w:color w:val="000000"/>
                    <w:lang w:val="hu-HU" w:eastAsia="hu-HU"/>
                  </w:rPr>
                </w:rPrChange>
              </w:rPr>
              <w:t>16,92199</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2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30" w:author="Lttd" w:date="2019-05-11T19:56:00Z">
                  <w:rPr>
                    <w:rFonts w:ascii="Calibri" w:eastAsia="Times New Roman" w:hAnsi="Calibri" w:cs="Calibri"/>
                    <w:color w:val="000000"/>
                    <w:lang w:val="hu-HU" w:eastAsia="hu-HU"/>
                  </w:rPr>
                </w:rPrChange>
              </w:rPr>
              <w:t>0,001822</w:t>
            </w:r>
          </w:p>
        </w:tc>
      </w:tr>
      <w:tr w:rsidR="001F4CDD" w:rsidRPr="00A63F62" w:rsidTr="00D73C72">
        <w:trPr>
          <w:trHeight w:val="31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3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32" w:author="Lttd" w:date="2019-05-11T19:56:00Z">
                  <w:rPr>
                    <w:rFonts w:ascii="Calibri" w:eastAsia="Times New Roman" w:hAnsi="Calibri" w:cs="Calibri"/>
                    <w:color w:val="000000"/>
                    <w:lang w:val="hu-HU" w:eastAsia="hu-HU"/>
                  </w:rPr>
                </w:rPrChange>
              </w:rPr>
              <w:t>Slovenia</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3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34" w:author="Lttd" w:date="2019-05-11T19:56:00Z">
                  <w:rPr>
                    <w:rFonts w:ascii="Calibri" w:eastAsia="Times New Roman" w:hAnsi="Calibri" w:cs="Calibri"/>
                    <w:color w:val="000000"/>
                    <w:lang w:val="hu-HU" w:eastAsia="hu-HU"/>
                  </w:rPr>
                </w:rPrChange>
              </w:rPr>
              <w:t>0,728461</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3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36" w:author="Lttd" w:date="2019-05-11T19:56:00Z">
                  <w:rPr>
                    <w:rFonts w:ascii="Calibri" w:eastAsia="Times New Roman" w:hAnsi="Calibri" w:cs="Calibri"/>
                    <w:color w:val="000000"/>
                    <w:lang w:val="hu-HU" w:eastAsia="hu-HU"/>
                  </w:rPr>
                </w:rPrChange>
              </w:rPr>
              <w:t>0,181026</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3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38" w:author="Lttd" w:date="2019-05-11T19:56:00Z">
                  <w:rPr>
                    <w:rFonts w:ascii="Calibri" w:eastAsia="Times New Roman" w:hAnsi="Calibri" w:cs="Calibri"/>
                    <w:color w:val="000000"/>
                    <w:lang w:val="hu-HU" w:eastAsia="hu-HU"/>
                  </w:rPr>
                </w:rPrChange>
              </w:rPr>
              <w:t>0,181026</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3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40" w:author="Lttd" w:date="2019-05-11T19:56:00Z">
                  <w:rPr>
                    <w:rFonts w:ascii="Calibri" w:eastAsia="Times New Roman" w:hAnsi="Calibri" w:cs="Calibri"/>
                    <w:color w:val="000000"/>
                    <w:lang w:val="hu-HU" w:eastAsia="hu-HU"/>
                  </w:rPr>
                </w:rPrChange>
              </w:rPr>
              <w:t>1,720232</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4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42" w:author="Lttd" w:date="2019-05-11T19:56:00Z">
                  <w:rPr>
                    <w:rFonts w:ascii="Calibri" w:eastAsia="Times New Roman" w:hAnsi="Calibri" w:cs="Calibri"/>
                    <w:color w:val="000000"/>
                    <w:lang w:val="hu-HU" w:eastAsia="hu-HU"/>
                  </w:rPr>
                </w:rPrChange>
              </w:rPr>
              <w:t>0,004598</w:t>
            </w:r>
          </w:p>
        </w:tc>
      </w:tr>
      <w:tr w:rsidR="001F4CDD" w:rsidRPr="00A63F62" w:rsidTr="00D73C72">
        <w:trPr>
          <w:trHeight w:val="94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4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44" w:author="Lttd" w:date="2019-05-11T19:56:00Z">
                  <w:rPr>
                    <w:rFonts w:ascii="Calibri" w:eastAsia="Times New Roman" w:hAnsi="Calibri" w:cs="Calibri"/>
                    <w:color w:val="000000"/>
                    <w:lang w:val="hu-HU" w:eastAsia="hu-HU"/>
                  </w:rPr>
                </w:rPrChange>
              </w:rPr>
              <w:t>Serbia, Montenegro</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4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46" w:author="Lttd" w:date="2019-05-11T19:56:00Z">
                  <w:rPr>
                    <w:rFonts w:ascii="Calibri" w:eastAsia="Times New Roman" w:hAnsi="Calibri" w:cs="Calibri"/>
                    <w:color w:val="000000"/>
                    <w:lang w:val="hu-HU" w:eastAsia="hu-HU"/>
                  </w:rPr>
                </w:rPrChange>
              </w:rPr>
              <w:t>0,32683</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4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48" w:author="Lttd" w:date="2019-05-11T19:56:00Z">
                  <w:rPr>
                    <w:rFonts w:ascii="Calibri" w:eastAsia="Times New Roman" w:hAnsi="Calibri" w:cs="Calibri"/>
                    <w:color w:val="000000"/>
                    <w:lang w:val="hu-HU" w:eastAsia="hu-HU"/>
                  </w:rPr>
                </w:rPrChange>
              </w:rPr>
              <w:t>0,446312</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4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50" w:author="Lttd" w:date="2019-05-11T19:56:00Z">
                  <w:rPr>
                    <w:rFonts w:ascii="Calibri" w:eastAsia="Times New Roman" w:hAnsi="Calibri" w:cs="Calibri"/>
                    <w:color w:val="000000"/>
                    <w:lang w:val="hu-HU" w:eastAsia="hu-HU"/>
                  </w:rPr>
                </w:rPrChange>
              </w:rPr>
              <w:t>0,446312</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5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52" w:author="Lttd" w:date="2019-05-11T19:56:00Z">
                  <w:rPr>
                    <w:rFonts w:ascii="Calibri" w:eastAsia="Times New Roman" w:hAnsi="Calibri" w:cs="Calibri"/>
                    <w:color w:val="000000"/>
                    <w:lang w:val="hu-HU" w:eastAsia="hu-HU"/>
                  </w:rPr>
                </w:rPrChange>
              </w:rPr>
              <w:t>5,578325</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5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54" w:author="Lttd" w:date="2019-05-11T19:56:00Z">
                  <w:rPr>
                    <w:rFonts w:ascii="Calibri" w:eastAsia="Times New Roman" w:hAnsi="Calibri" w:cs="Calibri"/>
                    <w:color w:val="000000"/>
                    <w:lang w:val="hu-HU" w:eastAsia="hu-HU"/>
                  </w:rPr>
                </w:rPrChange>
              </w:rPr>
              <w:t>0,00178</w:t>
            </w:r>
          </w:p>
        </w:tc>
      </w:tr>
      <w:tr w:rsidR="001F4CDD" w:rsidRPr="00A63F62" w:rsidTr="00D73C72">
        <w:trPr>
          <w:trHeight w:val="315"/>
        </w:trPr>
        <w:tc>
          <w:tcPr>
            <w:tcW w:w="1155" w:type="dxa"/>
            <w:shd w:val="clear" w:color="auto" w:fill="auto"/>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5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56" w:author="Lttd" w:date="2019-05-11T19:56:00Z">
                  <w:rPr>
                    <w:rFonts w:ascii="Calibri" w:eastAsia="Times New Roman" w:hAnsi="Calibri" w:cs="Calibri"/>
                    <w:color w:val="000000"/>
                    <w:lang w:val="hu-HU" w:eastAsia="hu-HU"/>
                  </w:rPr>
                </w:rPrChange>
              </w:rPr>
              <w:t>Ukraine</w:t>
            </w:r>
          </w:p>
        </w:tc>
        <w:tc>
          <w:tcPr>
            <w:tcW w:w="866"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57"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58" w:author="Lttd" w:date="2019-05-11T19:56:00Z">
                  <w:rPr>
                    <w:rFonts w:ascii="Calibri" w:eastAsia="Times New Roman" w:hAnsi="Calibri" w:cs="Calibri"/>
                    <w:color w:val="000000"/>
                    <w:lang w:val="hu-HU" w:eastAsia="hu-HU"/>
                  </w:rPr>
                </w:rPrChange>
              </w:rPr>
              <w:t>0,036761</w:t>
            </w:r>
          </w:p>
        </w:tc>
        <w:tc>
          <w:tcPr>
            <w:tcW w:w="960"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59"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60" w:author="Lttd" w:date="2019-05-11T19:56:00Z">
                  <w:rPr>
                    <w:rFonts w:ascii="Calibri" w:eastAsia="Times New Roman" w:hAnsi="Calibri" w:cs="Calibri"/>
                    <w:color w:val="000000"/>
                    <w:lang w:val="hu-HU" w:eastAsia="hu-HU"/>
                  </w:rPr>
                </w:rPrChange>
              </w:rPr>
              <w:t>0,044925</w:t>
            </w:r>
          </w:p>
        </w:tc>
        <w:tc>
          <w:tcPr>
            <w:tcW w:w="874"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61"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62" w:author="Lttd" w:date="2019-05-11T19:56:00Z">
                  <w:rPr>
                    <w:rFonts w:ascii="Calibri" w:eastAsia="Times New Roman" w:hAnsi="Calibri" w:cs="Calibri"/>
                    <w:color w:val="000000"/>
                    <w:lang w:val="hu-HU" w:eastAsia="hu-HU"/>
                  </w:rPr>
                </w:rPrChange>
              </w:rPr>
              <w:t>0,044925</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63"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64" w:author="Lttd" w:date="2019-05-11T19:56:00Z">
                  <w:rPr>
                    <w:rFonts w:ascii="Calibri" w:eastAsia="Times New Roman" w:hAnsi="Calibri" w:cs="Calibri"/>
                    <w:color w:val="000000"/>
                    <w:lang w:val="hu-HU" w:eastAsia="hu-HU"/>
                  </w:rPr>
                </w:rPrChange>
              </w:rPr>
              <w:t>2,021637</w:t>
            </w:r>
          </w:p>
        </w:tc>
        <w:tc>
          <w:tcPr>
            <w:tcW w:w="1203" w:type="dxa"/>
            <w:shd w:val="clear" w:color="auto" w:fill="auto"/>
            <w:noWrap/>
            <w:vAlign w:val="bottom"/>
            <w:hideMark/>
          </w:tcPr>
          <w:p w:rsidR="001F4CDD" w:rsidRPr="00A63F62" w:rsidRDefault="001F4CDD" w:rsidP="000253CD">
            <w:pPr>
              <w:spacing w:after="0" w:line="240" w:lineRule="auto"/>
              <w:jc w:val="both"/>
              <w:rPr>
                <w:rFonts w:ascii="Calibri" w:eastAsia="Times New Roman" w:hAnsi="Calibri" w:cs="Calibri"/>
                <w:color w:val="000000"/>
                <w:lang w:val="en-US" w:eastAsia="hu-HU"/>
                <w:rPrChange w:id="1065" w:author="Lttd" w:date="2019-05-11T19:56:00Z">
                  <w:rPr>
                    <w:rFonts w:ascii="Calibri" w:eastAsia="Times New Roman" w:hAnsi="Calibri" w:cs="Calibri"/>
                    <w:color w:val="000000"/>
                    <w:lang w:val="hu-HU" w:eastAsia="hu-HU"/>
                  </w:rPr>
                </w:rPrChange>
              </w:rPr>
            </w:pPr>
            <w:r w:rsidRPr="00A63F62">
              <w:rPr>
                <w:rFonts w:ascii="Calibri" w:eastAsia="Times New Roman" w:hAnsi="Calibri" w:cs="Calibri"/>
                <w:color w:val="000000"/>
                <w:lang w:val="en-US" w:eastAsia="hu-HU"/>
                <w:rPrChange w:id="1066" w:author="Lttd" w:date="2019-05-11T19:56:00Z">
                  <w:rPr>
                    <w:rFonts w:ascii="Calibri" w:eastAsia="Times New Roman" w:hAnsi="Calibri" w:cs="Calibri"/>
                    <w:color w:val="000000"/>
                    <w:lang w:val="hu-HU" w:eastAsia="hu-HU"/>
                  </w:rPr>
                </w:rPrChange>
              </w:rPr>
              <w:t>0,001004</w:t>
            </w:r>
          </w:p>
        </w:tc>
      </w:tr>
    </w:tbl>
    <w:p w:rsidR="00C0547A" w:rsidRPr="00A63F62" w:rsidRDefault="00C0547A" w:rsidP="000253CD">
      <w:pPr>
        <w:pStyle w:val="Nincstrkz"/>
        <w:spacing w:line="360" w:lineRule="auto"/>
        <w:jc w:val="both"/>
        <w:rPr>
          <w:rFonts w:ascii="Times New Roman" w:hAnsi="Times New Roman" w:cs="Times New Roman"/>
          <w:sz w:val="24"/>
          <w:szCs w:val="24"/>
          <w:lang w:val="en-US"/>
        </w:rPr>
      </w:pPr>
    </w:p>
    <w:p w:rsidR="00C0547A" w:rsidRPr="00A931C0" w:rsidRDefault="00C0547A" w:rsidP="000253CD">
      <w:pPr>
        <w:pStyle w:val="Nincstrkz"/>
        <w:spacing w:line="360" w:lineRule="auto"/>
        <w:jc w:val="both"/>
        <w:rPr>
          <w:rFonts w:ascii="Times New Roman" w:hAnsi="Times New Roman" w:cs="Times New Roman"/>
          <w:sz w:val="24"/>
          <w:szCs w:val="24"/>
          <w:lang w:val="en-US"/>
        </w:rPr>
      </w:pPr>
    </w:p>
    <w:p w:rsidR="00A931C0" w:rsidRDefault="00A931C0">
      <w:pPr>
        <w:rPr>
          <w:ins w:id="1067" w:author="Lttd" w:date="2019-05-11T20:06:00Z"/>
          <w:rFonts w:ascii="Times New Roman" w:hAnsi="Times New Roman" w:cs="Times New Roman"/>
          <w:sz w:val="24"/>
          <w:szCs w:val="24"/>
          <w:lang w:val="en-US"/>
        </w:rPr>
      </w:pPr>
      <w:ins w:id="1068" w:author="Lttd" w:date="2019-05-11T20:06:00Z">
        <w:r>
          <w:rPr>
            <w:rFonts w:ascii="Times New Roman" w:hAnsi="Times New Roman" w:cs="Times New Roman"/>
            <w:sz w:val="24"/>
            <w:szCs w:val="24"/>
            <w:lang w:val="en-US"/>
          </w:rPr>
          <w:br w:type="page"/>
        </w:r>
      </w:ins>
    </w:p>
    <w:p w:rsidR="00CF7528" w:rsidRPr="00A931C0" w:rsidRDefault="002E790A" w:rsidP="000253CD">
      <w:pPr>
        <w:pStyle w:val="Nincstrkz"/>
        <w:spacing w:line="360" w:lineRule="auto"/>
        <w:jc w:val="both"/>
        <w:rPr>
          <w:rFonts w:ascii="Times New Roman" w:hAnsi="Times New Roman" w:cs="Times New Roman"/>
          <w:sz w:val="24"/>
          <w:szCs w:val="24"/>
          <w:lang w:val="en-US"/>
        </w:rPr>
      </w:pPr>
      <w:r w:rsidRPr="00A931C0">
        <w:rPr>
          <w:rFonts w:ascii="Times New Roman" w:hAnsi="Times New Roman" w:cs="Times New Roman"/>
          <w:sz w:val="24"/>
          <w:szCs w:val="24"/>
          <w:lang w:val="en-US"/>
        </w:rPr>
        <w:lastRenderedPageBreak/>
        <w:t>Table</w:t>
      </w:r>
      <w:ins w:id="1069" w:author="Lttd" w:date="2019-05-11T20:11:00Z">
        <w:r w:rsidR="009F077A">
          <w:rPr>
            <w:rFonts w:ascii="Times New Roman" w:hAnsi="Times New Roman" w:cs="Times New Roman"/>
            <w:sz w:val="24"/>
            <w:szCs w:val="24"/>
            <w:lang w:val="en-US"/>
          </w:rPr>
          <w:t xml:space="preserve"> Nr</w:t>
        </w:r>
      </w:ins>
      <w:r w:rsidRPr="00A931C0">
        <w:rPr>
          <w:rFonts w:ascii="Times New Roman" w:hAnsi="Times New Roman" w:cs="Times New Roman"/>
          <w:sz w:val="24"/>
          <w:szCs w:val="24"/>
          <w:lang w:val="en-US"/>
        </w:rPr>
        <w:t>3. In this table</w:t>
      </w:r>
      <w:del w:id="1070" w:author="Lttd" w:date="2019-05-11T20:06:00Z">
        <w:r w:rsidR="003F3B99" w:rsidRPr="00A931C0" w:rsidDel="00A931C0">
          <w:rPr>
            <w:rFonts w:ascii="Times New Roman" w:hAnsi="Times New Roman" w:cs="Times New Roman"/>
            <w:sz w:val="24"/>
            <w:szCs w:val="24"/>
            <w:lang w:val="en-US"/>
          </w:rPr>
          <w:delText xml:space="preserve"> </w:delText>
        </w:r>
      </w:del>
      <w:r w:rsidR="003F3B99" w:rsidRPr="00A931C0">
        <w:rPr>
          <w:rFonts w:ascii="Times New Roman" w:hAnsi="Times New Roman" w:cs="Times New Roman"/>
          <w:sz w:val="24"/>
          <w:szCs w:val="24"/>
          <w:lang w:val="en-US"/>
        </w:rPr>
        <w:t>,</w:t>
      </w:r>
      <w:ins w:id="1071" w:author="Lttd" w:date="2019-05-11T20:06:00Z">
        <w:r w:rsidR="00A931C0">
          <w:rPr>
            <w:rFonts w:ascii="Times New Roman" w:hAnsi="Times New Roman" w:cs="Times New Roman"/>
            <w:sz w:val="24"/>
            <w:szCs w:val="24"/>
            <w:lang w:val="en-US"/>
          </w:rPr>
          <w:t xml:space="preserve"> </w:t>
        </w:r>
      </w:ins>
      <w:r w:rsidR="003F3B99" w:rsidRPr="00A931C0">
        <w:rPr>
          <w:rFonts w:ascii="Times New Roman" w:hAnsi="Times New Roman" w:cs="Times New Roman"/>
          <w:sz w:val="24"/>
          <w:szCs w:val="24"/>
          <w:lang w:val="en-US"/>
        </w:rPr>
        <w:t>the</w:t>
      </w:r>
      <w:r w:rsidRPr="00A931C0">
        <w:rPr>
          <w:rFonts w:ascii="Times New Roman" w:hAnsi="Times New Roman" w:cs="Times New Roman"/>
          <w:sz w:val="24"/>
          <w:szCs w:val="24"/>
          <w:lang w:val="en-US"/>
        </w:rPr>
        <w:t xml:space="preserve"> gree</w:t>
      </w:r>
      <w:r w:rsidR="003F3B99" w:rsidRPr="00A931C0">
        <w:rPr>
          <w:rFonts w:ascii="Times New Roman" w:hAnsi="Times New Roman" w:cs="Times New Roman"/>
          <w:sz w:val="24"/>
          <w:szCs w:val="24"/>
          <w:lang w:val="en-US"/>
        </w:rPr>
        <w:t>n</w:t>
      </w:r>
      <w:r w:rsidRPr="00A931C0">
        <w:rPr>
          <w:rFonts w:ascii="Times New Roman" w:hAnsi="Times New Roman" w:cs="Times New Roman"/>
          <w:sz w:val="24"/>
          <w:szCs w:val="24"/>
          <w:lang w:val="en-US"/>
        </w:rPr>
        <w:t xml:space="preserve"> parts mean best countries for Hungary, meanwhile </w:t>
      </w:r>
      <w:r w:rsidR="003F3B99" w:rsidRPr="00A931C0">
        <w:rPr>
          <w:rFonts w:ascii="Times New Roman" w:hAnsi="Times New Roman" w:cs="Times New Roman"/>
          <w:sz w:val="24"/>
          <w:szCs w:val="24"/>
          <w:lang w:val="en-US"/>
        </w:rPr>
        <w:t>the yellow parts are still fine, but the red ones mean countries less interested in Hungary on the list.</w:t>
      </w:r>
    </w:p>
    <w:p w:rsidR="001522D6" w:rsidRPr="00A63F62" w:rsidRDefault="00D43758" w:rsidP="000253CD">
      <w:pPr>
        <w:pStyle w:val="Nincstrkz"/>
        <w:spacing w:line="360" w:lineRule="auto"/>
        <w:jc w:val="both"/>
        <w:rPr>
          <w:rFonts w:ascii="Times New Roman" w:hAnsi="Times New Roman" w:cs="Times New Roman"/>
          <w:sz w:val="24"/>
          <w:szCs w:val="24"/>
          <w:lang w:val="en-US"/>
        </w:rPr>
      </w:pPr>
      <w:r w:rsidRPr="00A63F62">
        <w:rPr>
          <w:noProof/>
          <w:lang w:val="en-US"/>
          <w:rPrChange w:id="1072" w:author="Lttd" w:date="2019-05-11T19:56:00Z">
            <w:rPr>
              <w:noProof/>
            </w:rPr>
          </w:rPrChange>
        </w:rPr>
        <w:drawing>
          <wp:inline distT="0" distB="0" distL="0" distR="0" wp14:anchorId="7FC7A68C" wp14:editId="5097A15D">
            <wp:extent cx="5940425" cy="3712845"/>
            <wp:effectExtent l="0" t="0" r="3175"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712845"/>
                    </a:xfrm>
                    <a:prstGeom prst="rect">
                      <a:avLst/>
                    </a:prstGeom>
                  </pic:spPr>
                </pic:pic>
              </a:graphicData>
            </a:graphic>
          </wp:inline>
        </w:drawing>
      </w:r>
    </w:p>
    <w:p w:rsidR="009874F3" w:rsidRPr="00A931C0" w:rsidRDefault="009874F3">
      <w:pPr>
        <w:pStyle w:val="Cmsor1"/>
        <w:rPr>
          <w:lang w:val="en-US"/>
        </w:rPr>
        <w:pPrChange w:id="1073" w:author="Lttd" w:date="2019-05-11T20:06:00Z">
          <w:pPr>
            <w:pStyle w:val="Nincstrkz"/>
            <w:spacing w:line="360" w:lineRule="auto"/>
            <w:jc w:val="both"/>
          </w:pPr>
        </w:pPrChange>
      </w:pPr>
      <w:r w:rsidRPr="00A931C0">
        <w:rPr>
          <w:lang w:val="en-US"/>
        </w:rPr>
        <w:t>Results</w:t>
      </w:r>
      <w:r w:rsidR="00921373" w:rsidRPr="00A931C0">
        <w:rPr>
          <w:lang w:val="en-US"/>
        </w:rPr>
        <w:t xml:space="preserve"> </w:t>
      </w:r>
    </w:p>
    <w:p w:rsidR="00244122" w:rsidRDefault="00244122" w:rsidP="000253CD">
      <w:pPr>
        <w:pStyle w:val="Nincstrkz"/>
        <w:spacing w:line="360" w:lineRule="auto"/>
        <w:jc w:val="both"/>
        <w:rPr>
          <w:ins w:id="1074" w:author="Lttd" w:date="2019-05-11T20:07:00Z"/>
          <w:rFonts w:ascii="Times New Roman" w:hAnsi="Times New Roman" w:cs="Times New Roman"/>
          <w:sz w:val="24"/>
          <w:szCs w:val="24"/>
          <w:lang w:val="en-US"/>
        </w:rPr>
      </w:pPr>
      <w:r w:rsidRPr="00A931C0">
        <w:rPr>
          <w:rFonts w:ascii="Times New Roman" w:hAnsi="Times New Roman" w:cs="Times New Roman"/>
          <w:sz w:val="24"/>
          <w:szCs w:val="24"/>
          <w:lang w:val="en-US"/>
        </w:rPr>
        <w:t>When we look at the 2018</w:t>
      </w:r>
      <w:ins w:id="1075" w:author="Lttd" w:date="2019-05-11T20:12:00Z">
        <w:r w:rsidR="00F026F8">
          <w:rPr>
            <w:rFonts w:ascii="Times New Roman" w:hAnsi="Times New Roman" w:cs="Times New Roman"/>
            <w:sz w:val="24"/>
            <w:szCs w:val="24"/>
            <w:lang w:val="en-US"/>
          </w:rPr>
          <w:t>-</w:t>
        </w:r>
      </w:ins>
      <w:del w:id="1076" w:author="Lttd" w:date="2019-05-11T20:12:00Z">
        <w:r w:rsidRPr="00A931C0" w:rsidDel="00F026F8">
          <w:rPr>
            <w:rFonts w:ascii="Times New Roman" w:hAnsi="Times New Roman" w:cs="Times New Roman"/>
            <w:sz w:val="24"/>
            <w:szCs w:val="24"/>
            <w:lang w:val="en-US"/>
          </w:rPr>
          <w:delText xml:space="preserve"> </w:delText>
        </w:r>
      </w:del>
      <w:r w:rsidRPr="00A931C0">
        <w:rPr>
          <w:rFonts w:ascii="Times New Roman" w:hAnsi="Times New Roman" w:cs="Times New Roman"/>
          <w:sz w:val="24"/>
          <w:szCs w:val="24"/>
          <w:lang w:val="en-US"/>
        </w:rPr>
        <w:t xml:space="preserve">table </w:t>
      </w:r>
      <w:ins w:id="1077" w:author="Lttd" w:date="2019-05-11T20:12:00Z">
        <w:r w:rsidR="00F026F8">
          <w:rPr>
            <w:rFonts w:ascii="Times New Roman" w:hAnsi="Times New Roman" w:cs="Times New Roman"/>
            <w:sz w:val="24"/>
            <w:szCs w:val="24"/>
            <w:lang w:val="en-US"/>
          </w:rPr>
          <w:t xml:space="preserve">(Figure Nr1) </w:t>
        </w:r>
      </w:ins>
      <w:r w:rsidRPr="00A931C0">
        <w:rPr>
          <w:rFonts w:ascii="Times New Roman" w:hAnsi="Times New Roman" w:cs="Times New Roman"/>
          <w:sz w:val="24"/>
          <w:szCs w:val="24"/>
          <w:lang w:val="en-US"/>
        </w:rPr>
        <w:t>which show us sample size, number of inbound trip, length of stay of visitors, expenditures of visitors, expenditures per day per visitors who came to the Budapest from other countries, we can array them according to index. In this line, we can see that Slovakia, Austria, Slovenia and Serbia form top 4 rank among countries. Also, France, Netherlands and Italy form last 3 rank in the line. First 4 ranks are aqua and last 3 rank dark blue in our map which show us ranks of the counties.</w:t>
      </w:r>
    </w:p>
    <w:p w:rsidR="00A931C0" w:rsidRPr="00A63F62" w:rsidRDefault="00A931C0" w:rsidP="00A931C0">
      <w:pPr>
        <w:pStyle w:val="Nincstrkz"/>
        <w:spacing w:line="360" w:lineRule="auto"/>
        <w:jc w:val="both"/>
        <w:rPr>
          <w:ins w:id="1078" w:author="Lttd" w:date="2019-05-11T20:07:00Z"/>
          <w:rFonts w:ascii="Times New Roman" w:hAnsi="Times New Roman" w:cs="Times New Roman"/>
          <w:sz w:val="24"/>
          <w:szCs w:val="24"/>
          <w:lang w:val="en-US"/>
        </w:rPr>
      </w:pPr>
      <w:ins w:id="1079" w:author="Lttd" w:date="2019-05-11T20:07:00Z">
        <w:r w:rsidRPr="00A63F62">
          <w:rPr>
            <w:rFonts w:ascii="Times New Roman" w:hAnsi="Times New Roman" w:cs="Times New Roman"/>
            <w:sz w:val="24"/>
            <w:szCs w:val="24"/>
            <w:lang w:val="en-US"/>
          </w:rPr>
          <w:t>However, there is top 5 countries for Hungary such: Slovakia, Austria, Croatia,</w:t>
        </w:r>
        <w:r>
          <w:rPr>
            <w:rFonts w:ascii="Times New Roman" w:hAnsi="Times New Roman" w:cs="Times New Roman"/>
            <w:sz w:val="24"/>
            <w:szCs w:val="24"/>
            <w:lang w:val="en-US"/>
          </w:rPr>
          <w:t xml:space="preserve"> </w:t>
        </w:r>
        <w:r w:rsidRPr="00A63F62">
          <w:rPr>
            <w:rFonts w:ascii="Times New Roman" w:hAnsi="Times New Roman" w:cs="Times New Roman"/>
            <w:sz w:val="24"/>
            <w:szCs w:val="24"/>
            <w:lang w:val="en-US"/>
          </w:rPr>
          <w:t xml:space="preserve">Romania and Serbia and the rest </w:t>
        </w:r>
      </w:ins>
      <w:ins w:id="1080" w:author="Lttd" w:date="2019-05-11T20:12:00Z">
        <w:r w:rsidR="00F026F8">
          <w:rPr>
            <w:rFonts w:ascii="Times New Roman" w:hAnsi="Times New Roman" w:cs="Times New Roman"/>
            <w:sz w:val="24"/>
            <w:szCs w:val="24"/>
            <w:lang w:val="en-US"/>
          </w:rPr>
          <w:t>are</w:t>
        </w:r>
      </w:ins>
      <w:ins w:id="1081" w:author="Lttd" w:date="2019-05-11T20:07:00Z">
        <w:r w:rsidRPr="00A63F62">
          <w:rPr>
            <w:rFonts w:ascii="Times New Roman" w:hAnsi="Times New Roman" w:cs="Times New Roman"/>
            <w:sz w:val="24"/>
            <w:szCs w:val="24"/>
            <w:lang w:val="en-US"/>
          </w:rPr>
          <w:t xml:space="preserve"> fine or should be attracted by Hungary more.</w:t>
        </w:r>
      </w:ins>
    </w:p>
    <w:p w:rsidR="00A931C0" w:rsidRPr="00A931C0" w:rsidRDefault="00A931C0" w:rsidP="000253CD">
      <w:pPr>
        <w:pStyle w:val="Nincstrkz"/>
        <w:spacing w:line="360" w:lineRule="auto"/>
        <w:jc w:val="both"/>
        <w:rPr>
          <w:rFonts w:ascii="Times New Roman" w:hAnsi="Times New Roman" w:cs="Times New Roman"/>
          <w:sz w:val="24"/>
          <w:szCs w:val="24"/>
          <w:lang w:val="en-US"/>
        </w:rPr>
      </w:pPr>
    </w:p>
    <w:p w:rsidR="009874F3" w:rsidRPr="00A63F62" w:rsidRDefault="00244122" w:rsidP="000253CD">
      <w:pPr>
        <w:pStyle w:val="Nincstrkz"/>
        <w:spacing w:line="360" w:lineRule="auto"/>
        <w:jc w:val="both"/>
        <w:rPr>
          <w:rFonts w:ascii="Times New Roman" w:hAnsi="Times New Roman" w:cs="Times New Roman"/>
          <w:sz w:val="24"/>
          <w:szCs w:val="24"/>
          <w:lang w:val="en-US"/>
        </w:rPr>
      </w:pPr>
      <w:r w:rsidRPr="00A63F62">
        <w:rPr>
          <w:rFonts w:ascii="Times New Roman" w:hAnsi="Times New Roman" w:cs="Times New Roman"/>
          <w:noProof/>
          <w:sz w:val="24"/>
          <w:szCs w:val="24"/>
          <w:lang w:val="en-US"/>
        </w:rPr>
        <w:lastRenderedPageBreak/>
        <w:drawing>
          <wp:inline distT="0" distB="0" distL="0" distR="0" wp14:anchorId="1A8AD67B">
            <wp:extent cx="5773420" cy="329819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3420" cy="3298190"/>
                    </a:xfrm>
                    <a:prstGeom prst="rect">
                      <a:avLst/>
                    </a:prstGeom>
                    <a:noFill/>
                  </pic:spPr>
                </pic:pic>
              </a:graphicData>
            </a:graphic>
          </wp:inline>
        </w:drawing>
      </w:r>
    </w:p>
    <w:p w:rsidR="00E2337B" w:rsidRPr="00A931C0" w:rsidRDefault="00A931C0" w:rsidP="000253CD">
      <w:pPr>
        <w:pStyle w:val="Nincstrkz"/>
        <w:spacing w:line="360" w:lineRule="auto"/>
        <w:jc w:val="both"/>
        <w:rPr>
          <w:rFonts w:ascii="Times New Roman" w:hAnsi="Times New Roman" w:cs="Times New Roman"/>
          <w:sz w:val="24"/>
          <w:szCs w:val="24"/>
          <w:lang w:val="en-US"/>
        </w:rPr>
      </w:pPr>
      <w:ins w:id="1082" w:author="Lttd" w:date="2019-05-11T20:06:00Z">
        <w:r>
          <w:rPr>
            <w:rFonts w:ascii="Times New Roman" w:hAnsi="Times New Roman" w:cs="Times New Roman"/>
            <w:sz w:val="24"/>
            <w:szCs w:val="24"/>
            <w:lang w:val="en-US"/>
          </w:rPr>
          <w:t>Figure Nr2. The results in a geographical frame (source: own presentation)</w:t>
        </w:r>
      </w:ins>
    </w:p>
    <w:p w:rsidR="009874F3" w:rsidRPr="00A931C0" w:rsidRDefault="009874F3">
      <w:pPr>
        <w:pStyle w:val="Cmsor1"/>
        <w:rPr>
          <w:lang w:val="en-US"/>
        </w:rPr>
        <w:pPrChange w:id="1083" w:author="Lttd" w:date="2019-05-11T20:07:00Z">
          <w:pPr>
            <w:pStyle w:val="Nincstrkz"/>
            <w:spacing w:line="360" w:lineRule="auto"/>
            <w:jc w:val="both"/>
          </w:pPr>
        </w:pPrChange>
      </w:pPr>
      <w:r w:rsidRPr="00A931C0">
        <w:rPr>
          <w:lang w:val="en-US"/>
        </w:rPr>
        <w:t>Conclusions</w:t>
      </w:r>
    </w:p>
    <w:p w:rsidR="001806E2" w:rsidRPr="00A63F62" w:rsidRDefault="001806E2" w:rsidP="000253CD">
      <w:pPr>
        <w:pStyle w:val="m-8726192615470064022gmail-msonospacing"/>
        <w:spacing w:before="0" w:beforeAutospacing="0" w:after="0" w:afterAutospacing="0"/>
        <w:jc w:val="both"/>
        <w:rPr>
          <w:rFonts w:ascii="Calibri" w:hAnsi="Calibri" w:cs="Calibri"/>
          <w:sz w:val="22"/>
          <w:szCs w:val="22"/>
          <w:lang w:val="en-US"/>
          <w:rPrChange w:id="1084" w:author="Lttd" w:date="2019-05-11T19:56:00Z">
            <w:rPr>
              <w:rFonts w:ascii="Calibri" w:hAnsi="Calibri" w:cs="Calibri"/>
              <w:sz w:val="22"/>
              <w:szCs w:val="22"/>
            </w:rPr>
          </w:rPrChange>
        </w:rPr>
      </w:pPr>
      <w:del w:id="1085" w:author="Lttd" w:date="2019-05-11T20:12:00Z">
        <w:r w:rsidRPr="00A931C0" w:rsidDel="00F026F8">
          <w:rPr>
            <w:lang w:val="en-US"/>
          </w:rPr>
          <w:delText xml:space="preserve">  </w:delText>
        </w:r>
      </w:del>
      <w:del w:id="1086" w:author="Lttd" w:date="2019-05-11T20:13:00Z">
        <w:r w:rsidRPr="00A931C0" w:rsidDel="00F026F8">
          <w:rPr>
            <w:rFonts w:ascii="Calibri" w:hAnsi="Calibri" w:cs="Calibri"/>
            <w:sz w:val="22"/>
            <w:szCs w:val="22"/>
            <w:lang w:val="en-US"/>
          </w:rPr>
          <w:delText>As a result t</w:delText>
        </w:r>
      </w:del>
      <w:ins w:id="1087" w:author="Lttd" w:date="2019-05-11T20:13:00Z">
        <w:r w:rsidR="00F026F8">
          <w:rPr>
            <w:rFonts w:ascii="Calibri" w:hAnsi="Calibri" w:cs="Calibri"/>
            <w:sz w:val="22"/>
            <w:szCs w:val="22"/>
            <w:lang w:val="en-US"/>
          </w:rPr>
          <w:t>T</w:t>
        </w:r>
      </w:ins>
      <w:r w:rsidRPr="00A931C0">
        <w:rPr>
          <w:rFonts w:ascii="Calibri" w:hAnsi="Calibri" w:cs="Calibri"/>
          <w:sz w:val="22"/>
          <w:szCs w:val="22"/>
          <w:lang w:val="en-US"/>
        </w:rPr>
        <w:t xml:space="preserve">he best 4 countries for Hungary are Slovakia, Austria, Slovenia, Serbia. As far as we understand from our data Slovakia has 1029.8 </w:t>
      </w:r>
      <w:del w:id="1088" w:author="Lttd" w:date="2019-05-11T20:13:00Z">
        <w:r w:rsidRPr="00A931C0" w:rsidDel="00F026F8">
          <w:rPr>
            <w:rFonts w:ascii="Calibri" w:hAnsi="Calibri" w:cs="Calibri"/>
            <w:sz w:val="22"/>
            <w:szCs w:val="22"/>
            <w:lang w:val="en-US"/>
          </w:rPr>
          <w:delText xml:space="preserve">rank </w:delText>
        </w:r>
      </w:del>
      <w:ins w:id="1089" w:author="Lttd" w:date="2019-05-11T20:13:00Z">
        <w:r w:rsidR="00F026F8">
          <w:rPr>
            <w:rFonts w:ascii="Calibri" w:hAnsi="Calibri" w:cs="Calibri"/>
            <w:sz w:val="22"/>
            <w:szCs w:val="22"/>
            <w:lang w:val="en-US"/>
          </w:rPr>
          <w:t>preference index value.</w:t>
        </w:r>
      </w:ins>
      <w:del w:id="1090" w:author="Lttd" w:date="2019-05-11T20:13:00Z">
        <w:r w:rsidRPr="00A931C0" w:rsidDel="00F026F8">
          <w:rPr>
            <w:rFonts w:ascii="Calibri" w:hAnsi="Calibri" w:cs="Calibri"/>
            <w:sz w:val="22"/>
            <w:szCs w:val="22"/>
            <w:lang w:val="en-US"/>
          </w:rPr>
          <w:delText>,</w:delText>
        </w:r>
      </w:del>
      <w:r w:rsidRPr="00A931C0">
        <w:rPr>
          <w:rFonts w:ascii="Calibri" w:hAnsi="Calibri" w:cs="Calibri"/>
          <w:sz w:val="22"/>
          <w:szCs w:val="22"/>
          <w:lang w:val="en-US"/>
        </w:rPr>
        <w:t xml:space="preserve"> Austria has 1027.8</w:t>
      </w:r>
      <w:del w:id="1091" w:author="Lttd" w:date="2019-05-11T20:13:00Z">
        <w:r w:rsidRPr="00A931C0" w:rsidDel="00F026F8">
          <w:rPr>
            <w:rFonts w:ascii="Calibri" w:hAnsi="Calibri" w:cs="Calibri"/>
            <w:sz w:val="22"/>
            <w:szCs w:val="22"/>
            <w:lang w:val="en-US"/>
          </w:rPr>
          <w:delText xml:space="preserve"> </w:delText>
        </w:r>
      </w:del>
      <w:r w:rsidRPr="00A931C0">
        <w:rPr>
          <w:rFonts w:ascii="Calibri" w:hAnsi="Calibri" w:cs="Calibri"/>
          <w:sz w:val="22"/>
          <w:szCs w:val="22"/>
          <w:lang w:val="en-US"/>
        </w:rPr>
        <w:t xml:space="preserve">, Slovenia </w:t>
      </w:r>
      <w:r w:rsidRPr="00F026F8">
        <w:rPr>
          <w:rFonts w:ascii="Calibri" w:hAnsi="Calibri" w:cs="Calibri"/>
          <w:sz w:val="22"/>
          <w:szCs w:val="22"/>
          <w:lang w:val="en-US"/>
        </w:rPr>
        <w:t>has 1022.8 and Serbia has 1016.8 rank</w:t>
      </w:r>
      <w:ins w:id="1092" w:author="Lttd" w:date="2019-05-11T20:13:00Z">
        <w:r w:rsidR="00F026F8">
          <w:rPr>
            <w:rFonts w:ascii="Calibri" w:hAnsi="Calibri" w:cs="Calibri"/>
            <w:sz w:val="22"/>
            <w:szCs w:val="22"/>
            <w:lang w:val="en-US"/>
          </w:rPr>
          <w:t xml:space="preserve"> – compared to </w:t>
        </w:r>
      </w:ins>
      <w:ins w:id="1093" w:author="Lttd" w:date="2019-05-11T20:14:00Z">
        <w:r w:rsidR="00F026F8">
          <w:rPr>
            <w:rFonts w:ascii="Calibri" w:hAnsi="Calibri" w:cs="Calibri"/>
            <w:sz w:val="22"/>
            <w:szCs w:val="22"/>
            <w:lang w:val="en-US"/>
          </w:rPr>
          <w:t>a fictive norm value of 1000</w:t>
        </w:r>
      </w:ins>
      <w:r w:rsidRPr="00F026F8">
        <w:rPr>
          <w:rFonts w:ascii="Calibri" w:hAnsi="Calibri" w:cs="Calibri"/>
          <w:sz w:val="22"/>
          <w:szCs w:val="22"/>
          <w:lang w:val="en-US"/>
        </w:rPr>
        <w:t>.  It means Hungary has developed tourism relations with those countries Also its effective those countries are close distance to Hungary it makes easy and cheap to travel.</w:t>
      </w:r>
      <w:ins w:id="1094" w:author="Lttd" w:date="2019-05-11T20:14:00Z">
        <w:r w:rsidR="00D51F6E">
          <w:rPr>
            <w:rFonts w:ascii="Calibri" w:hAnsi="Calibri" w:cs="Calibri"/>
            <w:sz w:val="22"/>
            <w:szCs w:val="22"/>
            <w:lang w:val="en-US"/>
          </w:rPr>
          <w:t xml:space="preserve"> </w:t>
        </w:r>
      </w:ins>
      <w:del w:id="1095" w:author="Lttd" w:date="2019-05-11T20:14:00Z">
        <w:r w:rsidRPr="00F026F8" w:rsidDel="00D51F6E">
          <w:rPr>
            <w:rFonts w:ascii="Calibri" w:hAnsi="Calibri" w:cs="Calibri"/>
            <w:sz w:val="22"/>
            <w:szCs w:val="22"/>
            <w:lang w:val="en-US"/>
          </w:rPr>
          <w:delText>.</w:delText>
        </w:r>
      </w:del>
      <w:r w:rsidRPr="00F026F8">
        <w:rPr>
          <w:rFonts w:ascii="Calibri" w:hAnsi="Calibri" w:cs="Calibri"/>
          <w:sz w:val="22"/>
          <w:szCs w:val="22"/>
          <w:lang w:val="en-US"/>
        </w:rPr>
        <w:t>Slovakia has best rank for Hungarian tourism in 14 countries</w:t>
      </w:r>
      <w:del w:id="1096" w:author="Lttd" w:date="2019-05-11T20:14:00Z">
        <w:r w:rsidRPr="00F026F8" w:rsidDel="00D51F6E">
          <w:rPr>
            <w:rFonts w:ascii="Calibri" w:hAnsi="Calibri" w:cs="Calibri"/>
            <w:sz w:val="22"/>
            <w:szCs w:val="22"/>
            <w:lang w:val="en-US"/>
          </w:rPr>
          <w:delText xml:space="preserve"> </w:delText>
        </w:r>
      </w:del>
      <w:r w:rsidRPr="00F026F8">
        <w:rPr>
          <w:rFonts w:ascii="Calibri" w:hAnsi="Calibri" w:cs="Calibri"/>
          <w:sz w:val="22"/>
          <w:szCs w:val="22"/>
          <w:lang w:val="en-US"/>
        </w:rPr>
        <w:t>. It means Hungary is attractive country for Slovakian tourists.</w:t>
      </w:r>
      <w:del w:id="1097" w:author="Lttd" w:date="2019-05-11T20:14:00Z">
        <w:r w:rsidRPr="00F026F8" w:rsidDel="00D51F6E">
          <w:rPr>
            <w:rFonts w:ascii="Calibri" w:hAnsi="Calibri" w:cs="Calibri"/>
            <w:sz w:val="22"/>
            <w:szCs w:val="22"/>
            <w:lang w:val="en-US"/>
          </w:rPr>
          <w:delText>  </w:delText>
        </w:r>
      </w:del>
      <w:r w:rsidRPr="00F026F8">
        <w:rPr>
          <w:rFonts w:ascii="Calibri" w:hAnsi="Calibri" w:cs="Calibri"/>
          <w:sz w:val="22"/>
          <w:szCs w:val="22"/>
          <w:lang w:val="en-US"/>
        </w:rPr>
        <w:t xml:space="preserve"> In addition Slovakia and Hungary really close </w:t>
      </w:r>
      <w:proofErr w:type="gramStart"/>
      <w:r w:rsidRPr="00F026F8">
        <w:rPr>
          <w:rFonts w:ascii="Calibri" w:hAnsi="Calibri" w:cs="Calibri"/>
          <w:sz w:val="22"/>
          <w:szCs w:val="22"/>
          <w:lang w:val="en-US"/>
        </w:rPr>
        <w:t>to  each</w:t>
      </w:r>
      <w:proofErr w:type="gramEnd"/>
      <w:r w:rsidRPr="00F026F8">
        <w:rPr>
          <w:rFonts w:ascii="Calibri" w:hAnsi="Calibri" w:cs="Calibri"/>
          <w:sz w:val="22"/>
          <w:szCs w:val="22"/>
          <w:lang w:val="en-US"/>
        </w:rPr>
        <w:t xml:space="preserve"> other , cheap to travel and each two country has similar culture . Diplomatic arrangements can be made to improve the relations between these two countries.  Affordable tours can be organized in order to keep good relations between the two countries and not to lose tourists.  Also</w:t>
      </w:r>
      <w:ins w:id="1098" w:author="Lttd" w:date="2019-05-11T20:14:00Z">
        <w:r w:rsidR="0074775D">
          <w:rPr>
            <w:rFonts w:ascii="Calibri" w:hAnsi="Calibri" w:cs="Calibri"/>
            <w:sz w:val="22"/>
            <w:szCs w:val="22"/>
            <w:lang w:val="en-US"/>
          </w:rPr>
          <w:t>,</w:t>
        </w:r>
      </w:ins>
      <w:r w:rsidRPr="00F026F8">
        <w:rPr>
          <w:rFonts w:ascii="Calibri" w:hAnsi="Calibri" w:cs="Calibri"/>
          <w:sz w:val="22"/>
          <w:szCs w:val="22"/>
          <w:lang w:val="en-US"/>
        </w:rPr>
        <w:t xml:space="preserve"> the government may apply special discount programs for students and retirees.  A promotional film that introduces Hungary can be produced and published on Slovak television and websites.</w:t>
      </w:r>
    </w:p>
    <w:p w:rsidR="001806E2" w:rsidRPr="00A63F62" w:rsidRDefault="001806E2" w:rsidP="000253CD">
      <w:pPr>
        <w:pStyle w:val="m-8726192615470064022gmail-msonospacing"/>
        <w:spacing w:before="0" w:beforeAutospacing="0" w:after="0" w:afterAutospacing="0"/>
        <w:jc w:val="both"/>
        <w:rPr>
          <w:rFonts w:ascii="Calibri" w:hAnsi="Calibri" w:cs="Calibri"/>
          <w:sz w:val="22"/>
          <w:szCs w:val="22"/>
          <w:lang w:val="en-US"/>
          <w:rPrChange w:id="1099" w:author="Lttd" w:date="2019-05-11T19:56:00Z">
            <w:rPr>
              <w:rFonts w:ascii="Calibri" w:hAnsi="Calibri" w:cs="Calibri"/>
              <w:sz w:val="22"/>
              <w:szCs w:val="22"/>
            </w:rPr>
          </w:rPrChange>
        </w:rPr>
      </w:pPr>
      <w:r w:rsidRPr="00A63F62">
        <w:rPr>
          <w:rFonts w:ascii="Calibri" w:hAnsi="Calibri" w:cs="Calibri"/>
          <w:sz w:val="22"/>
          <w:szCs w:val="22"/>
          <w:lang w:val="en-US"/>
        </w:rPr>
        <w:t> In addition</w:t>
      </w:r>
      <w:ins w:id="1100" w:author="Lttd" w:date="2019-05-11T20:14:00Z">
        <w:r w:rsidR="0074775D">
          <w:rPr>
            <w:rFonts w:ascii="Calibri" w:hAnsi="Calibri" w:cs="Calibri"/>
            <w:sz w:val="22"/>
            <w:szCs w:val="22"/>
            <w:lang w:val="en-US"/>
          </w:rPr>
          <w:t>,</w:t>
        </w:r>
      </w:ins>
      <w:r w:rsidRPr="00A63F62">
        <w:rPr>
          <w:rFonts w:ascii="Calibri" w:hAnsi="Calibri" w:cs="Calibri"/>
          <w:sz w:val="22"/>
          <w:szCs w:val="22"/>
          <w:lang w:val="en-US"/>
        </w:rPr>
        <w:t xml:space="preserve"> the last 3 countries are France</w:t>
      </w:r>
      <w:del w:id="1101" w:author="Lttd" w:date="2019-05-11T20:14:00Z">
        <w:r w:rsidRPr="00A63F62" w:rsidDel="00D51F6E">
          <w:rPr>
            <w:rFonts w:ascii="Calibri" w:hAnsi="Calibri" w:cs="Calibri"/>
            <w:sz w:val="22"/>
            <w:szCs w:val="22"/>
            <w:lang w:val="en-US"/>
          </w:rPr>
          <w:delText xml:space="preserve"> </w:delText>
        </w:r>
      </w:del>
      <w:r w:rsidRPr="00A63F62">
        <w:rPr>
          <w:rFonts w:ascii="Calibri" w:hAnsi="Calibri" w:cs="Calibri"/>
          <w:sz w:val="22"/>
          <w:szCs w:val="22"/>
          <w:lang w:val="en-US"/>
        </w:rPr>
        <w:t>, Netherlands and Italy</w:t>
      </w:r>
      <w:del w:id="1102" w:author="Lttd" w:date="2019-05-11T20:14:00Z">
        <w:r w:rsidRPr="00A63F62" w:rsidDel="00D51F6E">
          <w:rPr>
            <w:rFonts w:ascii="Calibri" w:hAnsi="Calibri" w:cs="Calibri"/>
            <w:sz w:val="22"/>
            <w:szCs w:val="22"/>
            <w:lang w:val="en-US"/>
          </w:rPr>
          <w:delText xml:space="preserve"> </w:delText>
        </w:r>
      </w:del>
      <w:r w:rsidRPr="00A63F62">
        <w:rPr>
          <w:rFonts w:ascii="Calibri" w:hAnsi="Calibri" w:cs="Calibri"/>
          <w:sz w:val="22"/>
          <w:szCs w:val="22"/>
          <w:lang w:val="en-US"/>
        </w:rPr>
        <w:t>. France has 966.9 rank</w:t>
      </w:r>
      <w:del w:id="1103" w:author="Lttd" w:date="2019-05-11T20:14:00Z">
        <w:r w:rsidRPr="00A63F62" w:rsidDel="00D51F6E">
          <w:rPr>
            <w:rFonts w:ascii="Calibri" w:hAnsi="Calibri" w:cs="Calibri"/>
            <w:sz w:val="22"/>
            <w:szCs w:val="22"/>
            <w:lang w:val="en-US"/>
          </w:rPr>
          <w:delText xml:space="preserve"> </w:delText>
        </w:r>
      </w:del>
      <w:r w:rsidRPr="00A63F62">
        <w:rPr>
          <w:rFonts w:ascii="Calibri" w:hAnsi="Calibri" w:cs="Calibri"/>
          <w:sz w:val="22"/>
          <w:szCs w:val="22"/>
          <w:lang w:val="en-US"/>
        </w:rPr>
        <w:t>, Netherlands has 974.9 and Italy has 977.9 rank. So, Hungary needs to improve relations with those countries.</w:t>
      </w:r>
    </w:p>
    <w:p w:rsidR="001806E2" w:rsidRPr="00A63F62" w:rsidRDefault="001806E2" w:rsidP="000253CD">
      <w:pPr>
        <w:pStyle w:val="m-8726192615470064022gmail-msonospacing"/>
        <w:spacing w:before="0" w:beforeAutospacing="0" w:after="0" w:afterAutospacing="0"/>
        <w:jc w:val="both"/>
        <w:rPr>
          <w:rFonts w:ascii="Calibri" w:hAnsi="Calibri" w:cs="Calibri"/>
          <w:sz w:val="22"/>
          <w:szCs w:val="22"/>
          <w:lang w:val="en-US"/>
          <w:rPrChange w:id="1104" w:author="Lttd" w:date="2019-05-11T19:56:00Z">
            <w:rPr>
              <w:rFonts w:ascii="Calibri" w:hAnsi="Calibri" w:cs="Calibri"/>
              <w:sz w:val="22"/>
              <w:szCs w:val="22"/>
            </w:rPr>
          </w:rPrChange>
        </w:rPr>
      </w:pPr>
      <w:r w:rsidRPr="00A63F62">
        <w:rPr>
          <w:rFonts w:ascii="Calibri" w:hAnsi="Calibri" w:cs="Calibri"/>
          <w:sz w:val="22"/>
          <w:szCs w:val="22"/>
          <w:lang w:val="en-US"/>
        </w:rPr>
        <w:t>The last rank belongs to France</w:t>
      </w:r>
      <w:del w:id="1105" w:author="Lttd" w:date="2019-05-11T20:14:00Z">
        <w:r w:rsidRPr="00A63F62" w:rsidDel="0074775D">
          <w:rPr>
            <w:rFonts w:ascii="Calibri" w:hAnsi="Calibri" w:cs="Calibri"/>
            <w:sz w:val="22"/>
            <w:szCs w:val="22"/>
            <w:lang w:val="en-US"/>
          </w:rPr>
          <w:delText xml:space="preserve"> </w:delText>
        </w:r>
      </w:del>
      <w:r w:rsidRPr="00A63F62">
        <w:rPr>
          <w:rFonts w:ascii="Calibri" w:hAnsi="Calibri" w:cs="Calibri"/>
          <w:sz w:val="22"/>
          <w:szCs w:val="22"/>
          <w:lang w:val="en-US"/>
        </w:rPr>
        <w:t xml:space="preserve">. We can establish good relations with France to improve French people’s tourism rank on Hungary.  </w:t>
      </w:r>
      <w:del w:id="1106" w:author="Lttd" w:date="2019-05-11T20:15:00Z">
        <w:r w:rsidRPr="00A63F62" w:rsidDel="0074775D">
          <w:rPr>
            <w:rFonts w:ascii="Calibri" w:hAnsi="Calibri" w:cs="Calibri"/>
            <w:sz w:val="22"/>
            <w:szCs w:val="22"/>
            <w:lang w:val="en-US"/>
          </w:rPr>
          <w:delText>As same  as</w:delText>
        </w:r>
      </w:del>
      <w:ins w:id="1107" w:author="Lttd" w:date="2019-05-11T20:15:00Z">
        <w:r w:rsidR="0074775D">
          <w:rPr>
            <w:rFonts w:ascii="Calibri" w:hAnsi="Calibri" w:cs="Calibri"/>
            <w:sz w:val="22"/>
            <w:szCs w:val="22"/>
            <w:lang w:val="en-US"/>
          </w:rPr>
          <w:t>Like in case of</w:t>
        </w:r>
      </w:ins>
      <w:r w:rsidRPr="00A63F62">
        <w:rPr>
          <w:rFonts w:ascii="Calibri" w:hAnsi="Calibri" w:cs="Calibri"/>
          <w:sz w:val="22"/>
          <w:szCs w:val="22"/>
          <w:lang w:val="en-US"/>
        </w:rPr>
        <w:t xml:space="preserve"> </w:t>
      </w:r>
      <w:proofErr w:type="gramStart"/>
      <w:r w:rsidRPr="00A63F62">
        <w:rPr>
          <w:rFonts w:ascii="Calibri" w:hAnsi="Calibri" w:cs="Calibri"/>
          <w:sz w:val="22"/>
          <w:szCs w:val="22"/>
          <w:lang w:val="en-US"/>
        </w:rPr>
        <w:t>Slovakia ,</w:t>
      </w:r>
      <w:proofErr w:type="gramEnd"/>
      <w:r w:rsidRPr="00A63F62">
        <w:rPr>
          <w:rFonts w:ascii="Calibri" w:hAnsi="Calibri" w:cs="Calibri"/>
          <w:sz w:val="22"/>
          <w:szCs w:val="22"/>
          <w:lang w:val="en-US"/>
        </w:rPr>
        <w:t xml:space="preserve"> we </w:t>
      </w:r>
      <w:proofErr w:type="spellStart"/>
      <w:r w:rsidRPr="00A63F62">
        <w:rPr>
          <w:rFonts w:ascii="Calibri" w:hAnsi="Calibri" w:cs="Calibri"/>
          <w:sz w:val="22"/>
          <w:szCs w:val="22"/>
          <w:lang w:val="en-US"/>
        </w:rPr>
        <w:t>c</w:t>
      </w:r>
      <w:ins w:id="1108" w:author="Lttd" w:date="2019-05-11T20:15:00Z">
        <w:r w:rsidR="0074775D">
          <w:rPr>
            <w:rFonts w:ascii="Calibri" w:hAnsi="Calibri" w:cs="Calibri"/>
            <w:sz w:val="22"/>
            <w:szCs w:val="22"/>
            <w:lang w:val="en-US"/>
          </w:rPr>
          <w:t>ould</w:t>
        </w:r>
      </w:ins>
      <w:del w:id="1109" w:author="Lttd" w:date="2019-05-11T20:15:00Z">
        <w:r w:rsidRPr="00A63F62" w:rsidDel="0074775D">
          <w:rPr>
            <w:rFonts w:ascii="Calibri" w:hAnsi="Calibri" w:cs="Calibri"/>
            <w:sz w:val="22"/>
            <w:szCs w:val="22"/>
            <w:lang w:val="en-US"/>
          </w:rPr>
          <w:delText>a</w:delText>
        </w:r>
      </w:del>
      <w:r w:rsidRPr="00A63F62">
        <w:rPr>
          <w:rFonts w:ascii="Calibri" w:hAnsi="Calibri" w:cs="Calibri"/>
          <w:sz w:val="22"/>
          <w:szCs w:val="22"/>
          <w:lang w:val="en-US"/>
        </w:rPr>
        <w:t>n</w:t>
      </w:r>
      <w:proofErr w:type="spellEnd"/>
      <w:r w:rsidRPr="00A63F62">
        <w:rPr>
          <w:rFonts w:ascii="Calibri" w:hAnsi="Calibri" w:cs="Calibri"/>
          <w:sz w:val="22"/>
          <w:szCs w:val="22"/>
          <w:lang w:val="en-US"/>
        </w:rPr>
        <w:t xml:space="preserve"> build good diplomatic relations with France.  Seminars can be organized in France at schools to promote Hungarian tourism and places to travel.  Through the mutual agreement, Paris Budapest tours can be </w:t>
      </w:r>
      <w:proofErr w:type="gramStart"/>
      <w:r w:rsidRPr="00A63F62">
        <w:rPr>
          <w:rFonts w:ascii="Calibri" w:hAnsi="Calibri" w:cs="Calibri"/>
          <w:sz w:val="22"/>
          <w:szCs w:val="22"/>
          <w:lang w:val="en-US"/>
        </w:rPr>
        <w:t>organized in particular</w:t>
      </w:r>
      <w:proofErr w:type="gramEnd"/>
      <w:r w:rsidRPr="00A63F62">
        <w:rPr>
          <w:rFonts w:ascii="Calibri" w:hAnsi="Calibri" w:cs="Calibri"/>
          <w:sz w:val="22"/>
          <w:szCs w:val="22"/>
          <w:lang w:val="en-US"/>
        </w:rPr>
        <w:t xml:space="preserve">.  Tourism can be supported with promotional films and advertisements. </w:t>
      </w:r>
    </w:p>
    <w:p w:rsidR="001806E2" w:rsidRPr="00A63F62" w:rsidRDefault="001806E2" w:rsidP="000253CD">
      <w:pPr>
        <w:pStyle w:val="m-8726192615470064022gmail-msonospacing"/>
        <w:spacing w:before="0" w:beforeAutospacing="0" w:after="0" w:afterAutospacing="0"/>
        <w:jc w:val="both"/>
        <w:rPr>
          <w:rFonts w:ascii="Calibri" w:hAnsi="Calibri" w:cs="Calibri"/>
          <w:sz w:val="22"/>
          <w:szCs w:val="22"/>
          <w:lang w:val="en-US"/>
          <w:rPrChange w:id="1110" w:author="Lttd" w:date="2019-05-11T19:56:00Z">
            <w:rPr>
              <w:rFonts w:ascii="Calibri" w:hAnsi="Calibri" w:cs="Calibri"/>
              <w:sz w:val="22"/>
              <w:szCs w:val="22"/>
            </w:rPr>
          </w:rPrChange>
        </w:rPr>
      </w:pPr>
      <w:r w:rsidRPr="00A63F62">
        <w:rPr>
          <w:rFonts w:ascii="Calibri" w:hAnsi="Calibri" w:cs="Calibri"/>
          <w:sz w:val="22"/>
          <w:szCs w:val="22"/>
          <w:lang w:val="en-US"/>
        </w:rPr>
        <w:t> </w:t>
      </w:r>
    </w:p>
    <w:p w:rsidR="001806E2" w:rsidRPr="00A931C0" w:rsidRDefault="001806E2" w:rsidP="000253CD">
      <w:pPr>
        <w:pStyle w:val="Nincstrkz"/>
        <w:spacing w:line="360" w:lineRule="auto"/>
        <w:jc w:val="both"/>
        <w:rPr>
          <w:rFonts w:ascii="Times New Roman" w:hAnsi="Times New Roman" w:cs="Times New Roman"/>
          <w:sz w:val="24"/>
          <w:szCs w:val="24"/>
          <w:lang w:val="en-US"/>
        </w:rPr>
      </w:pPr>
      <w:r w:rsidRPr="00A63F62">
        <w:rPr>
          <w:rFonts w:ascii="Calibri" w:hAnsi="Calibri" w:cs="Calibri"/>
          <w:lang w:val="en-US"/>
        </w:rPr>
        <w:t>Finally, it is possible to exchange tourists with mutual agreements in both countries.  Cheap tours can be organized by applying special discount programs. Historical places and natural beauties can be supported with visuals.</w:t>
      </w:r>
    </w:p>
    <w:p w:rsidR="00B857EB" w:rsidRPr="0074775D" w:rsidDel="0074775D" w:rsidRDefault="00B857EB" w:rsidP="000253CD">
      <w:pPr>
        <w:pStyle w:val="Nincstrkz"/>
        <w:spacing w:line="360" w:lineRule="auto"/>
        <w:jc w:val="both"/>
        <w:rPr>
          <w:del w:id="1111" w:author="Lttd" w:date="2019-05-11T20:15:00Z"/>
          <w:rFonts w:ascii="Times New Roman" w:hAnsi="Times New Roman" w:cs="Times New Roman"/>
          <w:color w:val="FF0000"/>
          <w:sz w:val="24"/>
          <w:szCs w:val="24"/>
          <w:u w:val="single"/>
          <w:lang w:val="en-US"/>
        </w:rPr>
      </w:pPr>
    </w:p>
    <w:p w:rsidR="0074775D" w:rsidRDefault="00B857EB">
      <w:pPr>
        <w:pStyle w:val="Cmsor1"/>
        <w:rPr>
          <w:ins w:id="1112" w:author="Lttd" w:date="2019-05-11T20:15:00Z"/>
          <w:lang w:val="en-US"/>
        </w:rPr>
        <w:pPrChange w:id="1113" w:author="Lttd" w:date="2019-05-11T20:15:00Z">
          <w:pPr>
            <w:pStyle w:val="Nincstrkz"/>
            <w:spacing w:line="360" w:lineRule="auto"/>
            <w:jc w:val="both"/>
          </w:pPr>
        </w:pPrChange>
      </w:pPr>
      <w:r w:rsidRPr="00A63F62">
        <w:rPr>
          <w:lang w:val="en-US"/>
          <w:rPrChange w:id="1114" w:author="Lttd" w:date="2019-05-11T19:56:00Z">
            <w:rPr>
              <w:rFonts w:ascii="Times New Roman" w:hAnsi="Times New Roman" w:cs="Times New Roman"/>
              <w:color w:val="FF0000"/>
              <w:sz w:val="24"/>
              <w:szCs w:val="24"/>
              <w:u w:val="single"/>
              <w:lang w:val="en-US"/>
            </w:rPr>
          </w:rPrChange>
        </w:rPr>
        <w:t xml:space="preserve">Future Vision </w:t>
      </w:r>
    </w:p>
    <w:p w:rsidR="00B857EB" w:rsidRPr="00A63F62" w:rsidRDefault="0074775D" w:rsidP="000253CD">
      <w:pPr>
        <w:pStyle w:val="Nincstrkz"/>
        <w:spacing w:line="360" w:lineRule="auto"/>
        <w:jc w:val="both"/>
        <w:rPr>
          <w:rFonts w:ascii="Times New Roman" w:hAnsi="Times New Roman" w:cs="Times New Roman"/>
          <w:sz w:val="24"/>
          <w:szCs w:val="24"/>
          <w:lang w:val="en-US"/>
        </w:rPr>
      </w:pPr>
      <w:ins w:id="1115" w:author="Lttd" w:date="2019-05-11T20:15:00Z">
        <w:r>
          <w:rPr>
            <w:rFonts w:ascii="Times New Roman" w:hAnsi="Times New Roman" w:cs="Times New Roman"/>
            <w:color w:val="FF0000"/>
            <w:sz w:val="24"/>
            <w:szCs w:val="24"/>
            <w:u w:val="single"/>
            <w:lang w:val="en-US"/>
          </w:rPr>
          <w:t>T</w:t>
        </w:r>
      </w:ins>
      <w:del w:id="1116" w:author="Lttd" w:date="2019-05-11T20:15:00Z">
        <w:r w:rsidR="00B857EB" w:rsidRPr="0074775D" w:rsidDel="0074775D">
          <w:rPr>
            <w:rFonts w:ascii="Times New Roman" w:hAnsi="Times New Roman" w:cs="Times New Roman"/>
            <w:sz w:val="24"/>
            <w:szCs w:val="24"/>
            <w:lang w:val="en-US"/>
          </w:rPr>
          <w:delText>t</w:delText>
        </w:r>
      </w:del>
      <w:proofErr w:type="gramStart"/>
      <w:r w:rsidR="00B857EB" w:rsidRPr="0074775D">
        <w:rPr>
          <w:rFonts w:ascii="Times New Roman" w:hAnsi="Times New Roman" w:cs="Times New Roman"/>
          <w:sz w:val="24"/>
          <w:szCs w:val="24"/>
          <w:lang w:val="en-US"/>
        </w:rPr>
        <w:t>he</w:t>
      </w:r>
      <w:proofErr w:type="gramEnd"/>
      <w:r w:rsidR="00B857EB" w:rsidRPr="0074775D">
        <w:rPr>
          <w:rFonts w:ascii="Times New Roman" w:hAnsi="Times New Roman" w:cs="Times New Roman"/>
          <w:sz w:val="24"/>
          <w:szCs w:val="24"/>
          <w:lang w:val="en-US"/>
        </w:rPr>
        <w:t xml:space="preserve"> parallel hypothesis could be reuse all sources for countries being deep on the ranking list</w:t>
      </w:r>
      <w:r w:rsidR="00177F51" w:rsidRPr="0074775D">
        <w:rPr>
          <w:rFonts w:ascii="Times New Roman" w:hAnsi="Times New Roman" w:cs="Times New Roman"/>
          <w:sz w:val="24"/>
          <w:szCs w:val="24"/>
          <w:lang w:val="en-US"/>
        </w:rPr>
        <w:t>. This hypothesis could be proved based on complex simulation model</w:t>
      </w:r>
      <w:del w:id="1117" w:author="Lttd" w:date="2019-05-11T20:15:00Z">
        <w:r w:rsidR="00177F51" w:rsidRPr="0074775D" w:rsidDel="0074775D">
          <w:rPr>
            <w:rFonts w:ascii="Times New Roman" w:hAnsi="Times New Roman" w:cs="Times New Roman"/>
            <w:sz w:val="24"/>
            <w:szCs w:val="24"/>
            <w:lang w:val="en-US"/>
          </w:rPr>
          <w:delText>l</w:delText>
        </w:r>
      </w:del>
      <w:r w:rsidR="00177F51" w:rsidRPr="0074775D">
        <w:rPr>
          <w:rFonts w:ascii="Times New Roman" w:hAnsi="Times New Roman" w:cs="Times New Roman"/>
          <w:sz w:val="24"/>
          <w:szCs w:val="24"/>
          <w:lang w:val="en-US"/>
        </w:rPr>
        <w:t xml:space="preserve">? However, we can </w:t>
      </w:r>
      <w:r w:rsidR="00177F51" w:rsidRPr="0074775D">
        <w:rPr>
          <w:rFonts w:ascii="Times New Roman" w:hAnsi="Times New Roman" w:cs="Times New Roman"/>
          <w:sz w:val="24"/>
          <w:szCs w:val="24"/>
          <w:lang w:val="en-US"/>
        </w:rPr>
        <w:lastRenderedPageBreak/>
        <w:t>determine which countries are in last ranks and we can try to find new solutions. For ex</w:t>
      </w:r>
      <w:r w:rsidR="00177F51" w:rsidRPr="00A63F62">
        <w:rPr>
          <w:rFonts w:ascii="Times New Roman" w:hAnsi="Times New Roman" w:cs="Times New Roman"/>
          <w:sz w:val="24"/>
          <w:szCs w:val="24"/>
          <w:lang w:val="en-US"/>
        </w:rPr>
        <w:t>ample, we determined that France is last country in amount of tourist which visited Hungary in 2018 and we found new ideas to increase quantity of tourists from the France with our Interpretation Expert because we can see that there is a direct proportion between expenditure and tourists.</w:t>
      </w:r>
    </w:p>
    <w:p w:rsidR="009874F3" w:rsidRPr="00A63F62" w:rsidRDefault="009874F3" w:rsidP="000253CD">
      <w:pPr>
        <w:pStyle w:val="Nincstrkz"/>
        <w:spacing w:line="360" w:lineRule="auto"/>
        <w:jc w:val="both"/>
        <w:rPr>
          <w:rFonts w:ascii="Times New Roman" w:hAnsi="Times New Roman" w:cs="Times New Roman"/>
          <w:sz w:val="24"/>
          <w:szCs w:val="24"/>
          <w:lang w:val="en-US"/>
        </w:rPr>
      </w:pPr>
    </w:p>
    <w:p w:rsidR="000564D5" w:rsidRPr="00A63F62" w:rsidRDefault="000564D5" w:rsidP="000253CD">
      <w:pPr>
        <w:spacing w:before="100" w:beforeAutospacing="1" w:after="100" w:afterAutospacing="1" w:line="240" w:lineRule="auto"/>
        <w:jc w:val="both"/>
        <w:rPr>
          <w:rFonts w:ascii="Times New Roman" w:hAnsi="Times New Roman" w:cs="Times New Roman"/>
          <w:sz w:val="24"/>
          <w:szCs w:val="24"/>
          <w:lang w:val="en-US"/>
        </w:rPr>
      </w:pPr>
    </w:p>
    <w:p w:rsidR="0098061D" w:rsidRPr="00A63F62" w:rsidRDefault="000564D5">
      <w:pPr>
        <w:pStyle w:val="Cmsor1"/>
        <w:rPr>
          <w:lang w:val="en-US"/>
          <w:rPrChange w:id="1118" w:author="Lttd" w:date="2019-05-11T19:56:00Z">
            <w:rPr/>
          </w:rPrChange>
        </w:rPr>
        <w:pPrChange w:id="1119" w:author="Lttd" w:date="2019-05-11T20:15:00Z">
          <w:pPr>
            <w:spacing w:before="100" w:beforeAutospacing="1" w:after="100" w:afterAutospacing="1" w:line="240" w:lineRule="auto"/>
            <w:jc w:val="both"/>
          </w:pPr>
        </w:pPrChange>
      </w:pPr>
      <w:del w:id="1120" w:author="Lttd" w:date="2019-05-11T20:15:00Z">
        <w:r w:rsidRPr="00A63F62" w:rsidDel="00B820E1">
          <w:rPr>
            <w:lang w:val="en-US"/>
            <w:rPrChange w:id="1121" w:author="Lttd" w:date="2019-05-11T19:56:00Z">
              <w:rPr>
                <w:rFonts w:ascii="Times New Roman" w:hAnsi="Times New Roman" w:cs="Times New Roman"/>
                <w:sz w:val="24"/>
                <w:szCs w:val="24"/>
                <w:lang w:val="en-US"/>
              </w:rPr>
            </w:rPrChange>
          </w:rPr>
          <w:delText xml:space="preserve">           </w:delText>
        </w:r>
      </w:del>
      <w:r w:rsidR="009874F3" w:rsidRPr="00A63F62">
        <w:rPr>
          <w:lang w:val="en-US"/>
          <w:rPrChange w:id="1122" w:author="Lttd" w:date="2019-05-11T19:56:00Z">
            <w:rPr>
              <w:rFonts w:ascii="Times New Roman" w:hAnsi="Times New Roman" w:cs="Times New Roman"/>
              <w:sz w:val="24"/>
              <w:szCs w:val="24"/>
              <w:lang w:val="en-US"/>
            </w:rPr>
          </w:rPrChange>
        </w:rPr>
        <w:t>References</w:t>
      </w:r>
      <w:r w:rsidR="0098061D" w:rsidRPr="00A63F62">
        <w:rPr>
          <w:lang w:val="en-US"/>
          <w:rPrChange w:id="1123" w:author="Lttd" w:date="2019-05-11T19:56:00Z">
            <w:rPr>
              <w:rFonts w:ascii="Times New Roman" w:hAnsi="Times New Roman" w:cs="Times New Roman"/>
              <w:sz w:val="24"/>
              <w:szCs w:val="24"/>
              <w:lang w:val="en-US"/>
            </w:rPr>
          </w:rPrChange>
        </w:rPr>
        <w:t xml:space="preserve"> </w:t>
      </w:r>
    </w:p>
    <w:p w:rsidR="0098061D" w:rsidRPr="00A63F62" w:rsidRDefault="0098061D" w:rsidP="000253CD">
      <w:pPr>
        <w:spacing w:before="100" w:beforeAutospacing="1" w:after="100" w:afterAutospacing="1" w:line="240" w:lineRule="auto"/>
        <w:ind w:left="720"/>
        <w:jc w:val="both"/>
        <w:rPr>
          <w:lang w:val="en-US"/>
          <w:rPrChange w:id="1124" w:author="Lttd" w:date="2019-05-11T19:56:00Z">
            <w:rPr/>
          </w:rPrChange>
        </w:rPr>
      </w:pPr>
    </w:p>
    <w:p w:rsidR="00D0536E" w:rsidRPr="00A63F62" w:rsidRDefault="00A63F62" w:rsidP="000253CD">
      <w:pPr>
        <w:spacing w:before="100" w:beforeAutospacing="1" w:after="100" w:afterAutospacing="1" w:line="240" w:lineRule="auto"/>
        <w:ind w:left="720"/>
        <w:jc w:val="both"/>
        <w:rPr>
          <w:lang w:val="en-US"/>
          <w:rPrChange w:id="1125" w:author="Lttd" w:date="2019-05-11T19:56:00Z">
            <w:rPr/>
          </w:rPrChange>
        </w:rPr>
      </w:pPr>
      <w:r w:rsidRPr="00A63F62">
        <w:rPr>
          <w:lang w:val="en-US"/>
          <w:rPrChange w:id="1126" w:author="Lttd" w:date="2019-05-11T19:56:00Z">
            <w:rPr/>
          </w:rPrChange>
        </w:rPr>
        <w:fldChar w:fldCharType="begin"/>
      </w:r>
      <w:r w:rsidRPr="00A63F62">
        <w:rPr>
          <w:lang w:val="en-US"/>
          <w:rPrChange w:id="1127" w:author="Lttd" w:date="2019-05-11T19:56:00Z">
            <w:rPr/>
          </w:rPrChange>
        </w:rPr>
        <w:instrText xml:space="preserve"> HYPERLINK "https://miau.my-x.hu/mediawiki/index.php/Vita:QuILT-IK045-Diary" \l "10._Day_.282019.IV.24.29" </w:instrText>
      </w:r>
      <w:r w:rsidRPr="00A63F62">
        <w:rPr>
          <w:lang w:val="en-US"/>
          <w:rPrChange w:id="1128" w:author="Lttd" w:date="2019-05-11T19:56:00Z">
            <w:rPr>
              <w:rStyle w:val="Hiperhivatkozs"/>
            </w:rPr>
          </w:rPrChange>
        </w:rPr>
        <w:fldChar w:fldCharType="separate"/>
      </w:r>
      <w:r w:rsidR="000564D5" w:rsidRPr="00A63F62">
        <w:rPr>
          <w:rStyle w:val="Hiperhivatkozs"/>
          <w:lang w:val="en-US"/>
          <w:rPrChange w:id="1129" w:author="Lttd" w:date="2019-05-11T19:56:00Z">
            <w:rPr>
              <w:rStyle w:val="Hiperhivatkozs"/>
            </w:rPr>
          </w:rPrChange>
        </w:rPr>
        <w:t>https://miau.my-x.hu/mediawiki/index.php/Vita:QuILT-IK045-Diary#10._Day_.282019.IV.24.29</w:t>
      </w:r>
      <w:r w:rsidRPr="00A63F62">
        <w:rPr>
          <w:rStyle w:val="Hiperhivatkozs"/>
          <w:lang w:val="en-US"/>
          <w:rPrChange w:id="1130" w:author="Lttd" w:date="2019-05-11T19:56:00Z">
            <w:rPr>
              <w:rStyle w:val="Hiperhivatkozs"/>
            </w:rPr>
          </w:rPrChange>
        </w:rPr>
        <w:fldChar w:fldCharType="end"/>
      </w:r>
    </w:p>
    <w:p w:rsidR="00D0536E" w:rsidRPr="00A63F62" w:rsidRDefault="00A63F62" w:rsidP="000253CD">
      <w:pPr>
        <w:spacing w:before="100" w:beforeAutospacing="1" w:after="100" w:afterAutospacing="1" w:line="240" w:lineRule="auto"/>
        <w:ind w:left="720"/>
        <w:jc w:val="both"/>
        <w:rPr>
          <w:lang w:val="en-US"/>
          <w:rPrChange w:id="1131" w:author="Lttd" w:date="2019-05-11T19:56:00Z">
            <w:rPr/>
          </w:rPrChange>
        </w:rPr>
      </w:pPr>
      <w:r w:rsidRPr="00A63F62">
        <w:rPr>
          <w:lang w:val="en-US"/>
          <w:rPrChange w:id="1132" w:author="Lttd" w:date="2019-05-11T19:56:00Z">
            <w:rPr/>
          </w:rPrChange>
        </w:rPr>
        <w:fldChar w:fldCharType="begin"/>
      </w:r>
      <w:r w:rsidRPr="00A63F62">
        <w:rPr>
          <w:lang w:val="en-US"/>
          <w:rPrChange w:id="1133" w:author="Lttd" w:date="2019-05-11T19:56:00Z">
            <w:rPr/>
          </w:rPrChange>
        </w:rPr>
        <w:instrText xml:space="preserve"> HYPERLINK "https://miau.my-x.hu/mediawiki/index.php/Vita:QuILT-IK057-Diary" \l "10._Day_.282019.IV.24.29" </w:instrText>
      </w:r>
      <w:r w:rsidRPr="00A63F62">
        <w:rPr>
          <w:lang w:val="en-US"/>
          <w:rPrChange w:id="1134" w:author="Lttd" w:date="2019-05-11T19:56:00Z">
            <w:rPr>
              <w:rStyle w:val="Hiperhivatkozs"/>
            </w:rPr>
          </w:rPrChange>
        </w:rPr>
        <w:fldChar w:fldCharType="separate"/>
      </w:r>
      <w:r w:rsidR="000564D5" w:rsidRPr="00A63F62">
        <w:rPr>
          <w:rStyle w:val="Hiperhivatkozs"/>
          <w:lang w:val="en-US"/>
          <w:rPrChange w:id="1135" w:author="Lttd" w:date="2019-05-11T19:56:00Z">
            <w:rPr>
              <w:rStyle w:val="Hiperhivatkozs"/>
            </w:rPr>
          </w:rPrChange>
        </w:rPr>
        <w:t>https://miau.my-x.hu/mediawiki/index.php/Vita:QuILT-IK057-Diary#10._Day_.282019.IV.24.29</w:t>
      </w:r>
      <w:r w:rsidRPr="00A63F62">
        <w:rPr>
          <w:rStyle w:val="Hiperhivatkozs"/>
          <w:lang w:val="en-US"/>
          <w:rPrChange w:id="1136" w:author="Lttd" w:date="2019-05-11T19:56:00Z">
            <w:rPr>
              <w:rStyle w:val="Hiperhivatkozs"/>
            </w:rPr>
          </w:rPrChange>
        </w:rPr>
        <w:fldChar w:fldCharType="end"/>
      </w:r>
    </w:p>
    <w:p w:rsidR="00D0536E" w:rsidRPr="00A63F62" w:rsidRDefault="00A63F62" w:rsidP="000253CD">
      <w:pPr>
        <w:spacing w:before="100" w:beforeAutospacing="1" w:after="100" w:afterAutospacing="1" w:line="240" w:lineRule="auto"/>
        <w:ind w:left="720"/>
        <w:jc w:val="both"/>
        <w:rPr>
          <w:lang w:val="en-US"/>
          <w:rPrChange w:id="1137" w:author="Lttd" w:date="2019-05-11T19:56:00Z">
            <w:rPr/>
          </w:rPrChange>
        </w:rPr>
      </w:pPr>
      <w:r w:rsidRPr="00A63F62">
        <w:rPr>
          <w:lang w:val="en-US"/>
          <w:rPrChange w:id="1138" w:author="Lttd" w:date="2019-05-11T19:56:00Z">
            <w:rPr/>
          </w:rPrChange>
        </w:rPr>
        <w:fldChar w:fldCharType="begin"/>
      </w:r>
      <w:r w:rsidRPr="00A63F62">
        <w:rPr>
          <w:lang w:val="en-US"/>
          <w:rPrChange w:id="1139" w:author="Lttd" w:date="2019-05-11T19:56:00Z">
            <w:rPr/>
          </w:rPrChange>
        </w:rPr>
        <w:instrText xml:space="preserve"> HYPERLINK "https://miau.my-x.hu/mediawiki/index.php/Vita:QuILT-IK059-Diary" \l "10._Day_.282019.IV.24.29" </w:instrText>
      </w:r>
      <w:r w:rsidRPr="00A63F62">
        <w:rPr>
          <w:lang w:val="en-US"/>
          <w:rPrChange w:id="1140" w:author="Lttd" w:date="2019-05-11T19:56:00Z">
            <w:rPr>
              <w:rStyle w:val="Hiperhivatkozs"/>
            </w:rPr>
          </w:rPrChange>
        </w:rPr>
        <w:fldChar w:fldCharType="separate"/>
      </w:r>
      <w:r w:rsidR="000564D5" w:rsidRPr="00A63F62">
        <w:rPr>
          <w:rStyle w:val="Hiperhivatkozs"/>
          <w:lang w:val="en-US"/>
          <w:rPrChange w:id="1141" w:author="Lttd" w:date="2019-05-11T19:56:00Z">
            <w:rPr>
              <w:rStyle w:val="Hiperhivatkozs"/>
            </w:rPr>
          </w:rPrChange>
        </w:rPr>
        <w:t>https://miau.my-x.hu/mediawiki/index.php/Vita:QuILT-IK059-Diary#10._Day_.282019.IV.24.29</w:t>
      </w:r>
      <w:r w:rsidRPr="00A63F62">
        <w:rPr>
          <w:rStyle w:val="Hiperhivatkozs"/>
          <w:lang w:val="en-US"/>
          <w:rPrChange w:id="1142" w:author="Lttd" w:date="2019-05-11T19:56:00Z">
            <w:rPr>
              <w:rStyle w:val="Hiperhivatkozs"/>
            </w:rPr>
          </w:rPrChange>
        </w:rPr>
        <w:fldChar w:fldCharType="end"/>
      </w:r>
    </w:p>
    <w:p w:rsidR="00D0536E" w:rsidRPr="00A63F62" w:rsidRDefault="008D0DEA" w:rsidP="008D0DEA">
      <w:pPr>
        <w:spacing w:before="100" w:beforeAutospacing="1" w:after="100" w:afterAutospacing="1" w:line="240" w:lineRule="auto"/>
        <w:ind w:left="360" w:firstLine="348"/>
        <w:jc w:val="both"/>
        <w:rPr>
          <w:lang w:val="en-US"/>
          <w:rPrChange w:id="1143" w:author="Lttd" w:date="2019-05-11T19:56:00Z">
            <w:rPr/>
          </w:rPrChange>
        </w:rPr>
      </w:pPr>
      <w:ins w:id="1144" w:author="Lttd" w:date="2019-05-11T20:03:00Z">
        <w:r w:rsidRPr="00A63F62">
          <w:rPr>
            <w:rFonts w:ascii="Times New Roman" w:hAnsi="Times New Roman" w:cs="Times New Roman"/>
            <w:sz w:val="24"/>
            <w:szCs w:val="24"/>
            <w:lang w:val="en-US"/>
          </w:rPr>
          <w:t>https://miau.my-x.hu/myx-free/coco/index.html</w:t>
        </w:r>
      </w:ins>
      <w:bookmarkStart w:id="1145" w:name="_GoBack"/>
      <w:bookmarkEnd w:id="1145"/>
    </w:p>
    <w:p w:rsidR="00CA54B9" w:rsidRPr="00A63F62" w:rsidRDefault="00CA54B9" w:rsidP="00B820E1">
      <w:pPr>
        <w:pStyle w:val="Nincstrkz"/>
        <w:pBdr>
          <w:between w:val="single" w:sz="4" w:space="1" w:color="auto"/>
          <w:bar w:val="single" w:sz="4" w:color="auto"/>
        </w:pBdr>
        <w:jc w:val="both"/>
        <w:rPr>
          <w:rFonts w:ascii="Times New Roman" w:hAnsi="Times New Roman" w:cs="Times New Roman"/>
          <w:b/>
          <w:color w:val="FF0000"/>
          <w:sz w:val="24"/>
          <w:szCs w:val="24"/>
          <w:lang w:val="en-US"/>
          <w:rPrChange w:id="1146" w:author="Lttd" w:date="2019-05-11T19:56:00Z">
            <w:rPr>
              <w:rFonts w:ascii="Times New Roman" w:hAnsi="Times New Roman" w:cs="Times New Roman"/>
              <w:b/>
              <w:color w:val="FF0000"/>
              <w:sz w:val="24"/>
              <w:szCs w:val="24"/>
            </w:rPr>
          </w:rPrChange>
        </w:rPr>
      </w:pPr>
    </w:p>
    <w:sectPr w:rsidR="00CA54B9" w:rsidRPr="00A6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E089F"/>
    <w:multiLevelType w:val="multilevel"/>
    <w:tmpl w:val="E5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76484"/>
    <w:multiLevelType w:val="hybridMultilevel"/>
    <w:tmpl w:val="BD0E3F2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5C8D4ABB"/>
    <w:multiLevelType w:val="multilevel"/>
    <w:tmpl w:val="5CD4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140BB"/>
    <w:multiLevelType w:val="hybridMultilevel"/>
    <w:tmpl w:val="1AA4806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ttd">
    <w15:presenceInfo w15:providerId="None" w15:userId="Lt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99"/>
    <w:rsid w:val="000253CD"/>
    <w:rsid w:val="000564D5"/>
    <w:rsid w:val="00070BF9"/>
    <w:rsid w:val="00083796"/>
    <w:rsid w:val="001039B9"/>
    <w:rsid w:val="001522D6"/>
    <w:rsid w:val="001548B6"/>
    <w:rsid w:val="00177F51"/>
    <w:rsid w:val="001806E2"/>
    <w:rsid w:val="001E3E14"/>
    <w:rsid w:val="001F4CDD"/>
    <w:rsid w:val="00244122"/>
    <w:rsid w:val="002468B2"/>
    <w:rsid w:val="00250EA8"/>
    <w:rsid w:val="002E790A"/>
    <w:rsid w:val="00307E89"/>
    <w:rsid w:val="0034359B"/>
    <w:rsid w:val="00381C18"/>
    <w:rsid w:val="003F3B99"/>
    <w:rsid w:val="00441E2D"/>
    <w:rsid w:val="004C4809"/>
    <w:rsid w:val="004D1240"/>
    <w:rsid w:val="00504490"/>
    <w:rsid w:val="005118CD"/>
    <w:rsid w:val="00515587"/>
    <w:rsid w:val="00535488"/>
    <w:rsid w:val="005E59E0"/>
    <w:rsid w:val="006E3646"/>
    <w:rsid w:val="00707E06"/>
    <w:rsid w:val="007153E5"/>
    <w:rsid w:val="0074775D"/>
    <w:rsid w:val="00767C9A"/>
    <w:rsid w:val="007753BD"/>
    <w:rsid w:val="00782487"/>
    <w:rsid w:val="00795400"/>
    <w:rsid w:val="007C6210"/>
    <w:rsid w:val="007D31F7"/>
    <w:rsid w:val="00827D62"/>
    <w:rsid w:val="00833C75"/>
    <w:rsid w:val="008D0DEA"/>
    <w:rsid w:val="008E2695"/>
    <w:rsid w:val="008F64B2"/>
    <w:rsid w:val="00912AE5"/>
    <w:rsid w:val="00914199"/>
    <w:rsid w:val="00921373"/>
    <w:rsid w:val="00971C54"/>
    <w:rsid w:val="0098061D"/>
    <w:rsid w:val="009874F3"/>
    <w:rsid w:val="009E4AAE"/>
    <w:rsid w:val="009F077A"/>
    <w:rsid w:val="00A63F62"/>
    <w:rsid w:val="00A931C0"/>
    <w:rsid w:val="00AD6A36"/>
    <w:rsid w:val="00B820E1"/>
    <w:rsid w:val="00B857EB"/>
    <w:rsid w:val="00C0547A"/>
    <w:rsid w:val="00C63C55"/>
    <w:rsid w:val="00C84F1F"/>
    <w:rsid w:val="00CA54B9"/>
    <w:rsid w:val="00CB60D1"/>
    <w:rsid w:val="00CF7528"/>
    <w:rsid w:val="00D04185"/>
    <w:rsid w:val="00D0536E"/>
    <w:rsid w:val="00D43758"/>
    <w:rsid w:val="00D51F6E"/>
    <w:rsid w:val="00D73C72"/>
    <w:rsid w:val="00D9057C"/>
    <w:rsid w:val="00E208F3"/>
    <w:rsid w:val="00E2337B"/>
    <w:rsid w:val="00E47BA6"/>
    <w:rsid w:val="00E764B5"/>
    <w:rsid w:val="00EF2934"/>
    <w:rsid w:val="00F01E89"/>
    <w:rsid w:val="00F026F8"/>
    <w:rsid w:val="00F453EC"/>
    <w:rsid w:val="00FF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ECF2"/>
  <w15:docId w15:val="{A9BCEBA1-6551-4F34-B789-8E6E8F03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253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914199"/>
    <w:pPr>
      <w:spacing w:after="0" w:line="240" w:lineRule="auto"/>
    </w:pPr>
  </w:style>
  <w:style w:type="paragraph" w:styleId="Buborkszveg">
    <w:name w:val="Balloon Text"/>
    <w:basedOn w:val="Norml"/>
    <w:link w:val="BuborkszvegChar"/>
    <w:uiPriority w:val="99"/>
    <w:semiHidden/>
    <w:unhideWhenUsed/>
    <w:rsid w:val="00767C9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7C9A"/>
    <w:rPr>
      <w:rFonts w:ascii="Segoe UI" w:hAnsi="Segoe UI" w:cs="Segoe UI"/>
      <w:sz w:val="18"/>
      <w:szCs w:val="18"/>
    </w:rPr>
  </w:style>
  <w:style w:type="character" w:styleId="Hiperhivatkozs">
    <w:name w:val="Hyperlink"/>
    <w:basedOn w:val="Bekezdsalapbettpusa"/>
    <w:uiPriority w:val="99"/>
    <w:unhideWhenUsed/>
    <w:rsid w:val="001E3E14"/>
    <w:rPr>
      <w:color w:val="0000FF" w:themeColor="hyperlink"/>
      <w:u w:val="single"/>
    </w:rPr>
  </w:style>
  <w:style w:type="character" w:styleId="Feloldatlanmegemlts">
    <w:name w:val="Unresolved Mention"/>
    <w:basedOn w:val="Bekezdsalapbettpusa"/>
    <w:uiPriority w:val="99"/>
    <w:semiHidden/>
    <w:unhideWhenUsed/>
    <w:rsid w:val="001E3E14"/>
    <w:rPr>
      <w:color w:val="605E5C"/>
      <w:shd w:val="clear" w:color="auto" w:fill="E1DFDD"/>
    </w:rPr>
  </w:style>
  <w:style w:type="character" w:styleId="Mrltotthiperhivatkozs">
    <w:name w:val="FollowedHyperlink"/>
    <w:basedOn w:val="Bekezdsalapbettpusa"/>
    <w:uiPriority w:val="99"/>
    <w:semiHidden/>
    <w:unhideWhenUsed/>
    <w:rsid w:val="00381C18"/>
    <w:rPr>
      <w:color w:val="800080" w:themeColor="followedHyperlink"/>
      <w:u w:val="single"/>
    </w:rPr>
  </w:style>
  <w:style w:type="paragraph" w:styleId="HTML-kntformzott">
    <w:name w:val="HTML Preformatted"/>
    <w:basedOn w:val="Norml"/>
    <w:link w:val="HTML-kntformzottChar"/>
    <w:uiPriority w:val="99"/>
    <w:semiHidden/>
    <w:unhideWhenUsed/>
    <w:rsid w:val="0097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971C54"/>
    <w:rPr>
      <w:rFonts w:ascii="Courier New" w:eastAsia="Times New Roman" w:hAnsi="Courier New" w:cs="Courier New"/>
      <w:sz w:val="20"/>
      <w:szCs w:val="20"/>
      <w:lang w:val="hu-HU" w:eastAsia="hu-HU"/>
    </w:rPr>
  </w:style>
  <w:style w:type="paragraph" w:customStyle="1" w:styleId="m-8726192615470064022gmail-msonospacing">
    <w:name w:val="m_-8726192615470064022gmail-msonospacing"/>
    <w:basedOn w:val="Norml"/>
    <w:rsid w:val="001806E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Cm">
    <w:name w:val="Title"/>
    <w:basedOn w:val="Norml"/>
    <w:next w:val="Norml"/>
    <w:link w:val="CmChar"/>
    <w:uiPriority w:val="10"/>
    <w:qFormat/>
    <w:rsid w:val="000253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0253CD"/>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0253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6612">
      <w:bodyDiv w:val="1"/>
      <w:marLeft w:val="0"/>
      <w:marRight w:val="0"/>
      <w:marTop w:val="0"/>
      <w:marBottom w:val="0"/>
      <w:divBdr>
        <w:top w:val="none" w:sz="0" w:space="0" w:color="auto"/>
        <w:left w:val="none" w:sz="0" w:space="0" w:color="auto"/>
        <w:bottom w:val="none" w:sz="0" w:space="0" w:color="auto"/>
        <w:right w:val="none" w:sz="0" w:space="0" w:color="auto"/>
      </w:divBdr>
    </w:div>
    <w:div w:id="323171002">
      <w:bodyDiv w:val="1"/>
      <w:marLeft w:val="0"/>
      <w:marRight w:val="0"/>
      <w:marTop w:val="0"/>
      <w:marBottom w:val="0"/>
      <w:divBdr>
        <w:top w:val="none" w:sz="0" w:space="0" w:color="auto"/>
        <w:left w:val="none" w:sz="0" w:space="0" w:color="auto"/>
        <w:bottom w:val="none" w:sz="0" w:space="0" w:color="auto"/>
        <w:right w:val="none" w:sz="0" w:space="0" w:color="auto"/>
      </w:divBdr>
    </w:div>
    <w:div w:id="639724291">
      <w:bodyDiv w:val="1"/>
      <w:marLeft w:val="0"/>
      <w:marRight w:val="0"/>
      <w:marTop w:val="0"/>
      <w:marBottom w:val="0"/>
      <w:divBdr>
        <w:top w:val="none" w:sz="0" w:space="0" w:color="auto"/>
        <w:left w:val="none" w:sz="0" w:space="0" w:color="auto"/>
        <w:bottom w:val="none" w:sz="0" w:space="0" w:color="auto"/>
        <w:right w:val="none" w:sz="0" w:space="0" w:color="auto"/>
      </w:divBdr>
    </w:div>
    <w:div w:id="792750278">
      <w:bodyDiv w:val="1"/>
      <w:marLeft w:val="0"/>
      <w:marRight w:val="0"/>
      <w:marTop w:val="0"/>
      <w:marBottom w:val="0"/>
      <w:divBdr>
        <w:top w:val="none" w:sz="0" w:space="0" w:color="auto"/>
        <w:left w:val="none" w:sz="0" w:space="0" w:color="auto"/>
        <w:bottom w:val="none" w:sz="0" w:space="0" w:color="auto"/>
        <w:right w:val="none" w:sz="0" w:space="0" w:color="auto"/>
      </w:divBdr>
    </w:div>
    <w:div w:id="913975232">
      <w:bodyDiv w:val="1"/>
      <w:marLeft w:val="0"/>
      <w:marRight w:val="0"/>
      <w:marTop w:val="0"/>
      <w:marBottom w:val="0"/>
      <w:divBdr>
        <w:top w:val="none" w:sz="0" w:space="0" w:color="auto"/>
        <w:left w:val="none" w:sz="0" w:space="0" w:color="auto"/>
        <w:bottom w:val="none" w:sz="0" w:space="0" w:color="auto"/>
        <w:right w:val="none" w:sz="0" w:space="0" w:color="auto"/>
      </w:divBdr>
    </w:div>
    <w:div w:id="955673062">
      <w:bodyDiv w:val="1"/>
      <w:marLeft w:val="0"/>
      <w:marRight w:val="0"/>
      <w:marTop w:val="0"/>
      <w:marBottom w:val="0"/>
      <w:divBdr>
        <w:top w:val="none" w:sz="0" w:space="0" w:color="auto"/>
        <w:left w:val="none" w:sz="0" w:space="0" w:color="auto"/>
        <w:bottom w:val="none" w:sz="0" w:space="0" w:color="auto"/>
        <w:right w:val="none" w:sz="0" w:space="0" w:color="auto"/>
      </w:divBdr>
    </w:div>
    <w:div w:id="1024600417">
      <w:bodyDiv w:val="1"/>
      <w:marLeft w:val="0"/>
      <w:marRight w:val="0"/>
      <w:marTop w:val="0"/>
      <w:marBottom w:val="0"/>
      <w:divBdr>
        <w:top w:val="none" w:sz="0" w:space="0" w:color="auto"/>
        <w:left w:val="none" w:sz="0" w:space="0" w:color="auto"/>
        <w:bottom w:val="none" w:sz="0" w:space="0" w:color="auto"/>
        <w:right w:val="none" w:sz="0" w:space="0" w:color="auto"/>
      </w:divBdr>
    </w:div>
    <w:div w:id="1251887210">
      <w:bodyDiv w:val="1"/>
      <w:marLeft w:val="0"/>
      <w:marRight w:val="0"/>
      <w:marTop w:val="0"/>
      <w:marBottom w:val="0"/>
      <w:divBdr>
        <w:top w:val="none" w:sz="0" w:space="0" w:color="auto"/>
        <w:left w:val="none" w:sz="0" w:space="0" w:color="auto"/>
        <w:bottom w:val="none" w:sz="0" w:space="0" w:color="auto"/>
        <w:right w:val="none" w:sz="0" w:space="0" w:color="auto"/>
      </w:divBdr>
    </w:div>
    <w:div w:id="1392509124">
      <w:bodyDiv w:val="1"/>
      <w:marLeft w:val="0"/>
      <w:marRight w:val="0"/>
      <w:marTop w:val="0"/>
      <w:marBottom w:val="0"/>
      <w:divBdr>
        <w:top w:val="none" w:sz="0" w:space="0" w:color="auto"/>
        <w:left w:val="none" w:sz="0" w:space="0" w:color="auto"/>
        <w:bottom w:val="none" w:sz="0" w:space="0" w:color="auto"/>
        <w:right w:val="none" w:sz="0" w:space="0" w:color="auto"/>
      </w:divBdr>
    </w:div>
    <w:div w:id="1475871557">
      <w:bodyDiv w:val="1"/>
      <w:marLeft w:val="0"/>
      <w:marRight w:val="0"/>
      <w:marTop w:val="0"/>
      <w:marBottom w:val="0"/>
      <w:divBdr>
        <w:top w:val="none" w:sz="0" w:space="0" w:color="auto"/>
        <w:left w:val="none" w:sz="0" w:space="0" w:color="auto"/>
        <w:bottom w:val="none" w:sz="0" w:space="0" w:color="auto"/>
        <w:right w:val="none" w:sz="0" w:space="0" w:color="auto"/>
      </w:divBdr>
    </w:div>
    <w:div w:id="1630355569">
      <w:bodyDiv w:val="1"/>
      <w:marLeft w:val="0"/>
      <w:marRight w:val="0"/>
      <w:marTop w:val="0"/>
      <w:marBottom w:val="0"/>
      <w:divBdr>
        <w:top w:val="none" w:sz="0" w:space="0" w:color="auto"/>
        <w:left w:val="none" w:sz="0" w:space="0" w:color="auto"/>
        <w:bottom w:val="none" w:sz="0" w:space="0" w:color="auto"/>
        <w:right w:val="none" w:sz="0" w:space="0" w:color="auto"/>
      </w:divBdr>
    </w:div>
    <w:div w:id="1893342056">
      <w:bodyDiv w:val="1"/>
      <w:marLeft w:val="0"/>
      <w:marRight w:val="0"/>
      <w:marTop w:val="0"/>
      <w:marBottom w:val="0"/>
      <w:divBdr>
        <w:top w:val="none" w:sz="0" w:space="0" w:color="auto"/>
        <w:left w:val="none" w:sz="0" w:space="0" w:color="auto"/>
        <w:bottom w:val="none" w:sz="0" w:space="0" w:color="auto"/>
        <w:right w:val="none" w:sz="0" w:space="0" w:color="auto"/>
      </w:divBdr>
    </w:div>
    <w:div w:id="19203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03B5-3978-4A26-BDFF-CD616015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1649</Words>
  <Characters>11383</Characters>
  <Application>Microsoft Office Word</Application>
  <DocSecurity>0</DocSecurity>
  <Lines>94</Lines>
  <Paragraphs>26</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Lttd</cp:lastModifiedBy>
  <cp:revision>10</cp:revision>
  <dcterms:created xsi:type="dcterms:W3CDTF">2019-05-11T17:45:00Z</dcterms:created>
  <dcterms:modified xsi:type="dcterms:W3CDTF">2019-05-11T18:19:00Z</dcterms:modified>
</cp:coreProperties>
</file>