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8F" w:rsidRPr="007214FD" w:rsidRDefault="00406F8F" w:rsidP="00406F8F">
      <w:pPr>
        <w:spacing w:after="0"/>
        <w:jc w:val="center"/>
        <w:rPr>
          <w:b/>
          <w:sz w:val="28"/>
          <w:szCs w:val="28"/>
        </w:rPr>
      </w:pPr>
      <w:r w:rsidRPr="007214FD">
        <w:rPr>
          <w:b/>
          <w:sz w:val="28"/>
          <w:szCs w:val="28"/>
        </w:rPr>
        <w:t>Hanganyag korrektúra</w:t>
      </w:r>
    </w:p>
    <w:p w:rsidR="00406F8F" w:rsidRDefault="00406F8F" w:rsidP="00406F8F">
      <w:pPr>
        <w:spacing w:after="0"/>
      </w:pPr>
    </w:p>
    <w:p w:rsidR="00406F8F" w:rsidRDefault="00406F8F" w:rsidP="00406F8F">
      <w:pPr>
        <w:spacing w:after="0"/>
      </w:pPr>
      <w:r>
        <w:t>Készítette: Dobák Beáta (HKVP5V)</w:t>
      </w:r>
    </w:p>
    <w:p w:rsidR="00406F8F" w:rsidRDefault="00406F8F" w:rsidP="00406F8F">
      <w:pPr>
        <w:spacing w:after="0"/>
      </w:pPr>
      <w:r>
        <w:t xml:space="preserve">Szent István Egyetem, </w:t>
      </w:r>
    </w:p>
    <w:p w:rsidR="00406F8F" w:rsidRDefault="00406F8F" w:rsidP="00406F8F">
      <w:pPr>
        <w:spacing w:after="0"/>
      </w:pPr>
      <w:r>
        <w:t xml:space="preserve">Gazdaság- és Társadalomtudományi Kar, </w:t>
      </w:r>
    </w:p>
    <w:p w:rsidR="00406F8F" w:rsidRDefault="00406F8F" w:rsidP="00406F8F">
      <w:pPr>
        <w:spacing w:after="0"/>
      </w:pPr>
      <w:r>
        <w:t>Gazdálkodási és menedzsment szak,</w:t>
      </w:r>
    </w:p>
    <w:p w:rsidR="00406F8F" w:rsidRDefault="00406F8F" w:rsidP="00406F8F">
      <w:pPr>
        <w:spacing w:after="0"/>
      </w:pPr>
      <w:r>
        <w:t xml:space="preserve"> 3. évfolyam</w:t>
      </w:r>
    </w:p>
    <w:p w:rsidR="00A74B39" w:rsidRDefault="00A74B39"/>
    <w:p w:rsidR="00406F8F" w:rsidRDefault="00406F8F" w:rsidP="00406F8F">
      <w:pPr>
        <w:rPr>
          <w:rFonts w:cstheme="minorHAnsi"/>
        </w:rPr>
      </w:pPr>
      <w:proofErr w:type="spellStart"/>
      <w:r>
        <w:rPr>
          <w:rFonts w:cstheme="minorHAnsi"/>
        </w:rPr>
        <w:t>BAGM</w:t>
      </w:r>
      <w:proofErr w:type="spellEnd"/>
      <w:r>
        <w:rPr>
          <w:rFonts w:cstheme="minorHAnsi"/>
        </w:rPr>
        <w:t xml:space="preserve">_1 IT </w:t>
      </w:r>
      <w:proofErr w:type="spellStart"/>
      <w:r>
        <w:rPr>
          <w:rFonts w:cstheme="minorHAnsi"/>
        </w:rPr>
        <w:t>vs</w:t>
      </w:r>
      <w:proofErr w:type="spellEnd"/>
      <w:r>
        <w:rPr>
          <w:rFonts w:cstheme="minorHAnsi"/>
        </w:rPr>
        <w:t xml:space="preserve"> Informatika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7"/>
        <w:gridCol w:w="2813"/>
        <w:gridCol w:w="1505"/>
        <w:gridCol w:w="1516"/>
        <w:gridCol w:w="1741"/>
      </w:tblGrid>
      <w:tr w:rsidR="000B7D78" w:rsidRPr="005852EE" w:rsidTr="0001482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5852EE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hu-HU"/>
              </w:rPr>
            </w:pPr>
            <w:del w:id="0" w:author="user" w:date="2012-10-10T20:29:00Z">
              <w:r w:rsidRPr="005852EE" w:rsidDel="00014827">
                <w:rPr>
                  <w:rFonts w:ascii="Verdana" w:eastAsia="Times New Roman" w:hAnsi="Verdana" w:cs="Times New Roman"/>
                  <w:color w:val="555555"/>
                  <w:sz w:val="17"/>
                  <w:szCs w:val="17"/>
                  <w:lang w:eastAsia="hu-HU"/>
                </w:rPr>
                <w:delText>Mit jelent a gondolati strukturáltság egy vezető esetében?</w:delText>
              </w:r>
            </w:del>
            <w:ins w:id="1" w:author="user" w:date="2012-10-10T20:28:00Z">
              <w:r w:rsidR="00014827">
                <w:rPr>
                  <w:rFonts w:ascii="Verdana" w:eastAsia="Times New Roman" w:hAnsi="Verdana" w:cs="Times New Roman"/>
                  <w:color w:val="555555"/>
                  <w:sz w:val="17"/>
                  <w:szCs w:val="17"/>
                  <w:lang w:eastAsia="hu-HU"/>
                </w:rPr>
                <w:t xml:space="preserve"> Mit értünk az alatt, hogy egy vezető strukturáltan gondolkodik?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Default="00BC3CD3" w:rsidP="00014827">
            <w:pPr>
              <w:spacing w:after="0" w:line="240" w:lineRule="auto"/>
              <w:jc w:val="both"/>
              <w:rPr>
                <w:ins w:id="2" w:author="user" w:date="2012-10-11T20:10:00Z"/>
                <w:rFonts w:ascii="Verdana" w:eastAsia="Times New Roman" w:hAnsi="Verdana" w:cs="Times New Roman"/>
                <w:color w:val="555555"/>
                <w:sz w:val="17"/>
                <w:szCs w:val="17"/>
                <w:lang w:eastAsia="hu-HU"/>
              </w:rPr>
            </w:pPr>
            <w:ins w:id="3" w:author="pl11" w:date="2012-10-11T15:27:00Z">
              <w:del w:id="4" w:author="user" w:date="2012-10-11T20:10:00Z">
                <w:r w:rsidDel="000B7D78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  <w:delText xml:space="preserve">azt, hogy </w:delText>
                </w:r>
              </w:del>
            </w:ins>
            <w:del w:id="5" w:author="user" w:date="2012-10-11T20:10:00Z">
              <w:r w:rsidR="00406F8F" w:rsidRPr="005852EE" w:rsidDel="000B7D78">
                <w:rPr>
                  <w:rFonts w:ascii="Verdana" w:eastAsia="Times New Roman" w:hAnsi="Verdana" w:cs="Times New Roman"/>
                  <w:color w:val="555555"/>
                  <w:sz w:val="17"/>
                  <w:szCs w:val="17"/>
                  <w:lang w:eastAsia="hu-HU"/>
                </w:rPr>
                <w:delText>az őt érintő folyamatokat minden apró részletében átlátja</w:delText>
              </w:r>
            </w:del>
          </w:p>
          <w:p w:rsidR="000B7D78" w:rsidRPr="005852EE" w:rsidRDefault="000B7D78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hu-HU"/>
              </w:rPr>
            </w:pPr>
            <w:ins w:id="6" w:author="user" w:date="2012-10-11T20:10:00Z">
              <w:r>
                <w:rPr>
                  <w:rFonts w:ascii="Verdana" w:eastAsia="Times New Roman" w:hAnsi="Verdana" w:cs="Times New Roman"/>
                  <w:color w:val="555555"/>
                  <w:sz w:val="17"/>
                  <w:szCs w:val="17"/>
                  <w:lang w:eastAsia="hu-HU"/>
                </w:rPr>
                <w:t>Az őt érintő folyamatokat apró részleteiben átlátja, el tudja rendelni egy feladat esetében a megfelelő adatok gyűjtését, a szükséges táblázati formátumokat, a részeredményeket össze tudja vetni, az esetleges hibák javítómechanizmusait fel tudja tárni, végül a hibátlan adatokból le tudja vonni a következtetéseket.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Default="00BC3CD3" w:rsidP="00014827">
            <w:pPr>
              <w:spacing w:after="0" w:line="240" w:lineRule="auto"/>
              <w:jc w:val="both"/>
              <w:rPr>
                <w:ins w:id="7" w:author="user" w:date="2012-10-11T20:17:00Z"/>
                <w:rFonts w:ascii="Verdana" w:eastAsia="Times New Roman" w:hAnsi="Verdana" w:cs="Times New Roman"/>
                <w:color w:val="555555"/>
                <w:sz w:val="17"/>
                <w:szCs w:val="17"/>
                <w:lang w:eastAsia="hu-HU"/>
              </w:rPr>
            </w:pPr>
            <w:ins w:id="8" w:author="pl11" w:date="2012-10-11T15:27:00Z">
              <w:del w:id="9" w:author="user" w:date="2012-10-11T20:18:00Z">
                <w:r w:rsidDel="000B7D78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  <w:delText xml:space="preserve">azt, hogy </w:delText>
                </w:r>
              </w:del>
            </w:ins>
            <w:del w:id="10" w:author="user" w:date="2012-10-11T20:18:00Z">
              <w:r w:rsidR="00406F8F" w:rsidRPr="005852EE" w:rsidDel="000B7D78">
                <w:rPr>
                  <w:rFonts w:ascii="Verdana" w:eastAsia="Times New Roman" w:hAnsi="Verdana" w:cs="Times New Roman"/>
                  <w:color w:val="555555"/>
                  <w:sz w:val="17"/>
                  <w:szCs w:val="17"/>
                  <w:lang w:eastAsia="hu-HU"/>
                </w:rPr>
                <w:delText>gondolatban több lépéssel meg kell előznie cselekedeteit</w:delText>
              </w:r>
            </w:del>
          </w:p>
          <w:p w:rsidR="000B7D78" w:rsidRPr="005852EE" w:rsidRDefault="000B7D78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hu-HU"/>
              </w:rPr>
            </w:pPr>
            <w:ins w:id="11" w:author="user" w:date="2012-10-11T20:18:00Z">
              <w:r>
                <w:rPr>
                  <w:rFonts w:ascii="Verdana" w:eastAsia="Times New Roman" w:hAnsi="Verdana" w:cs="Times New Roman"/>
                  <w:color w:val="555555"/>
                  <w:sz w:val="17"/>
                  <w:szCs w:val="17"/>
                  <w:lang w:eastAsia="hu-HU"/>
                </w:rPr>
                <w:t>Ha felmerül egy probléma, a beosztottaknál jobb megoldást tud hozni.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5852EE" w:rsidRDefault="00BC3CD3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hu-HU"/>
              </w:rPr>
            </w:pPr>
            <w:ins w:id="12" w:author="pl11" w:date="2012-10-11T15:27:00Z">
              <w:del w:id="13" w:author="user" w:date="2012-10-11T20:17:00Z">
                <w:r w:rsidDel="000B7D78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  <w:delText xml:space="preserve">azt, hogy </w:delText>
                </w:r>
              </w:del>
            </w:ins>
            <w:del w:id="14" w:author="user" w:date="2012-10-11T20:17:00Z">
              <w:r w:rsidR="00406F8F" w:rsidRPr="005852EE" w:rsidDel="000B7D78">
                <w:rPr>
                  <w:rFonts w:ascii="Verdana" w:eastAsia="Times New Roman" w:hAnsi="Verdana" w:cs="Times New Roman"/>
                  <w:color w:val="555555"/>
                  <w:sz w:val="17"/>
                  <w:szCs w:val="17"/>
                  <w:lang w:eastAsia="hu-HU"/>
                </w:rPr>
                <w:delText>minden egyes alkalmazottja munkáját pontosan át kell látnia</w:delText>
              </w:r>
            </w:del>
            <w:ins w:id="15" w:author="user" w:date="2012-10-11T20:17:00Z">
              <w:r w:rsidR="000B7D78">
                <w:rPr>
                  <w:rFonts w:ascii="Verdana" w:eastAsia="Times New Roman" w:hAnsi="Verdana" w:cs="Times New Roman"/>
                  <w:color w:val="555555"/>
                  <w:sz w:val="17"/>
                  <w:szCs w:val="17"/>
                  <w:lang w:eastAsia="hu-HU"/>
                </w:rPr>
                <w:t xml:space="preserve"> Ismeri a beos</w:t>
              </w:r>
              <w:del w:id="16" w:author="pl11" w:date="2012-10-12T07:06:00Z">
                <w:r w:rsidR="000B7D78" w:rsidDel="006C27A5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  <w:delText>o</w:delText>
                </w:r>
              </w:del>
              <w:r w:rsidR="000B7D78">
                <w:rPr>
                  <w:rFonts w:ascii="Verdana" w:eastAsia="Times New Roman" w:hAnsi="Verdana" w:cs="Times New Roman"/>
                  <w:color w:val="555555"/>
                  <w:sz w:val="17"/>
                  <w:szCs w:val="17"/>
                  <w:lang w:eastAsia="hu-HU"/>
                </w:rPr>
                <w:t>ztottak feladatkörét.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5852EE" w:rsidRDefault="00BC3CD3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hu-HU"/>
              </w:rPr>
            </w:pPr>
            <w:ins w:id="17" w:author="pl11" w:date="2012-10-11T15:28:00Z">
              <w:del w:id="18" w:author="user" w:date="2012-10-11T20:19:00Z">
                <w:r w:rsidDel="000B7D78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  <w:delText xml:space="preserve">azt, hogy </w:delText>
                </w:r>
              </w:del>
            </w:ins>
            <w:del w:id="19" w:author="user" w:date="2012-10-11T20:19:00Z">
              <w:r w:rsidR="00406F8F" w:rsidRPr="005852EE" w:rsidDel="000B7D78">
                <w:rPr>
                  <w:rFonts w:ascii="Verdana" w:eastAsia="Times New Roman" w:hAnsi="Verdana" w:cs="Times New Roman"/>
                  <w:color w:val="555555"/>
                  <w:sz w:val="17"/>
                  <w:szCs w:val="17"/>
                  <w:lang w:eastAsia="hu-HU"/>
                </w:rPr>
                <w:delText>gondolatainak annyira összetettnek kell lennie, hogy a versenytársak ne tudják a következő lépését kiszámítani</w:delText>
              </w:r>
            </w:del>
            <w:ins w:id="20" w:author="user" w:date="2012-10-11T20:20:00Z">
              <w:r w:rsidR="000B7D78">
                <w:rPr>
                  <w:rFonts w:ascii="Verdana" w:eastAsia="Times New Roman" w:hAnsi="Verdana" w:cs="Times New Roman"/>
                  <w:color w:val="555555"/>
                  <w:sz w:val="17"/>
                  <w:szCs w:val="17"/>
                  <w:lang w:eastAsia="hu-HU"/>
                </w:rPr>
                <w:t xml:space="preserve"> A cég érdekét szolgáló döntéseket hoz.</w:t>
              </w:r>
            </w:ins>
          </w:p>
        </w:tc>
      </w:tr>
    </w:tbl>
    <w:p w:rsidR="00BC3CD3" w:rsidRDefault="00BC3CD3">
      <w:pPr>
        <w:rPr>
          <w:ins w:id="21" w:author="pl11" w:date="2012-10-11T15:28:00Z"/>
        </w:rPr>
      </w:pPr>
      <w:ins w:id="22" w:author="pl11" w:date="2012-10-11T15:28:00Z">
        <w:r>
          <w:t>Formai felvetések:</w:t>
        </w:r>
      </w:ins>
    </w:p>
    <w:p w:rsidR="00840961" w:rsidRDefault="00BC3CD3" w:rsidP="00840961">
      <w:pPr>
        <w:pStyle w:val="Listaszerbekezds"/>
        <w:numPr>
          <w:ilvl w:val="0"/>
          <w:numId w:val="1"/>
        </w:numPr>
        <w:rPr>
          <w:ins w:id="23" w:author="pl11" w:date="2012-10-11T15:28:00Z"/>
        </w:rPr>
        <w:pPrChange w:id="24" w:author="pl11" w:date="2012-10-11T15:28:00Z">
          <w:pPr/>
        </w:pPrChange>
      </w:pPr>
      <w:ins w:id="25" w:author="pl11" w:date="2012-10-11T15:28:00Z">
        <w:r>
          <w:t>Miért is változott meg a kérdés? Indoklás?</w:t>
        </w:r>
      </w:ins>
      <w:ins w:id="26" w:author="user" w:date="2012-10-11T19:59:00Z">
        <w:r w:rsidR="004C5C73">
          <w:t xml:space="preserve">  A kérdést úgy írtam fel magamnak, hogy meghallgattam a hanganyagot és még a kérdések feltérképezése nélkül leírtam, hogy én mire kérdeznék rá. Ezután láttam meg ezt a hasonló kérdést és a saját megfogalmazásommal korrektúráztam. Ehhez a kérdéshez ragaszkodnék</w:t>
        </w:r>
      </w:ins>
      <w:ins w:id="27" w:author="user" w:date="2012-10-11T20:02:00Z">
        <w:r w:rsidR="004C5C73">
          <w:t>, hiszen én erre gondoltam a meghallgatás után.</w:t>
        </w:r>
      </w:ins>
    </w:p>
    <w:p w:rsidR="00840961" w:rsidRDefault="00BC3CD3" w:rsidP="00840961">
      <w:pPr>
        <w:pStyle w:val="Listaszerbekezds"/>
        <w:numPr>
          <w:ilvl w:val="0"/>
          <w:numId w:val="1"/>
        </w:numPr>
        <w:rPr>
          <w:ins w:id="28" w:author="pl11" w:date="2012-10-11T15:28:00Z"/>
        </w:rPr>
        <w:pPrChange w:id="29" w:author="pl11" w:date="2012-10-11T15:28:00Z">
          <w:pPr/>
        </w:pPrChange>
      </w:pPr>
      <w:ins w:id="30" w:author="pl11" w:date="2012-10-11T15:28:00Z">
        <w:r>
          <w:t>Miért nem változott meg a válaszok stilisztikai pongyolasága?</w:t>
        </w:r>
      </w:ins>
      <w:ins w:id="31" w:author="user" w:date="2012-10-11T20:01:00Z">
        <w:r w:rsidR="004C5C73">
          <w:t xml:space="preserve"> Ezt valóban figyelmesebben is megcsinálhattam volna, a többi kérdésnél szerencsére már figyeltem erre. Újra meghallgattam a hanganyagot a tartalmi kérdések megjegyzésénél le is írom az új verziót indoklással együtt.</w:t>
        </w:r>
      </w:ins>
    </w:p>
    <w:p w:rsidR="00BC3CD3" w:rsidRDefault="00BC3CD3">
      <w:pPr>
        <w:rPr>
          <w:ins w:id="32" w:author="pl11" w:date="2012-10-11T15:28:00Z"/>
        </w:rPr>
      </w:pPr>
      <w:ins w:id="33" w:author="pl11" w:date="2012-10-11T15:28:00Z">
        <w:r>
          <w:t>Tartalmi kérdések:</w:t>
        </w:r>
      </w:ins>
    </w:p>
    <w:p w:rsidR="00840961" w:rsidRDefault="00BC3CD3" w:rsidP="00840961">
      <w:pPr>
        <w:pStyle w:val="Listaszerbekezds"/>
        <w:numPr>
          <w:ilvl w:val="0"/>
          <w:numId w:val="2"/>
        </w:numPr>
        <w:rPr>
          <w:ins w:id="34" w:author="pl11" w:date="2012-10-11T15:29:00Z"/>
        </w:rPr>
        <w:pPrChange w:id="35" w:author="pl11" w:date="2012-10-11T15:29:00Z">
          <w:pPr/>
        </w:pPrChange>
      </w:pPr>
      <w:ins w:id="36" w:author="pl11" w:date="2012-10-11T15:29:00Z">
        <w:r>
          <w:t>Melyik a rossz és melyik a jó válasz?</w:t>
        </w:r>
      </w:ins>
      <w:ins w:id="37" w:author="user" w:date="2012-10-11T20:03:00Z">
        <w:r w:rsidR="004C5C73">
          <w:t xml:space="preserve"> Mindenféleképpen az első válasz a jó. </w:t>
        </w:r>
      </w:ins>
      <w:ins w:id="38" w:author="user" w:date="2012-10-11T20:09:00Z">
        <w:r w:rsidR="004C5C73">
          <w:t xml:space="preserve"> A hanganyag újbóli meghallgatása után újra megcsináltam a korrek</w:t>
        </w:r>
        <w:r w:rsidR="000B7D78">
          <w:t>túrát. Az első a jó, a másik 3 a rossz válasz.</w:t>
        </w:r>
      </w:ins>
    </w:p>
    <w:p w:rsidR="00840961" w:rsidRDefault="00BC3CD3" w:rsidP="00840961">
      <w:pPr>
        <w:pStyle w:val="Listaszerbekezds"/>
        <w:numPr>
          <w:ilvl w:val="0"/>
          <w:numId w:val="2"/>
        </w:numPr>
        <w:rPr>
          <w:ins w:id="39" w:author="pl11" w:date="2012-10-11T15:29:00Z"/>
        </w:rPr>
        <w:pPrChange w:id="40" w:author="pl11" w:date="2012-10-11T15:29:00Z">
          <w:pPr/>
        </w:pPrChange>
      </w:pPr>
      <w:ins w:id="41" w:author="pl11" w:date="2012-10-11T15:29:00Z">
        <w:r>
          <w:t>Miért rossz és jó egy-egy válasz?</w:t>
        </w:r>
      </w:ins>
      <w:ins w:id="42" w:author="user" w:date="2012-10-11T20:20:00Z">
        <w:r w:rsidR="00E307EA">
          <w:t xml:space="preserve"> A három rossz válasz azért helytelen </w:t>
        </w:r>
      </w:ins>
      <w:ins w:id="43" w:author="user" w:date="2012-10-11T20:22:00Z">
        <w:r w:rsidR="00E307EA">
          <w:t>indok</w:t>
        </w:r>
      </w:ins>
      <w:ins w:id="44" w:author="user" w:date="2012-10-11T20:20:00Z">
        <w:r w:rsidR="00E307EA">
          <w:t xml:space="preserve"> erre a kérdésre, </w:t>
        </w:r>
        <w:proofErr w:type="gramStart"/>
        <w:r w:rsidR="00E307EA">
          <w:t xml:space="preserve">mert </w:t>
        </w:r>
      </w:ins>
      <w:ins w:id="45" w:author="user" w:date="2012-10-11T20:21:00Z">
        <w:r w:rsidR="00E307EA">
          <w:t xml:space="preserve"> maga</w:t>
        </w:r>
        <w:proofErr w:type="gramEnd"/>
        <w:r w:rsidR="00E307EA">
          <w:t xml:space="preserve"> a strukt</w:t>
        </w:r>
      </w:ins>
      <w:ins w:id="46" w:author="pl11" w:date="2012-10-12T07:07:00Z">
        <w:r w:rsidR="006C27A5">
          <w:t>u</w:t>
        </w:r>
      </w:ins>
      <w:ins w:id="47" w:author="user" w:date="2012-10-11T20:21:00Z">
        <w:del w:id="48" w:author="pl11" w:date="2012-10-12T07:07:00Z">
          <w:r w:rsidR="00E307EA" w:rsidDel="006C27A5">
            <w:delText>ú</w:delText>
          </w:r>
        </w:del>
        <w:r w:rsidR="00E307EA">
          <w:t>rált gondolkodást ezekkel a válaszokkal nem lehet meghatározni, attól például, hogy egy vezető ismeri</w:t>
        </w:r>
        <w:del w:id="49" w:author="pl11" w:date="2012-10-12T07:07:00Z">
          <w:r w:rsidR="00E307EA" w:rsidDel="006C27A5">
            <w:delText xml:space="preserve"> a</w:delText>
          </w:r>
        </w:del>
        <w:r w:rsidR="00E307EA">
          <w:t xml:space="preserve"> </w:t>
        </w:r>
        <w:proofErr w:type="spellStart"/>
        <w:r w:rsidR="00E307EA">
          <w:t>a</w:t>
        </w:r>
        <w:proofErr w:type="spellEnd"/>
        <w:r w:rsidR="00E307EA">
          <w:t xml:space="preserve"> beosztottai feladatkörét, vagy ő rukkol elő a legjobb megoldással,  az még nem jelenti azt, hogy a gondolkodása strukturált.</w:t>
        </w:r>
      </w:ins>
      <w:ins w:id="50" w:author="user" w:date="2012-10-11T20:23:00Z">
        <w:r w:rsidR="00E307EA">
          <w:t xml:space="preserve"> Sokkal bonyol</w:t>
        </w:r>
      </w:ins>
      <w:ins w:id="51" w:author="pl11" w:date="2012-10-12T07:07:00Z">
        <w:r w:rsidR="006C27A5">
          <w:t>u</w:t>
        </w:r>
      </w:ins>
      <w:ins w:id="52" w:author="user" w:date="2012-10-11T20:23:00Z">
        <w:del w:id="53" w:author="pl11" w:date="2012-10-12T07:07:00Z">
          <w:r w:rsidR="00E307EA" w:rsidDel="006C27A5">
            <w:delText>o</w:delText>
          </w:r>
        </w:del>
        <w:r w:rsidR="00E307EA">
          <w:t>ltabb ezt meghatározni, amit az első jó válasszal próbáltam megtenni. :)</w:t>
        </w:r>
      </w:ins>
    </w:p>
    <w:p w:rsidR="00840961" w:rsidRDefault="00BC3CD3" w:rsidP="00840961">
      <w:pPr>
        <w:pStyle w:val="Listaszerbekezds"/>
        <w:pPrChange w:id="54" w:author="pl11" w:date="2012-10-11T15:29:00Z">
          <w:pPr/>
        </w:pPrChange>
      </w:pPr>
      <w:ins w:id="55" w:author="pl11" w:date="2012-10-11T15:29:00Z">
        <w:r>
          <w:t xml:space="preserve">(A cél, hogy az </w:t>
        </w:r>
        <w:proofErr w:type="gramStart"/>
        <w:r>
          <w:t>A</w:t>
        </w:r>
        <w:proofErr w:type="gramEnd"/>
        <w:r>
          <w:t xml:space="preserve"> válasz egyértelműen jó legyen, a többi racionálisan kizárható módon rossz illik, hogy legyen…)</w:t>
        </w:r>
      </w:ins>
    </w:p>
    <w:p w:rsidR="00406F8F" w:rsidRDefault="00406F8F" w:rsidP="00406F8F">
      <w:r>
        <w:lastRenderedPageBreak/>
        <w:t>BAGM_02 (Tényalapúság)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4"/>
        <w:gridCol w:w="1864"/>
        <w:gridCol w:w="1587"/>
        <w:gridCol w:w="2018"/>
        <w:gridCol w:w="1769"/>
      </w:tblGrid>
      <w:tr w:rsidR="00406F8F" w:rsidRPr="00142287" w:rsidTr="0001482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56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del w:id="57" w:author="user" w:date="2012-10-10T20:30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58" w:author="user" w:date="2012-10-10T20:59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Probléma-e, hogy Magyarországon alacsony a tényalapú szakpolitizálás kultúrája?</w:delText>
              </w:r>
            </w:del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59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 xml:space="preserve"> </w:t>
            </w:r>
            <w:ins w:id="60" w:author="user" w:date="2012-10-10T20:30:00Z">
              <w:r w:rsidRPr="00840961">
                <w:rPr>
                  <w:sz w:val="18"/>
                  <w:szCs w:val="18"/>
                  <w:rPrChange w:id="61" w:author="user" w:date="2012-10-10T20:59:00Z">
                    <w:rPr/>
                  </w:rPrChange>
                </w:rPr>
                <w:t>Miért jelent problémát, hogy Magyarországon alacsony a tényalapú szakpolitizálás kultúrája?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62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del w:id="63" w:author="user" w:date="2012-10-10T20:31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64" w:author="user" w:date="2012-10-10T20:59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Igen, mert ennek számos hátulütője van, akár adózási, akár pazarlási, akár a korrupció lehetőségének oldaláról</w:delText>
              </w:r>
            </w:del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65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.</w:t>
            </w:r>
            <w:ins w:id="66" w:author="user" w:date="2012-10-10T20:31:00Z">
              <w:r w:rsidRPr="00840961">
                <w:rPr>
                  <w:sz w:val="18"/>
                  <w:szCs w:val="18"/>
                  <w:rPrChange w:id="67" w:author="user" w:date="2012-10-10T20:59:00Z">
                    <w:rPr>
                      <w:u w:val="single"/>
                    </w:rPr>
                  </w:rPrChange>
                </w:rPr>
                <w:t xml:space="preserve">  Azért, mert emiatt számos negatívum érhet bennünket mind adózási, pazarlási és korrupció oldalról.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68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del w:id="69" w:author="user" w:date="2012-10-10T20:32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70" w:author="user" w:date="2012-10-10T20:59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Igen, mert a tényalapú szakpolitiázás egyben EU-elvárás is</w:delText>
              </w:r>
            </w:del>
            <w:ins w:id="71" w:author="user" w:date="2012-10-10T20:31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72" w:author="user" w:date="2012-10-10T20:59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t xml:space="preserve"> </w:t>
              </w:r>
            </w:ins>
            <w:ins w:id="73" w:author="user" w:date="2012-10-10T20:32:00Z">
              <w:r w:rsidRPr="00840961">
                <w:rPr>
                  <w:sz w:val="18"/>
                  <w:szCs w:val="18"/>
                  <w:rPrChange w:id="74" w:author="user" w:date="2012-10-10T20:59:00Z">
                    <w:rPr/>
                  </w:rPrChange>
                </w:rPr>
                <w:t>Azért, mert a tényalapú szakpolitizálás egyben EU-s elvárás is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75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del w:id="76" w:author="user" w:date="2012-10-10T20:32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77" w:author="user" w:date="2012-10-10T20:59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Nem, mert a tényalapú szakpolitika hiánya sokaknak lehetővé teszi a gyors és könnyű elhelelyzkedést.</w:delText>
              </w:r>
            </w:del>
            <w:ins w:id="78" w:author="user" w:date="2012-10-10T20:32:00Z">
              <w:r w:rsidRPr="00840961">
                <w:rPr>
                  <w:sz w:val="18"/>
                  <w:szCs w:val="18"/>
                  <w:rPrChange w:id="79" w:author="user" w:date="2012-10-10T20:59:00Z">
                    <w:rPr/>
                  </w:rPrChange>
                </w:rPr>
                <w:t xml:space="preserve"> Nem jelent problémát, mert a tényalapú szakpolitika hiánya sokaknak lehetővé teszi a gyors és a könnyű elhelyezkedést.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827" w:rsidRPr="007F24A0" w:rsidRDefault="00840961" w:rsidP="00014827">
            <w:pPr>
              <w:spacing w:after="0"/>
              <w:rPr>
                <w:ins w:id="80" w:author="user" w:date="2012-10-10T20:33:00Z"/>
                <w:sz w:val="18"/>
                <w:szCs w:val="18"/>
                <w:rPrChange w:id="81" w:author="user" w:date="2012-10-10T20:59:00Z">
                  <w:rPr>
                    <w:ins w:id="82" w:author="user" w:date="2012-10-10T20:33:00Z"/>
                  </w:rPr>
                </w:rPrChange>
              </w:rPr>
            </w:pPr>
            <w:del w:id="83" w:author="user" w:date="2012-10-10T20:33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84" w:author="user" w:date="2012-10-10T20:59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Nem probléma, mert, amint azt minap Török Gábor is írta, a korrupciónak akár pozitív hozadékai is lehetnek(!).</w:delText>
              </w:r>
            </w:del>
            <w:ins w:id="85" w:author="user" w:date="2012-10-10T20:33:00Z">
              <w:r w:rsidRPr="00840961">
                <w:rPr>
                  <w:sz w:val="18"/>
                  <w:szCs w:val="18"/>
                  <w:rPrChange w:id="86" w:author="user" w:date="2012-10-10T20:59:00Z">
                    <w:rPr/>
                  </w:rPrChange>
                </w:rPr>
                <w:t>: Nem jelent problémát, mert amint azt Török Gábor is írta, a korrupciónak akár pozitív hozadékai is lehetnek.</w:t>
              </w:r>
            </w:ins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87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</w:tr>
    </w:tbl>
    <w:p w:rsidR="00406F8F" w:rsidRDefault="00406F8F"/>
    <w:p w:rsidR="00406F8F" w:rsidRDefault="00406F8F" w:rsidP="00406F8F">
      <w:r>
        <w:t>BAGM_03 (IQ teszt)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3"/>
        <w:gridCol w:w="2330"/>
        <w:gridCol w:w="1204"/>
        <w:gridCol w:w="1797"/>
        <w:gridCol w:w="2038"/>
      </w:tblGrid>
      <w:tr w:rsidR="00014827" w:rsidRPr="00D01B1E" w:rsidTr="0001482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88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del w:id="89" w:author="user" w:date="2012-10-10T20:36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90" w:author="user" w:date="2012-10-10T20:59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Mi a likviditás tervezés?</w:delText>
              </w:r>
            </w:del>
            <w:ins w:id="91" w:author="user" w:date="2012-10-10T20:34:00Z">
              <w:r w:rsidRPr="00840961">
                <w:rPr>
                  <w:sz w:val="18"/>
                  <w:szCs w:val="18"/>
                  <w:rPrChange w:id="92" w:author="user" w:date="2012-10-10T20:59:00Z">
                    <w:rPr/>
                  </w:rPrChange>
                </w:rPr>
                <w:t xml:space="preserve">Hogyan fogalmazná meg a videóban elhangzott </w:t>
              </w:r>
              <w:proofErr w:type="gramStart"/>
              <w:r w:rsidRPr="00840961">
                <w:rPr>
                  <w:sz w:val="18"/>
                  <w:szCs w:val="18"/>
                  <w:rPrChange w:id="93" w:author="user" w:date="2012-10-10T20:59:00Z">
                    <w:rPr/>
                  </w:rPrChange>
                </w:rPr>
                <w:t>likviditás tervezési</w:t>
              </w:r>
              <w:proofErr w:type="gramEnd"/>
              <w:r w:rsidRPr="00840961">
                <w:rPr>
                  <w:sz w:val="18"/>
                  <w:szCs w:val="18"/>
                  <w:rPrChange w:id="94" w:author="user" w:date="2012-10-10T20:59:00Z">
                    <w:rPr/>
                  </w:rPrChange>
                </w:rPr>
                <w:t xml:space="preserve"> változatot?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827" w:rsidRPr="007F24A0" w:rsidRDefault="00840961" w:rsidP="00014827">
            <w:pPr>
              <w:spacing w:after="0"/>
              <w:rPr>
                <w:ins w:id="95" w:author="user" w:date="2012-10-10T20:34:00Z"/>
                <w:sz w:val="18"/>
                <w:szCs w:val="18"/>
                <w:u w:val="single"/>
                <w:rPrChange w:id="96" w:author="user" w:date="2012-10-10T20:59:00Z">
                  <w:rPr>
                    <w:ins w:id="97" w:author="user" w:date="2012-10-10T20:34:00Z"/>
                    <w:u w:val="single"/>
                  </w:rPr>
                </w:rPrChange>
              </w:rPr>
            </w:pPr>
            <w:del w:id="98" w:author="user" w:date="2012-10-10T20:36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99" w:author="user" w:date="2012-10-10T20:59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A likviditás tervezés jelenti, hogy megpróbálom kitalálni, hogy a jövőben mennyi készpénz fog beáramlani.</w:delText>
              </w:r>
            </w:del>
            <w:ins w:id="100" w:author="user" w:date="2012-10-10T20:34:00Z">
              <w:r w:rsidRPr="00840961">
                <w:rPr>
                  <w:sz w:val="18"/>
                  <w:szCs w:val="18"/>
                  <w:u w:val="single"/>
                  <w:rPrChange w:id="101" w:author="user" w:date="2012-10-10T20:59:00Z">
                    <w:rPr>
                      <w:u w:val="single"/>
                    </w:rPr>
                  </w:rPrChange>
                </w:rPr>
                <w:t>Annak a kitalálására irányuló kísérlet, hogy a jövőben mennyi lesz a beáramló pénzmennyiség.</w:t>
              </w:r>
            </w:ins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102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103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del w:id="104" w:author="user" w:date="2012-10-10T20:36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105" w:author="user" w:date="2012-10-10T20:59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A likviditás tervezés a meglévő pénz elköltése.</w:delText>
              </w:r>
            </w:del>
            <w:ins w:id="106" w:author="user" w:date="2012-10-10T20:34:00Z">
              <w:r w:rsidRPr="00840961">
                <w:rPr>
                  <w:rFonts w:eastAsia="Times New Roman" w:cstheme="minorHAnsi"/>
                  <w:color w:val="000000" w:themeColor="text1"/>
                  <w:sz w:val="18"/>
                  <w:szCs w:val="18"/>
                  <w:lang w:eastAsia="hu-HU"/>
                  <w:rPrChange w:id="107" w:author="user" w:date="2012-10-10T20:59:00Z">
                    <w:rPr>
                      <w:rFonts w:eastAsia="Times New Roman" w:cstheme="minorHAnsi"/>
                      <w:color w:val="000000" w:themeColor="text1"/>
                      <w:lang w:eastAsia="hu-HU"/>
                    </w:rPr>
                  </w:rPrChange>
                </w:rPr>
                <w:t xml:space="preserve"> A meglévő pénz elköltése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108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del w:id="109" w:author="user" w:date="2012-10-10T20:36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110" w:author="user" w:date="2012-10-10T20:59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A likviditás tervezés az új munkaerő felvételét jelenti</w:delText>
              </w:r>
            </w:del>
            <w:proofErr w:type="gramStart"/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111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.</w:t>
            </w:r>
            <w:proofErr w:type="gramEnd"/>
            <w:ins w:id="112" w:author="user" w:date="2012-10-10T20:35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113" w:author="user" w:date="2012-10-10T20:59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t xml:space="preserve">új munkaerő </w:t>
              </w:r>
              <w:proofErr w:type="spellStart"/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114" w:author="user" w:date="2012-10-10T20:59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t>felvételizetése</w:t>
              </w:r>
              <w:proofErr w:type="spellEnd"/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115" w:author="user" w:date="2012-10-10T20:59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t>, majd fe</w:t>
              </w:r>
            </w:ins>
            <w:ins w:id="116" w:author="user" w:date="2012-10-10T20:36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117" w:author="user" w:date="2012-10-10T20:59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t>lvétele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118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del w:id="119" w:author="user" w:date="2012-10-10T20:36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120" w:author="user" w:date="2012-10-10T20:59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A likviditás tervezés kizárólag a jövőbeli eredményességet vázolja fel.</w:delText>
              </w:r>
            </w:del>
            <w:ins w:id="121" w:author="user" w:date="2012-10-10T20:35:00Z">
              <w:r w:rsidRPr="00840961">
                <w:rPr>
                  <w:sz w:val="18"/>
                  <w:szCs w:val="18"/>
                  <w:rPrChange w:id="122" w:author="user" w:date="2012-10-10T20:59:00Z">
                    <w:rPr/>
                  </w:rPrChange>
                </w:rPr>
                <w:t xml:space="preserve"> A jövőbeli eredmény felvázolása</w:t>
              </w:r>
            </w:ins>
          </w:p>
        </w:tc>
      </w:tr>
    </w:tbl>
    <w:p w:rsidR="00406F8F" w:rsidRDefault="00406F8F" w:rsidP="00406F8F">
      <w:pPr>
        <w:spacing w:after="0"/>
      </w:pPr>
    </w:p>
    <w:p w:rsidR="007F24A0" w:rsidRDefault="007F24A0" w:rsidP="00406F8F">
      <w:pPr>
        <w:spacing w:after="0"/>
        <w:rPr>
          <w:ins w:id="123" w:author="user" w:date="2012-10-10T20:59:00Z"/>
        </w:rPr>
      </w:pPr>
    </w:p>
    <w:p w:rsidR="007F24A0" w:rsidRDefault="007F24A0" w:rsidP="00406F8F">
      <w:pPr>
        <w:spacing w:after="0"/>
        <w:rPr>
          <w:ins w:id="124" w:author="user" w:date="2012-10-10T20:59:00Z"/>
        </w:rPr>
      </w:pPr>
    </w:p>
    <w:p w:rsidR="00406F8F" w:rsidRDefault="00406F8F" w:rsidP="00406F8F">
      <w:pPr>
        <w:spacing w:after="0"/>
      </w:pPr>
      <w:r>
        <w:t xml:space="preserve">BAGM_4 </w:t>
      </w:r>
      <w:proofErr w:type="gramStart"/>
      <w:r>
        <w:t>( Kérdőívezés</w:t>
      </w:r>
      <w:proofErr w:type="gramEnd"/>
      <w:r>
        <w:t>)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7"/>
        <w:gridCol w:w="1705"/>
        <w:gridCol w:w="1439"/>
        <w:gridCol w:w="1528"/>
        <w:gridCol w:w="1423"/>
      </w:tblGrid>
      <w:tr w:rsidR="00406F8F" w:rsidRPr="00AD4E23" w:rsidTr="0001482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827" w:rsidRPr="007F24A0" w:rsidRDefault="00840961" w:rsidP="00014827">
            <w:pPr>
              <w:spacing w:after="0"/>
              <w:rPr>
                <w:ins w:id="125" w:author="user" w:date="2012-10-10T20:37:00Z"/>
                <w:rFonts w:eastAsia="Times New Roman" w:cstheme="minorHAnsi"/>
                <w:color w:val="000000" w:themeColor="text1"/>
                <w:sz w:val="18"/>
                <w:szCs w:val="18"/>
                <w:lang w:eastAsia="hu-HU"/>
                <w:rPrChange w:id="126" w:author="user" w:date="2012-10-10T20:59:00Z">
                  <w:rPr>
                    <w:ins w:id="127" w:author="user" w:date="2012-10-10T20:37:00Z"/>
                    <w:rFonts w:eastAsia="Times New Roman" w:cstheme="minorHAnsi"/>
                    <w:color w:val="000000" w:themeColor="text1"/>
                    <w:lang w:eastAsia="hu-HU"/>
                  </w:rPr>
                </w:rPrChange>
              </w:rPr>
            </w:pPr>
            <w:del w:id="128" w:author="user" w:date="2012-10-10T20:38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129" w:author="user" w:date="2012-10-10T20:59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Igaz-e,hogy a statisztikai kérdőíveken feltett kérdések egy részére a rendelkezésre álló</w:delText>
              </w:r>
            </w:del>
            <w:del w:id="130" w:author="user" w:date="2012-10-10T20:37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131" w:author="user" w:date="2012-10-10T20:59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 xml:space="preserve"> adatok alapján nem adható meghatározható válasz</w:delText>
              </w:r>
            </w:del>
            <w:ins w:id="132" w:author="user" w:date="2012-10-10T20:37:00Z">
              <w:r w:rsidRPr="00840961">
                <w:rPr>
                  <w:rFonts w:eastAsia="Times New Roman" w:cstheme="minorHAnsi"/>
                  <w:color w:val="000000" w:themeColor="text1"/>
                  <w:sz w:val="18"/>
                  <w:szCs w:val="18"/>
                  <w:lang w:eastAsia="hu-HU"/>
                  <w:rPrChange w:id="133" w:author="user" w:date="2012-10-10T20:59:00Z">
                    <w:rPr>
                      <w:rFonts w:eastAsia="Times New Roman" w:cstheme="minorHAnsi"/>
                      <w:color w:val="000000" w:themeColor="text1"/>
                      <w:lang w:eastAsia="hu-HU"/>
                    </w:rPr>
                  </w:rPrChange>
                </w:rPr>
                <w:t xml:space="preserve"> A statisztikai kérdőíveken feltett kérdések egy részére a rendelkezésre álló adatok alapján nem adható meghatározható válasz. Ön szerint ez igaz?</w:t>
              </w:r>
            </w:ins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134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827" w:rsidRPr="007F24A0" w:rsidRDefault="00840961" w:rsidP="00014827">
            <w:pPr>
              <w:spacing w:after="0"/>
              <w:rPr>
                <w:ins w:id="135" w:author="user" w:date="2012-10-10T20:38:00Z"/>
                <w:rFonts w:eastAsia="Times New Roman" w:cstheme="minorHAnsi"/>
                <w:color w:val="000000" w:themeColor="text1"/>
                <w:sz w:val="18"/>
                <w:szCs w:val="18"/>
                <w:lang w:eastAsia="hu-HU"/>
                <w:rPrChange w:id="136" w:author="user" w:date="2012-10-10T20:59:00Z">
                  <w:rPr>
                    <w:ins w:id="137" w:author="user" w:date="2012-10-10T20:38:00Z"/>
                    <w:rFonts w:eastAsia="Times New Roman" w:cstheme="minorHAnsi"/>
                    <w:color w:val="000000" w:themeColor="text1"/>
                    <w:lang w:eastAsia="hu-HU"/>
                  </w:rPr>
                </w:rPrChange>
              </w:rPr>
            </w:pPr>
            <w:del w:id="138" w:author="user" w:date="2012-10-10T20:38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139" w:author="user" w:date="2012-10-10T20:59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Igen,a kérdések jelentős része sajnálatos módon ilyen</w:delText>
              </w:r>
            </w:del>
            <w:ins w:id="140" w:author="user" w:date="2012-10-10T20:38:00Z">
              <w:r w:rsidRPr="00840961">
                <w:rPr>
                  <w:rFonts w:eastAsia="Times New Roman" w:cstheme="minorHAnsi"/>
                  <w:color w:val="000000" w:themeColor="text1"/>
                  <w:sz w:val="18"/>
                  <w:szCs w:val="18"/>
                  <w:lang w:eastAsia="hu-HU"/>
                  <w:rPrChange w:id="141" w:author="user" w:date="2012-10-10T20:59:00Z">
                    <w:rPr>
                      <w:rFonts w:eastAsia="Times New Roman" w:cstheme="minorHAnsi"/>
                      <w:color w:val="000000" w:themeColor="text1"/>
                      <w:lang w:eastAsia="hu-HU"/>
                    </w:rPr>
                  </w:rPrChange>
                </w:rPr>
                <w:t>: Igaz, mivel ha nincs adatgyűjtési elrendelés, akkor nem határozható meg a válasz.</w:t>
              </w:r>
            </w:ins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142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143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144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Nem</w:t>
            </w:r>
            <w:proofErr w:type="gramStart"/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145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,minden</w:t>
            </w:r>
            <w:proofErr w:type="gramEnd"/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146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 xml:space="preserve"> esetben adható korrekt válasz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147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148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Ez csak a személyekre vonatkozó kérdéseknél történhet meg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149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150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 xml:space="preserve">Ez csak a </w:t>
            </w:r>
            <w:proofErr w:type="spellStart"/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151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finansziális</w:t>
            </w:r>
            <w:proofErr w:type="spellEnd"/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152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 xml:space="preserve"> kérdéseknél történhet meg</w:t>
            </w:r>
          </w:p>
        </w:tc>
      </w:tr>
    </w:tbl>
    <w:p w:rsidR="00406F8F" w:rsidRDefault="00406F8F"/>
    <w:p w:rsidR="00406F8F" w:rsidRDefault="00406F8F" w:rsidP="00406F8F">
      <w:r>
        <w:t>BAGM_5 (Meteorológia)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7"/>
        <w:gridCol w:w="1497"/>
        <w:gridCol w:w="1453"/>
        <w:gridCol w:w="2774"/>
        <w:gridCol w:w="1451"/>
      </w:tblGrid>
      <w:tr w:rsidR="00406F8F" w:rsidRPr="005F2F4D" w:rsidTr="0001482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153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154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 xml:space="preserve">Mit jelent a </w:t>
            </w:r>
            <w:proofErr w:type="gramStart"/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155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determinisztikus adat</w:t>
            </w:r>
            <w:proofErr w:type="gramEnd"/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156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157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del w:id="158" w:author="user" w:date="2012-10-10T20:39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159" w:author="user" w:date="2012-10-10T20:59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tényekre alapozó adat</w:delText>
              </w:r>
            </w:del>
            <w:ins w:id="160" w:author="user" w:date="2012-10-10T20:38:00Z">
              <w:r w:rsidRPr="00840961">
                <w:rPr>
                  <w:sz w:val="18"/>
                  <w:szCs w:val="18"/>
                  <w:rPrChange w:id="161" w:author="user" w:date="2012-10-10T20:59:00Z">
                    <w:rPr/>
                  </w:rPrChange>
                </w:rPr>
                <w:t xml:space="preserve"> tényszerű adat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162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del w:id="163" w:author="user" w:date="2012-10-10T20:39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164" w:author="user" w:date="2012-10-10T20:59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kitalált adat</w:delText>
              </w:r>
            </w:del>
            <w:ins w:id="165" w:author="user" w:date="2012-10-10T20:39:00Z">
              <w:r w:rsidRPr="00840961">
                <w:rPr>
                  <w:sz w:val="18"/>
                  <w:szCs w:val="18"/>
                  <w:rPrChange w:id="166" w:author="user" w:date="2012-10-10T20:59:00Z">
                    <w:rPr/>
                  </w:rPrChange>
                </w:rPr>
                <w:t xml:space="preserve"> véletlenszerű adat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167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168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 xml:space="preserve">olyan </w:t>
            </w:r>
            <w:proofErr w:type="gramStart"/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169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adat</w:t>
            </w:r>
            <w:proofErr w:type="gramEnd"/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170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 xml:space="preserve"> ami nem kapcsolódik egymáshoz semmilyen kauzális szempontból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171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172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 xml:space="preserve">az </w:t>
            </w:r>
            <w:proofErr w:type="spellStart"/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173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az</w:t>
            </w:r>
            <w:proofErr w:type="spellEnd"/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174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 xml:space="preserve"> </w:t>
            </w:r>
            <w:proofErr w:type="gramStart"/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175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adat</w:t>
            </w:r>
            <w:proofErr w:type="gramEnd"/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176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 xml:space="preserve"> amit az </w:t>
            </w:r>
            <w:proofErr w:type="spellStart"/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177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excel-be</w:t>
            </w:r>
            <w:proofErr w:type="spellEnd"/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178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 xml:space="preserve"> beírunk</w:t>
            </w:r>
          </w:p>
        </w:tc>
      </w:tr>
    </w:tbl>
    <w:p w:rsidR="00406F8F" w:rsidRDefault="00406F8F"/>
    <w:p w:rsidR="00406F8F" w:rsidRDefault="00406F8F" w:rsidP="00406F8F">
      <w:pPr>
        <w:rPr>
          <w:rFonts w:cstheme="minorHAnsi"/>
        </w:rPr>
      </w:pPr>
    </w:p>
    <w:p w:rsidR="00406F8F" w:rsidRDefault="00406F8F" w:rsidP="00406F8F">
      <w:pPr>
        <w:rPr>
          <w:rFonts w:cstheme="minorHAnsi"/>
        </w:rPr>
      </w:pPr>
    </w:p>
    <w:p w:rsidR="00406F8F" w:rsidRDefault="00406F8F" w:rsidP="00406F8F">
      <w:pPr>
        <w:rPr>
          <w:rFonts w:cstheme="minorHAnsi"/>
        </w:rPr>
      </w:pPr>
      <w:r>
        <w:rPr>
          <w:rFonts w:cstheme="minorHAnsi"/>
        </w:rPr>
        <w:t>BAGM_6: Minőségbiztosítás és találati arányok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2"/>
        <w:gridCol w:w="2062"/>
        <w:gridCol w:w="1878"/>
        <w:gridCol w:w="1468"/>
        <w:gridCol w:w="2262"/>
      </w:tblGrid>
      <w:tr w:rsidR="00406F8F" w:rsidRPr="00A619BF" w:rsidTr="0001482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92" w:rsidRPr="007F24A0" w:rsidRDefault="00840961" w:rsidP="00360192">
            <w:pPr>
              <w:rPr>
                <w:ins w:id="179" w:author="user" w:date="2012-10-10T20:40:00Z"/>
                <w:rFonts w:cstheme="minorHAnsi"/>
                <w:sz w:val="18"/>
                <w:szCs w:val="18"/>
                <w:rPrChange w:id="180" w:author="user" w:date="2012-10-10T20:59:00Z">
                  <w:rPr>
                    <w:ins w:id="181" w:author="user" w:date="2012-10-10T20:40:00Z"/>
                    <w:rFonts w:cstheme="minorHAnsi"/>
                  </w:rPr>
                </w:rPrChange>
              </w:rPr>
            </w:pPr>
            <w:del w:id="182" w:author="user" w:date="2012-10-10T21:08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183" w:author="user" w:date="2012-10-10T20:59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Pontosabban lehet a közeli jövőt előrejelezni mint a távoli jövőt?</w:delText>
              </w:r>
            </w:del>
            <w:ins w:id="184" w:author="user" w:date="2012-10-10T20:40:00Z">
              <w:r w:rsidRPr="00840961">
                <w:rPr>
                  <w:rFonts w:cstheme="minorHAnsi"/>
                  <w:sz w:val="18"/>
                  <w:szCs w:val="18"/>
                  <w:rPrChange w:id="185" w:author="user" w:date="2012-10-10T20:59:00Z">
                    <w:rPr>
                      <w:rFonts w:cstheme="minorHAnsi"/>
                    </w:rPr>
                  </w:rPrChange>
                </w:rPr>
                <w:t xml:space="preserve">A közelebbi, vagy a távolabbi jövőt tudjuk pontosabban </w:t>
              </w:r>
              <w:proofErr w:type="spellStart"/>
              <w:r w:rsidRPr="00840961">
                <w:rPr>
                  <w:rFonts w:cstheme="minorHAnsi"/>
                  <w:sz w:val="18"/>
                  <w:szCs w:val="18"/>
                  <w:rPrChange w:id="186" w:author="user" w:date="2012-10-10T20:59:00Z">
                    <w:rPr>
                      <w:rFonts w:cstheme="minorHAnsi"/>
                    </w:rPr>
                  </w:rPrChange>
                </w:rPr>
                <w:t>előrejelezni</w:t>
              </w:r>
              <w:proofErr w:type="spellEnd"/>
              <w:r w:rsidRPr="00840961">
                <w:rPr>
                  <w:rFonts w:cstheme="minorHAnsi"/>
                  <w:sz w:val="18"/>
                  <w:szCs w:val="18"/>
                  <w:rPrChange w:id="187" w:author="user" w:date="2012-10-10T20:59:00Z">
                    <w:rPr>
                      <w:rFonts w:cstheme="minorHAnsi"/>
                    </w:rPr>
                  </w:rPrChange>
                </w:rPr>
                <w:t>?</w:t>
              </w:r>
            </w:ins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188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92" w:rsidRPr="007F24A0" w:rsidRDefault="00840961" w:rsidP="00360192">
            <w:pPr>
              <w:rPr>
                <w:ins w:id="189" w:author="user" w:date="2012-10-10T20:40:00Z"/>
                <w:rFonts w:eastAsia="Times New Roman" w:cstheme="minorHAnsi"/>
                <w:sz w:val="18"/>
                <w:szCs w:val="18"/>
                <w:lang w:eastAsia="hu-HU"/>
                <w:rPrChange w:id="190" w:author="user" w:date="2012-10-10T20:59:00Z">
                  <w:rPr>
                    <w:ins w:id="191" w:author="user" w:date="2012-10-10T20:40:00Z"/>
                    <w:rFonts w:eastAsia="Times New Roman" w:cstheme="minorHAnsi"/>
                    <w:lang w:eastAsia="hu-HU"/>
                  </w:rPr>
                </w:rPrChange>
              </w:rPr>
            </w:pPr>
            <w:del w:id="192" w:author="user" w:date="2012-10-10T21:08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193" w:author="user" w:date="2012-10-10T20:59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Nem, mert az előrejelzés során az objektumok adatait dinamikusan az idő függvényében egyformán meg lehet vizsgálni rövidebb és hosszabb távon is.</w:delText>
              </w:r>
            </w:del>
            <w:ins w:id="194" w:author="user" w:date="2012-10-10T20:40:00Z">
              <w:r w:rsidRPr="00840961">
                <w:rPr>
                  <w:rFonts w:cstheme="minorHAnsi"/>
                  <w:sz w:val="18"/>
                  <w:szCs w:val="18"/>
                  <w:rPrChange w:id="195" w:author="user" w:date="2012-10-10T20:59:00Z">
                    <w:rPr>
                      <w:rFonts w:cstheme="minorHAnsi"/>
                    </w:rPr>
                  </w:rPrChange>
                </w:rPr>
                <w:t>Mind a kettőt pontosan előre tudjuk jelezni,</w:t>
              </w:r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196" w:author="user" w:date="2012-10-10T20:59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t xml:space="preserve"> </w:t>
              </w:r>
              <w:r w:rsidRPr="00840961">
                <w:rPr>
                  <w:rFonts w:eastAsia="Times New Roman" w:cstheme="minorHAnsi"/>
                  <w:sz w:val="18"/>
                  <w:szCs w:val="18"/>
                  <w:lang w:eastAsia="hu-HU"/>
                  <w:rPrChange w:id="197" w:author="user" w:date="2012-10-10T20:59:00Z">
                    <w:rPr>
                      <w:rFonts w:eastAsia="Times New Roman" w:cstheme="minorHAnsi"/>
                      <w:lang w:eastAsia="hu-HU"/>
                    </w:rPr>
                  </w:rPrChange>
                </w:rPr>
                <w:t>mert az előrejelzés során az objektumok adatait dinamikusan az idő függvényében egyformán meg lehet vizsgálni rövidebb és hosszabb távon is.</w:t>
              </w:r>
            </w:ins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198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92" w:rsidRPr="007F24A0" w:rsidRDefault="00840961" w:rsidP="00360192">
            <w:pPr>
              <w:rPr>
                <w:ins w:id="199" w:author="user" w:date="2012-10-10T20:41:00Z"/>
                <w:rFonts w:eastAsia="Times New Roman" w:cstheme="minorHAnsi"/>
                <w:sz w:val="18"/>
                <w:szCs w:val="18"/>
                <w:lang w:eastAsia="hu-HU"/>
                <w:rPrChange w:id="200" w:author="user" w:date="2012-10-10T20:59:00Z">
                  <w:rPr>
                    <w:ins w:id="201" w:author="user" w:date="2012-10-10T20:41:00Z"/>
                    <w:rFonts w:eastAsia="Times New Roman" w:cstheme="minorHAnsi"/>
                    <w:lang w:eastAsia="hu-HU"/>
                  </w:rPr>
                </w:rPrChange>
              </w:rPr>
            </w:pPr>
            <w:del w:id="202" w:author="user" w:date="2012-10-10T21:08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203" w:author="user" w:date="2012-10-10T20:59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Igen, természetesen sokkal könnyeben és pontosabban lehet előrejelezni a közeli jövőbeni eseményeket, mint a távoliakat</w:delText>
              </w:r>
            </w:del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204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.</w:t>
            </w:r>
            <w:ins w:id="205" w:author="user" w:date="2012-10-10T20:41:00Z">
              <w:r w:rsidRPr="00840961">
                <w:rPr>
                  <w:rFonts w:eastAsia="Times New Roman" w:cstheme="minorHAnsi"/>
                  <w:sz w:val="18"/>
                  <w:szCs w:val="18"/>
                  <w:lang w:eastAsia="hu-HU"/>
                  <w:rPrChange w:id="206" w:author="user" w:date="2012-10-10T20:59:00Z">
                    <w:rPr>
                      <w:rFonts w:eastAsia="Times New Roman" w:cstheme="minorHAnsi"/>
                      <w:lang w:eastAsia="hu-HU"/>
                    </w:rPr>
                  </w:rPrChange>
                </w:rPr>
                <w:t xml:space="preserve"> Sokkal könnyebben és pontosabban lehet </w:t>
              </w:r>
              <w:proofErr w:type="spellStart"/>
              <w:r w:rsidRPr="00840961">
                <w:rPr>
                  <w:rFonts w:eastAsia="Times New Roman" w:cstheme="minorHAnsi"/>
                  <w:sz w:val="18"/>
                  <w:szCs w:val="18"/>
                  <w:lang w:eastAsia="hu-HU"/>
                  <w:rPrChange w:id="207" w:author="user" w:date="2012-10-10T20:59:00Z">
                    <w:rPr>
                      <w:rFonts w:eastAsia="Times New Roman" w:cstheme="minorHAnsi"/>
                      <w:lang w:eastAsia="hu-HU"/>
                    </w:rPr>
                  </w:rPrChange>
                </w:rPr>
                <w:t>előrejelezni</w:t>
              </w:r>
              <w:proofErr w:type="spellEnd"/>
              <w:r w:rsidRPr="00840961">
                <w:rPr>
                  <w:rFonts w:eastAsia="Times New Roman" w:cstheme="minorHAnsi"/>
                  <w:sz w:val="18"/>
                  <w:szCs w:val="18"/>
                  <w:lang w:eastAsia="hu-HU"/>
                  <w:rPrChange w:id="208" w:author="user" w:date="2012-10-10T20:59:00Z">
                    <w:rPr>
                      <w:rFonts w:eastAsia="Times New Roman" w:cstheme="minorHAnsi"/>
                      <w:lang w:eastAsia="hu-HU"/>
                    </w:rPr>
                  </w:rPrChange>
                </w:rPr>
                <w:t xml:space="preserve"> a közeli jövőbeni eseményeket, mint a </w:t>
              </w:r>
              <w:proofErr w:type="spellStart"/>
              <w:r w:rsidRPr="00840961">
                <w:rPr>
                  <w:rFonts w:eastAsia="Times New Roman" w:cstheme="minorHAnsi"/>
                  <w:sz w:val="18"/>
                  <w:szCs w:val="18"/>
                  <w:lang w:eastAsia="hu-HU"/>
                  <w:rPrChange w:id="209" w:author="user" w:date="2012-10-10T20:59:00Z">
                    <w:rPr>
                      <w:rFonts w:eastAsia="Times New Roman" w:cstheme="minorHAnsi"/>
                      <w:lang w:eastAsia="hu-HU"/>
                    </w:rPr>
                  </w:rPrChange>
                </w:rPr>
                <w:t>távoliakat</w:t>
              </w:r>
              <w:proofErr w:type="spellEnd"/>
              <w:r w:rsidRPr="00840961">
                <w:rPr>
                  <w:rFonts w:eastAsia="Times New Roman" w:cstheme="minorHAnsi"/>
                  <w:sz w:val="18"/>
                  <w:szCs w:val="18"/>
                  <w:lang w:eastAsia="hu-HU"/>
                  <w:rPrChange w:id="210" w:author="user" w:date="2012-10-10T20:59:00Z">
                    <w:rPr>
                      <w:rFonts w:eastAsia="Times New Roman" w:cstheme="minorHAnsi"/>
                      <w:lang w:eastAsia="hu-HU"/>
                    </w:rPr>
                  </w:rPrChange>
                </w:rPr>
                <w:t>.</w:t>
              </w:r>
            </w:ins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211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92" w:rsidRPr="007F24A0" w:rsidRDefault="00840961" w:rsidP="00360192">
            <w:pPr>
              <w:rPr>
                <w:ins w:id="212" w:author="user" w:date="2012-10-10T20:41:00Z"/>
                <w:rFonts w:eastAsia="Times New Roman" w:cstheme="minorHAnsi"/>
                <w:sz w:val="18"/>
                <w:szCs w:val="18"/>
                <w:lang w:eastAsia="hu-HU"/>
                <w:rPrChange w:id="213" w:author="user" w:date="2012-10-10T20:59:00Z">
                  <w:rPr>
                    <w:ins w:id="214" w:author="user" w:date="2012-10-10T20:41:00Z"/>
                    <w:rFonts w:eastAsia="Times New Roman" w:cstheme="minorHAnsi"/>
                    <w:lang w:eastAsia="hu-HU"/>
                  </w:rPr>
                </w:rPrChange>
              </w:rPr>
            </w:pPr>
            <w:del w:id="215" w:author="user" w:date="2012-10-10T21:08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216" w:author="user" w:date="2012-10-10T20:59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Nem, mert a jövőt egyáltalán nem lehet előrejelezni.</w:delText>
              </w:r>
            </w:del>
            <w:ins w:id="217" w:author="user" w:date="2012-10-10T20:41:00Z">
              <w:r w:rsidRPr="00840961">
                <w:rPr>
                  <w:rFonts w:eastAsia="Times New Roman" w:cstheme="minorHAnsi"/>
                  <w:sz w:val="18"/>
                  <w:szCs w:val="18"/>
                  <w:lang w:eastAsia="hu-HU"/>
                  <w:rPrChange w:id="218" w:author="user" w:date="2012-10-10T20:59:00Z">
                    <w:rPr>
                      <w:rFonts w:eastAsia="Times New Roman" w:cstheme="minorHAnsi"/>
                      <w:lang w:eastAsia="hu-HU"/>
                    </w:rPr>
                  </w:rPrChange>
                </w:rPr>
                <w:t xml:space="preserve">A jövőt egyáltalán nem lehet </w:t>
              </w:r>
              <w:proofErr w:type="spellStart"/>
              <w:r w:rsidRPr="00840961">
                <w:rPr>
                  <w:rFonts w:eastAsia="Times New Roman" w:cstheme="minorHAnsi"/>
                  <w:sz w:val="18"/>
                  <w:szCs w:val="18"/>
                  <w:lang w:eastAsia="hu-HU"/>
                  <w:rPrChange w:id="219" w:author="user" w:date="2012-10-10T20:59:00Z">
                    <w:rPr>
                      <w:rFonts w:eastAsia="Times New Roman" w:cstheme="minorHAnsi"/>
                      <w:lang w:eastAsia="hu-HU"/>
                    </w:rPr>
                  </w:rPrChange>
                </w:rPr>
                <w:t>előrejelezni</w:t>
              </w:r>
              <w:proofErr w:type="spellEnd"/>
            </w:ins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220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92" w:rsidRPr="007F24A0" w:rsidRDefault="00840961" w:rsidP="00360192">
            <w:pPr>
              <w:rPr>
                <w:ins w:id="221" w:author="user" w:date="2012-10-10T20:41:00Z"/>
                <w:rFonts w:eastAsia="Times New Roman" w:cstheme="minorHAnsi"/>
                <w:sz w:val="18"/>
                <w:szCs w:val="18"/>
                <w:lang w:eastAsia="hu-HU"/>
                <w:rPrChange w:id="222" w:author="user" w:date="2012-10-10T20:59:00Z">
                  <w:rPr>
                    <w:ins w:id="223" w:author="user" w:date="2012-10-10T20:41:00Z"/>
                    <w:rFonts w:eastAsia="Times New Roman" w:cstheme="minorHAnsi"/>
                    <w:lang w:eastAsia="hu-HU"/>
                  </w:rPr>
                </w:rPrChange>
              </w:rPr>
            </w:pPr>
            <w:del w:id="224" w:author="user" w:date="2012-10-10T21:08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225" w:author="user" w:date="2012-10-10T20:59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Igen, mert az objektumok adataiból hosszabb időtávon sokkal szerteágazóbb következtetéseket lehet levonni, mint rövidebb távon.</w:delText>
              </w:r>
            </w:del>
            <w:ins w:id="226" w:author="user" w:date="2012-10-10T20:41:00Z">
              <w:r w:rsidRPr="00840961">
                <w:rPr>
                  <w:rFonts w:eastAsia="Times New Roman" w:cstheme="minorHAnsi"/>
                  <w:sz w:val="18"/>
                  <w:szCs w:val="18"/>
                  <w:lang w:eastAsia="hu-HU"/>
                  <w:rPrChange w:id="227" w:author="user" w:date="2012-10-10T20:59:00Z">
                    <w:rPr>
                      <w:rFonts w:eastAsia="Times New Roman" w:cstheme="minorHAnsi"/>
                      <w:lang w:eastAsia="hu-HU"/>
                    </w:rPr>
                  </w:rPrChange>
                </w:rPr>
                <w:t xml:space="preserve"> Az objektumok adataiból hosszabb időtávon sokkal szerteágazóbb következtetéseket lehet levonni, mint rövidebb távon.</w:t>
              </w:r>
            </w:ins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228" w:author="user" w:date="2012-10-10T20:59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</w:tr>
    </w:tbl>
    <w:p w:rsidR="00406F8F" w:rsidRDefault="00406F8F"/>
    <w:p w:rsidR="007F24A0" w:rsidRDefault="007F24A0" w:rsidP="00406F8F">
      <w:pPr>
        <w:spacing w:after="0"/>
        <w:rPr>
          <w:ins w:id="229" w:author="user" w:date="2012-10-10T21:00:00Z"/>
        </w:rPr>
      </w:pPr>
    </w:p>
    <w:p w:rsidR="007F24A0" w:rsidRDefault="007F24A0" w:rsidP="00406F8F">
      <w:pPr>
        <w:spacing w:after="0"/>
        <w:rPr>
          <w:ins w:id="230" w:author="user" w:date="2012-10-10T21:00:00Z"/>
        </w:rPr>
      </w:pPr>
    </w:p>
    <w:p w:rsidR="007F24A0" w:rsidRDefault="007F24A0" w:rsidP="00406F8F">
      <w:pPr>
        <w:spacing w:after="0"/>
        <w:rPr>
          <w:ins w:id="231" w:author="user" w:date="2012-10-10T21:00:00Z"/>
        </w:rPr>
      </w:pPr>
    </w:p>
    <w:p w:rsidR="007F24A0" w:rsidRDefault="007F24A0" w:rsidP="00406F8F">
      <w:pPr>
        <w:spacing w:after="0"/>
        <w:rPr>
          <w:ins w:id="232" w:author="user" w:date="2012-10-10T21:00:00Z"/>
        </w:rPr>
      </w:pPr>
    </w:p>
    <w:p w:rsidR="007F24A0" w:rsidRDefault="007F24A0" w:rsidP="00406F8F">
      <w:pPr>
        <w:spacing w:after="0"/>
        <w:rPr>
          <w:ins w:id="233" w:author="user" w:date="2012-10-10T21:00:00Z"/>
        </w:rPr>
      </w:pPr>
    </w:p>
    <w:p w:rsidR="00406F8F" w:rsidRDefault="00406F8F" w:rsidP="00406F8F">
      <w:pPr>
        <w:spacing w:after="0"/>
      </w:pPr>
      <w:r>
        <w:t>BAGM_7 (</w:t>
      </w:r>
      <w:r w:rsidRPr="005F2F4D">
        <w:t>Konrad Lorenz</w:t>
      </w:r>
      <w:r>
        <w:t>)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4"/>
        <w:gridCol w:w="1663"/>
        <w:gridCol w:w="1640"/>
        <w:gridCol w:w="1614"/>
        <w:gridCol w:w="1661"/>
      </w:tblGrid>
      <w:tr w:rsidR="00406F8F" w:rsidRPr="005F2F4D" w:rsidTr="0001482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92" w:rsidRPr="007F24A0" w:rsidRDefault="00840961" w:rsidP="00360192">
            <w:pPr>
              <w:spacing w:after="0"/>
              <w:rPr>
                <w:ins w:id="234" w:author="user" w:date="2012-10-10T20:42:00Z"/>
                <w:sz w:val="18"/>
                <w:szCs w:val="18"/>
                <w:rPrChange w:id="235" w:author="user" w:date="2012-10-10T21:00:00Z">
                  <w:rPr>
                    <w:ins w:id="236" w:author="user" w:date="2012-10-10T20:42:00Z"/>
                  </w:rPr>
                </w:rPrChange>
              </w:rPr>
            </w:pPr>
            <w:del w:id="237" w:author="user" w:date="2012-10-10T21:07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238" w:author="user" w:date="2012-10-10T21:00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Hogyan értelmezi Konrad Lorenz az intuíció és asszociáció rokonképességét?</w:delText>
              </w:r>
            </w:del>
            <w:ins w:id="239" w:author="user" w:date="2012-10-10T20:42:00Z">
              <w:r w:rsidRPr="00840961">
                <w:rPr>
                  <w:sz w:val="18"/>
                  <w:szCs w:val="18"/>
                  <w:rPrChange w:id="240" w:author="user" w:date="2012-10-10T21:00:00Z">
                    <w:rPr/>
                  </w:rPrChange>
                </w:rPr>
                <w:t>Melyik állítás kapcsolódik Konrad Lorenz nevéhez?</w:t>
              </w:r>
            </w:ins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241" w:author="user" w:date="2012-10-10T21:00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92" w:rsidRPr="007F24A0" w:rsidRDefault="00840961" w:rsidP="00360192">
            <w:pPr>
              <w:spacing w:after="0"/>
              <w:rPr>
                <w:ins w:id="242" w:author="user" w:date="2012-10-10T20:42:00Z"/>
                <w:sz w:val="18"/>
                <w:szCs w:val="18"/>
                <w:rPrChange w:id="243" w:author="user" w:date="2012-10-10T21:00:00Z">
                  <w:rPr>
                    <w:ins w:id="244" w:author="user" w:date="2012-10-10T20:42:00Z"/>
                  </w:rPr>
                </w:rPrChange>
              </w:rPr>
            </w:pPr>
            <w:del w:id="245" w:author="user" w:date="2012-10-10T21:07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246" w:author="user" w:date="2012-10-10T21:00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Öntudatlan és minden élőlényt jellemez</w:delText>
              </w:r>
            </w:del>
            <w:ins w:id="247" w:author="user" w:date="2012-10-10T20:42:00Z">
              <w:r w:rsidRPr="00840961">
                <w:rPr>
                  <w:sz w:val="18"/>
                  <w:szCs w:val="18"/>
                  <w:rPrChange w:id="248" w:author="user" w:date="2012-10-10T21:00:00Z">
                    <w:rPr/>
                  </w:rPrChange>
                </w:rPr>
                <w:t>Az intuíció és asszociáció rokonképessége öntudatlan és minden élőlényt jellemez.</w:t>
              </w:r>
            </w:ins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249" w:author="user" w:date="2012-10-10T21:00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250" w:author="user" w:date="2012-10-10T21:00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del w:id="251" w:author="user" w:date="2012-10-10T21:07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252" w:author="user" w:date="2012-10-10T21:00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Tudatos és minden élőlényt jellemez</w:delText>
              </w:r>
            </w:del>
            <w:ins w:id="253" w:author="user" w:date="2012-10-10T20:42:00Z">
              <w:r w:rsidRPr="00840961">
                <w:rPr>
                  <w:sz w:val="18"/>
                  <w:szCs w:val="18"/>
                  <w:rPrChange w:id="254" w:author="user" w:date="2012-10-10T21:00:00Z">
                    <w:rPr/>
                  </w:rPrChange>
                </w:rPr>
                <w:t xml:space="preserve"> Az intuíció és asszociáció rokonképessége tudatos és minden élőlényt jellemez.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92" w:rsidRPr="007F24A0" w:rsidRDefault="00840961" w:rsidP="00360192">
            <w:pPr>
              <w:spacing w:after="0"/>
              <w:rPr>
                <w:ins w:id="255" w:author="user" w:date="2012-10-10T20:42:00Z"/>
                <w:sz w:val="18"/>
                <w:szCs w:val="18"/>
                <w:rPrChange w:id="256" w:author="user" w:date="2012-10-10T21:00:00Z">
                  <w:rPr>
                    <w:ins w:id="257" w:author="user" w:date="2012-10-10T20:42:00Z"/>
                  </w:rPr>
                </w:rPrChange>
              </w:rPr>
            </w:pPr>
            <w:del w:id="258" w:author="user" w:date="2012-10-10T21:07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259" w:author="user" w:date="2012-10-10T21:00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Csak emberekre jellemző képességek</w:delText>
              </w:r>
            </w:del>
            <w:ins w:id="260" w:author="user" w:date="2012-10-10T20:42:00Z">
              <w:r w:rsidRPr="00840961">
                <w:rPr>
                  <w:sz w:val="18"/>
                  <w:szCs w:val="18"/>
                  <w:rPrChange w:id="261" w:author="user" w:date="2012-10-10T21:00:00Z">
                    <w:rPr/>
                  </w:rPrChange>
                </w:rPr>
                <w:t xml:space="preserve"> Az intuíció és asszociáció rokonképessége csak az embereket jellemzi.</w:t>
              </w:r>
            </w:ins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262" w:author="user" w:date="2012-10-10T21:00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92" w:rsidRPr="007F24A0" w:rsidRDefault="00840961" w:rsidP="00360192">
            <w:pPr>
              <w:spacing w:after="0"/>
              <w:rPr>
                <w:ins w:id="263" w:author="user" w:date="2012-10-10T20:42:00Z"/>
                <w:sz w:val="18"/>
                <w:szCs w:val="18"/>
                <w:rPrChange w:id="264" w:author="user" w:date="2012-10-10T21:00:00Z">
                  <w:rPr>
                    <w:ins w:id="265" w:author="user" w:date="2012-10-10T20:42:00Z"/>
                  </w:rPr>
                </w:rPrChange>
              </w:rPr>
            </w:pPr>
            <w:del w:id="266" w:author="user" w:date="2012-10-10T21:07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267" w:author="user" w:date="2012-10-10T21:00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Öntudatlan és embereket jellemez</w:delText>
              </w:r>
            </w:del>
            <w:ins w:id="268" w:author="user" w:date="2012-10-10T20:42:00Z">
              <w:r w:rsidRPr="00840961">
                <w:rPr>
                  <w:sz w:val="18"/>
                  <w:szCs w:val="18"/>
                  <w:rPrChange w:id="269" w:author="user" w:date="2012-10-10T21:00:00Z">
                    <w:rPr/>
                  </w:rPrChange>
                </w:rPr>
                <w:t>Az intuíció és asszociáció rokonképessége öntudatlan és csak az embereket jellemzi.</w:t>
              </w:r>
            </w:ins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270" w:author="user" w:date="2012-10-10T21:00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</w:tr>
    </w:tbl>
    <w:p w:rsidR="00406F8F" w:rsidRDefault="00406F8F"/>
    <w:p w:rsidR="00406F8F" w:rsidRDefault="00406F8F" w:rsidP="00406F8F">
      <w:pPr>
        <w:spacing w:after="0"/>
      </w:pPr>
      <w:proofErr w:type="spellStart"/>
      <w:r>
        <w:t>BAGM</w:t>
      </w:r>
      <w:proofErr w:type="spellEnd"/>
      <w:r>
        <w:t>_8 (</w:t>
      </w:r>
      <w:proofErr w:type="spellStart"/>
      <w:r>
        <w:t>Guttenberg</w:t>
      </w:r>
      <w:proofErr w:type="spellEnd"/>
      <w:r>
        <w:t xml:space="preserve"> Galaxis vége)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  <w:gridCol w:w="4185"/>
        <w:gridCol w:w="1889"/>
        <w:gridCol w:w="840"/>
        <w:gridCol w:w="1088"/>
      </w:tblGrid>
      <w:tr w:rsidR="00406F8F" w:rsidRPr="002275A1" w:rsidTr="0001482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92" w:rsidRPr="007F24A0" w:rsidRDefault="00840961" w:rsidP="00360192">
            <w:pPr>
              <w:spacing w:after="0"/>
              <w:rPr>
                <w:ins w:id="271" w:author="user" w:date="2012-10-10T20:43:00Z"/>
                <w:color w:val="000000" w:themeColor="text1"/>
                <w:sz w:val="18"/>
                <w:szCs w:val="18"/>
                <w:rPrChange w:id="272" w:author="user" w:date="2012-10-10T21:00:00Z">
                  <w:rPr>
                    <w:ins w:id="273" w:author="user" w:date="2012-10-10T20:43:00Z"/>
                    <w:color w:val="000000" w:themeColor="text1"/>
                  </w:rPr>
                </w:rPrChange>
              </w:rPr>
            </w:pPr>
            <w:del w:id="274" w:author="user" w:date="2012-10-10T21:07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275" w:author="user" w:date="2012-10-10T21:00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Mi a képlet?</w:delText>
              </w:r>
            </w:del>
            <w:ins w:id="276" w:author="user" w:date="2012-10-10T20:43:00Z">
              <w:r w:rsidRPr="00840961">
                <w:rPr>
                  <w:color w:val="000000" w:themeColor="text1"/>
                  <w:sz w:val="18"/>
                  <w:szCs w:val="18"/>
                  <w:rPrChange w:id="277" w:author="user" w:date="2012-10-10T21:00:00Z">
                    <w:rPr>
                      <w:color w:val="000000" w:themeColor="text1"/>
                    </w:rPr>
                  </w:rPrChange>
                </w:rPr>
                <w:t>Mit jelent a képlet?</w:t>
              </w:r>
            </w:ins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278" w:author="user" w:date="2012-10-10T21:00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92" w:rsidRPr="007F24A0" w:rsidRDefault="00840961" w:rsidP="00360192">
            <w:pPr>
              <w:spacing w:after="0"/>
              <w:rPr>
                <w:ins w:id="279" w:author="user" w:date="2012-10-10T20:43:00Z"/>
                <w:rFonts w:cstheme="minorHAnsi"/>
                <w:color w:val="000000" w:themeColor="text1"/>
                <w:sz w:val="18"/>
                <w:szCs w:val="18"/>
                <w:rPrChange w:id="280" w:author="user" w:date="2012-10-10T21:00:00Z">
                  <w:rPr>
                    <w:ins w:id="281" w:author="user" w:date="2012-10-10T20:43:00Z"/>
                    <w:rFonts w:cstheme="minorHAnsi"/>
                    <w:color w:val="000000" w:themeColor="text1"/>
                  </w:rPr>
                </w:rPrChange>
              </w:rPr>
            </w:pPr>
            <w:del w:id="282" w:author="user" w:date="2012-10-10T21:07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283" w:author="user" w:date="2012-10-10T21:00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Ha le tudunk valamit értelemvesztés nélkül, később is bármikor értelmezhetően, félreérthetetlenül írni, azt képletnek nevezhetjük.</w:delText>
              </w:r>
            </w:del>
            <w:ins w:id="284" w:author="user" w:date="2012-10-10T20:43:00Z">
              <w:r w:rsidRPr="00840961">
                <w:rPr>
                  <w:color w:val="000000" w:themeColor="text1"/>
                  <w:sz w:val="18"/>
                  <w:szCs w:val="18"/>
                  <w:rPrChange w:id="285" w:author="user" w:date="2012-10-10T21:00:00Z">
                    <w:rPr>
                      <w:color w:val="000000" w:themeColor="text1"/>
                    </w:rPr>
                  </w:rPrChange>
                </w:rPr>
                <w:t xml:space="preserve"> :</w:t>
              </w:r>
              <w:r w:rsidRPr="00840961">
                <w:rPr>
                  <w:rFonts w:ascii="Verdana" w:eastAsia="Times New Roman" w:hAnsi="Verdana" w:cs="Times New Roman"/>
                  <w:color w:val="000000" w:themeColor="text1"/>
                  <w:sz w:val="18"/>
                  <w:szCs w:val="18"/>
                  <w:lang w:eastAsia="hu-HU"/>
                  <w:rPrChange w:id="286" w:author="user" w:date="2012-10-10T21:00:00Z">
                    <w:rPr>
                      <w:rFonts w:ascii="Verdana" w:eastAsia="Times New Roman" w:hAnsi="Verdana" w:cs="Times New Roman"/>
                      <w:color w:val="000000" w:themeColor="text1"/>
                      <w:sz w:val="17"/>
                      <w:szCs w:val="17"/>
                      <w:lang w:eastAsia="hu-HU"/>
                    </w:rPr>
                  </w:rPrChange>
                </w:rPr>
                <w:t xml:space="preserve"> </w:t>
              </w:r>
              <w:r w:rsidRPr="00840961">
                <w:rPr>
                  <w:rFonts w:eastAsia="Times New Roman" w:cstheme="minorHAnsi"/>
                  <w:color w:val="000000" w:themeColor="text1"/>
                  <w:sz w:val="18"/>
                  <w:szCs w:val="18"/>
                  <w:lang w:eastAsia="hu-HU"/>
                  <w:rPrChange w:id="287" w:author="user" w:date="2012-10-10T21:00:00Z">
                    <w:rPr>
                      <w:rFonts w:eastAsia="Times New Roman" w:cstheme="minorHAnsi"/>
                      <w:color w:val="000000" w:themeColor="text1"/>
                      <w:lang w:eastAsia="hu-HU"/>
                    </w:rPr>
                  </w:rPrChange>
                </w:rPr>
                <w:t xml:space="preserve">Ha le tudunk valamit értelemvesztés nélkül, később is bármikor értelmezhetően, </w:t>
              </w:r>
              <w:r w:rsidRPr="00840961">
                <w:rPr>
                  <w:rFonts w:eastAsia="Times New Roman" w:cstheme="minorHAnsi"/>
                  <w:color w:val="000000" w:themeColor="text1"/>
                  <w:sz w:val="18"/>
                  <w:szCs w:val="18"/>
                  <w:lang w:eastAsia="hu-HU"/>
                  <w:rPrChange w:id="288" w:author="user" w:date="2012-10-10T21:00:00Z">
                    <w:rPr>
                      <w:rFonts w:eastAsia="Times New Roman" w:cstheme="minorHAnsi"/>
                      <w:color w:val="000000" w:themeColor="text1"/>
                      <w:lang w:eastAsia="hu-HU"/>
                    </w:rPr>
                  </w:rPrChange>
                </w:rPr>
                <w:lastRenderedPageBreak/>
                <w:t xml:space="preserve">félreérthetetlenül, </w:t>
              </w:r>
              <w:proofErr w:type="gramStart"/>
              <w:r w:rsidRPr="00840961">
                <w:rPr>
                  <w:rFonts w:eastAsia="Times New Roman" w:cstheme="minorHAnsi"/>
                  <w:color w:val="000000" w:themeColor="text1"/>
                  <w:sz w:val="18"/>
                  <w:szCs w:val="18"/>
                  <w:lang w:eastAsia="hu-HU"/>
                  <w:rPrChange w:id="289" w:author="user" w:date="2012-10-10T21:00:00Z">
                    <w:rPr>
                      <w:rFonts w:eastAsia="Times New Roman" w:cstheme="minorHAnsi"/>
                      <w:color w:val="000000" w:themeColor="text1"/>
                      <w:lang w:eastAsia="hu-HU"/>
                    </w:rPr>
                  </w:rPrChange>
                </w:rPr>
                <w:t>továbbfejleszthetően  írni</w:t>
              </w:r>
              <w:proofErr w:type="gramEnd"/>
              <w:r w:rsidRPr="00840961">
                <w:rPr>
                  <w:rFonts w:eastAsia="Times New Roman" w:cstheme="minorHAnsi"/>
                  <w:color w:val="000000" w:themeColor="text1"/>
                  <w:sz w:val="18"/>
                  <w:szCs w:val="18"/>
                  <w:lang w:eastAsia="hu-HU"/>
                  <w:rPrChange w:id="290" w:author="user" w:date="2012-10-10T21:00:00Z">
                    <w:rPr>
                      <w:rFonts w:eastAsia="Times New Roman" w:cstheme="minorHAnsi"/>
                      <w:color w:val="000000" w:themeColor="text1"/>
                      <w:lang w:eastAsia="hu-HU"/>
                    </w:rPr>
                  </w:rPrChange>
                </w:rPr>
                <w:t>, azt képletnek, vagy programnak  nevezhetjük.</w:t>
              </w:r>
            </w:ins>
          </w:p>
          <w:p w:rsidR="00360192" w:rsidRPr="007F24A0" w:rsidRDefault="00360192" w:rsidP="00360192">
            <w:pPr>
              <w:rPr>
                <w:ins w:id="291" w:author="user" w:date="2012-10-10T20:43:00Z"/>
                <w:rFonts w:cstheme="minorHAnsi"/>
                <w:color w:val="000000" w:themeColor="text1"/>
                <w:sz w:val="18"/>
                <w:szCs w:val="18"/>
                <w:rPrChange w:id="292" w:author="user" w:date="2012-10-10T21:00:00Z">
                  <w:rPr>
                    <w:ins w:id="293" w:author="user" w:date="2012-10-10T20:43:00Z"/>
                    <w:rFonts w:cstheme="minorHAnsi"/>
                    <w:color w:val="000000" w:themeColor="text1"/>
                  </w:rPr>
                </w:rPrChange>
              </w:rPr>
            </w:pPr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294" w:author="user" w:date="2012-10-10T21:00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295" w:author="user" w:date="2012-10-10T21:00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296" w:author="user" w:date="2012-10-10T21:00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lastRenderedPageBreak/>
              <w:t>Minden, amibe számokat kell behelyettesíteni.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297" w:author="user" w:date="2012-10-10T21:00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298" w:author="user" w:date="2012-10-10T21:00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Egy szóvicc.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299" w:author="user" w:date="2012-10-10T21:00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300" w:author="user" w:date="2012-10-10T21:00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Pl. a2+b2=c2</w:t>
            </w:r>
          </w:p>
        </w:tc>
      </w:tr>
    </w:tbl>
    <w:p w:rsidR="00406F8F" w:rsidRDefault="00406F8F"/>
    <w:p w:rsidR="00406F8F" w:rsidRDefault="00406F8F" w:rsidP="00406F8F">
      <w:pPr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BAGM_9: Robotpilóta &amp; sakkautomata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0"/>
        <w:gridCol w:w="2094"/>
        <w:gridCol w:w="1690"/>
        <w:gridCol w:w="1673"/>
        <w:gridCol w:w="2185"/>
      </w:tblGrid>
      <w:tr w:rsidR="00406F8F" w:rsidRPr="0066401B" w:rsidTr="0001482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92" w:rsidRPr="007F24A0" w:rsidRDefault="00840961" w:rsidP="00360192">
            <w:pPr>
              <w:rPr>
                <w:ins w:id="301" w:author="user" w:date="2012-10-10T20:44:00Z"/>
                <w:rFonts w:cstheme="minorHAnsi"/>
                <w:sz w:val="18"/>
                <w:szCs w:val="18"/>
                <w:rPrChange w:id="302" w:author="user" w:date="2012-10-10T21:00:00Z">
                  <w:rPr>
                    <w:ins w:id="303" w:author="user" w:date="2012-10-10T20:44:00Z"/>
                    <w:rFonts w:cstheme="minorHAnsi"/>
                  </w:rPr>
                </w:rPrChange>
              </w:rPr>
            </w:pPr>
            <w:del w:id="304" w:author="user" w:date="2012-10-10T21:07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305" w:author="user" w:date="2012-10-10T21:00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Mi a különbség a robotpilóta és a sakkautomata között?</w:delText>
              </w:r>
            </w:del>
            <w:ins w:id="306" w:author="user" w:date="2012-10-10T20:44:00Z">
              <w:r w:rsidRPr="00840961">
                <w:rPr>
                  <w:rFonts w:cstheme="minorHAnsi"/>
                  <w:sz w:val="18"/>
                  <w:szCs w:val="18"/>
                  <w:rPrChange w:id="307" w:author="user" w:date="2012-10-10T21:00:00Z">
                    <w:rPr>
                      <w:rFonts w:cstheme="minorHAnsi"/>
                    </w:rPr>
                  </w:rPrChange>
                </w:rPr>
                <w:t>Miben látja a robotpilóta és a sakkautomata közötti különbséget?</w:t>
              </w:r>
            </w:ins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308" w:author="user" w:date="2012-10-10T21:00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92" w:rsidRPr="007F24A0" w:rsidRDefault="00840961" w:rsidP="00360192">
            <w:pPr>
              <w:rPr>
                <w:ins w:id="309" w:author="user" w:date="2012-10-10T20:44:00Z"/>
                <w:rFonts w:cstheme="minorHAnsi"/>
                <w:sz w:val="18"/>
                <w:szCs w:val="18"/>
                <w:rPrChange w:id="310" w:author="user" w:date="2012-10-10T21:00:00Z">
                  <w:rPr>
                    <w:ins w:id="311" w:author="user" w:date="2012-10-10T20:44:00Z"/>
                    <w:rFonts w:cstheme="minorHAnsi"/>
                  </w:rPr>
                </w:rPrChange>
              </w:rPr>
            </w:pPr>
            <w:del w:id="312" w:author="user" w:date="2012-10-10T21:07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313" w:author="user" w:date="2012-10-10T21:00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A robotpilóta nem képes a "fejlődésre", vagyis kizárólag az előre betáplált algoritmusok vezérlik. Ezzel szemben a sakkautomata képes arra, hogy újabb tudást építsen be a "memóriájába", vagyis képes "fejlődni".</w:delText>
              </w:r>
            </w:del>
            <w:ins w:id="314" w:author="user" w:date="2012-10-10T20:44:00Z">
              <w:r w:rsidRPr="00840961">
                <w:rPr>
                  <w:rFonts w:cstheme="minorHAnsi"/>
                  <w:sz w:val="18"/>
                  <w:szCs w:val="18"/>
                  <w:rPrChange w:id="315" w:author="user" w:date="2012-10-10T21:00:00Z">
                    <w:rPr>
                      <w:rFonts w:cstheme="minorHAnsi"/>
                    </w:rPr>
                  </w:rPrChange>
                </w:rPr>
                <w:t xml:space="preserve"> A robotpilóta funkcióit, illetve </w:t>
              </w:r>
              <w:proofErr w:type="spellStart"/>
              <w:r w:rsidRPr="00840961">
                <w:rPr>
                  <w:rFonts w:cstheme="minorHAnsi"/>
                  <w:sz w:val="18"/>
                  <w:szCs w:val="18"/>
                  <w:rPrChange w:id="316" w:author="user" w:date="2012-10-10T21:00:00Z">
                    <w:rPr>
                      <w:rFonts w:cstheme="minorHAnsi"/>
                    </w:rPr>
                  </w:rPrChange>
                </w:rPr>
                <w:t>tudátsát</w:t>
              </w:r>
              <w:proofErr w:type="spellEnd"/>
              <w:r w:rsidRPr="00840961">
                <w:rPr>
                  <w:rFonts w:cstheme="minorHAnsi"/>
                  <w:sz w:val="18"/>
                  <w:szCs w:val="18"/>
                  <w:rPrChange w:id="317" w:author="user" w:date="2012-10-10T21:00:00Z">
                    <w:rPr>
                      <w:rFonts w:cstheme="minorHAnsi"/>
                    </w:rPr>
                  </w:rPrChange>
                </w:rPr>
                <w:t xml:space="preserve"> önmagától nem képes bővíteni, ellenben a sakkautomata az egy olyan eszköz, melynek funkciója teljesítése mellett képes annak tudásbázisát bővíteni.</w:t>
              </w:r>
            </w:ins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318" w:author="user" w:date="2012-10-10T21:00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319" w:author="user" w:date="2012-10-10T21:00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320" w:author="user" w:date="2012-10-10T21:00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Nincs különbség, ezek tulajdonképpen egymás szinonímái, amire képes a robotpilóta, arra képes a sakkautomata is és vice versa.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321" w:author="user" w:date="2012-10-10T21:00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322" w:author="user" w:date="2012-10-10T21:00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 xml:space="preserve">A robotpilótában megvan a további fejlesztési lehetőség, míg a sakkautomata már nem fejleszthető tovább. Vagyis jelenleg még van különbség, de </w:t>
            </w:r>
            <w:proofErr w:type="gramStart"/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323" w:author="user" w:date="2012-10-10T21:00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a</w:t>
            </w:r>
            <w:proofErr w:type="gramEnd"/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324" w:author="user" w:date="2012-10-10T21:00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 xml:space="preserve"> ez jövőben eltűnik.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325" w:author="user" w:date="2012-10-10T21:00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326" w:author="user" w:date="2012-10-10T21:00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 xml:space="preserve">Különbségről </w:t>
            </w:r>
            <w:proofErr w:type="spellStart"/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327" w:author="user" w:date="2012-10-10T21:00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kizárlóag</w:t>
            </w:r>
            <w:proofErr w:type="spellEnd"/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328" w:author="user" w:date="2012-10-10T21:00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 xml:space="preserve"> azért beszélhetünk, mert mindkettő emberi tervezés eredménye, és mindkettő más célt szolgál. Vagyis, valóban van különbség, melynek egyszerű oka, hogy egész egyszerűen más célból </w:t>
            </w:r>
            <w:proofErr w:type="spellStart"/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329" w:author="user" w:date="2012-10-10T21:00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feljlesztették</w:t>
            </w:r>
            <w:proofErr w:type="spellEnd"/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330" w:author="user" w:date="2012-10-10T21:00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 xml:space="preserve"> ezeket, az összehasonlításuk ekképpen felesleges.</w:t>
            </w:r>
          </w:p>
        </w:tc>
      </w:tr>
    </w:tbl>
    <w:p w:rsidR="00406F8F" w:rsidRDefault="00406F8F"/>
    <w:p w:rsidR="007F24A0" w:rsidRDefault="007F24A0" w:rsidP="00406F8F">
      <w:pPr>
        <w:rPr>
          <w:ins w:id="331" w:author="user" w:date="2012-10-10T21:00:00Z"/>
          <w:rFonts w:cstheme="minorHAnsi"/>
          <w:color w:val="000000" w:themeColor="text1"/>
        </w:rPr>
      </w:pPr>
    </w:p>
    <w:p w:rsidR="007F24A0" w:rsidRDefault="007F24A0" w:rsidP="00406F8F">
      <w:pPr>
        <w:rPr>
          <w:ins w:id="332" w:author="user" w:date="2012-10-10T21:00:00Z"/>
          <w:rFonts w:cstheme="minorHAnsi"/>
          <w:color w:val="000000" w:themeColor="text1"/>
        </w:rPr>
      </w:pPr>
    </w:p>
    <w:p w:rsidR="00406F8F" w:rsidRDefault="00406F8F" w:rsidP="00406F8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BAGM_10 (Kompetencia alapú oktatás)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3"/>
        <w:gridCol w:w="2368"/>
        <w:gridCol w:w="1680"/>
        <w:gridCol w:w="1843"/>
        <w:gridCol w:w="1558"/>
      </w:tblGrid>
      <w:tr w:rsidR="00406F8F" w:rsidRPr="003D4F22" w:rsidTr="0001482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92" w:rsidRPr="007F24A0" w:rsidRDefault="00840961" w:rsidP="00360192">
            <w:pPr>
              <w:rPr>
                <w:ins w:id="333" w:author="user" w:date="2012-10-10T20:45:00Z"/>
                <w:rFonts w:cstheme="minorHAnsi"/>
                <w:color w:val="000000" w:themeColor="text1"/>
                <w:sz w:val="18"/>
                <w:szCs w:val="18"/>
                <w:rPrChange w:id="334" w:author="user" w:date="2012-10-10T21:00:00Z">
                  <w:rPr>
                    <w:ins w:id="335" w:author="user" w:date="2012-10-10T20:45:00Z"/>
                    <w:rFonts w:cstheme="minorHAnsi"/>
                    <w:color w:val="000000" w:themeColor="text1"/>
                  </w:rPr>
                </w:rPrChange>
              </w:rPr>
            </w:pPr>
            <w:del w:id="336" w:author="user" w:date="2012-10-10T21:07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337" w:author="user" w:date="2012-10-10T21:00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Mit nevezünk kompetencia alapú oktatásnak?</w:delText>
              </w:r>
            </w:del>
            <w:ins w:id="338" w:author="user" w:date="2012-10-10T20:45:00Z">
              <w:r w:rsidRPr="00840961">
                <w:rPr>
                  <w:rFonts w:cstheme="minorHAnsi"/>
                  <w:color w:val="000000" w:themeColor="text1"/>
                  <w:sz w:val="18"/>
                  <w:szCs w:val="18"/>
                  <w:rPrChange w:id="339" w:author="user" w:date="2012-10-10T21:00:00Z">
                    <w:rPr>
                      <w:rFonts w:cstheme="minorHAnsi"/>
                      <w:color w:val="000000" w:themeColor="text1"/>
                    </w:rPr>
                  </w:rPrChange>
                </w:rPr>
                <w:t xml:space="preserve"> Mit értünk kompetencia alapú oktatás alatt?</w:t>
              </w:r>
            </w:ins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340" w:author="user" w:date="2012-10-10T21:00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92" w:rsidRPr="007F24A0" w:rsidRDefault="00840961" w:rsidP="00360192">
            <w:pPr>
              <w:rPr>
                <w:ins w:id="341" w:author="user" w:date="2012-10-10T20:45:00Z"/>
                <w:rFonts w:cstheme="minorHAnsi"/>
                <w:color w:val="000000" w:themeColor="text1"/>
                <w:sz w:val="18"/>
                <w:szCs w:val="18"/>
                <w:rPrChange w:id="342" w:author="user" w:date="2012-10-10T21:00:00Z">
                  <w:rPr>
                    <w:ins w:id="343" w:author="user" w:date="2012-10-10T20:45:00Z"/>
                    <w:rFonts w:cstheme="minorHAnsi"/>
                    <w:color w:val="000000" w:themeColor="text1"/>
                  </w:rPr>
                </w:rPrChange>
              </w:rPr>
            </w:pPr>
            <w:del w:id="344" w:author="user" w:date="2012-10-10T21:07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345" w:author="user" w:date="2012-10-10T21:00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A képességek, készségek fejlesztését középpontba helyező oktatást értjük.</w:delText>
              </w:r>
            </w:del>
            <w:ins w:id="346" w:author="user" w:date="2012-10-10T20:45:00Z">
              <w:r w:rsidRPr="00840961">
                <w:rPr>
                  <w:rFonts w:cstheme="minorHAnsi"/>
                  <w:color w:val="000000" w:themeColor="text1"/>
                  <w:sz w:val="18"/>
                  <w:szCs w:val="18"/>
                  <w:rPrChange w:id="347" w:author="user" w:date="2012-10-10T21:00:00Z">
                    <w:rPr>
                      <w:rFonts w:cstheme="minorHAnsi"/>
                      <w:color w:val="000000" w:themeColor="text1"/>
                    </w:rPr>
                  </w:rPrChange>
                </w:rPr>
                <w:t xml:space="preserve"> A készségek fejlesztését, saját erősségeink kidomborításának a középpontjába helyező oktatás</w:t>
              </w:r>
            </w:ins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348" w:author="user" w:date="2012-10-10T21:00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349" w:author="user" w:date="2012-10-10T21:00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350" w:author="user" w:date="2012-10-10T21:00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Azt jelenti, hogy nem tesznek különbséget a diákok között a képességeik szerint.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351" w:author="user" w:date="2012-10-10T21:00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352" w:author="user" w:date="2012-10-10T21:00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A diákokat véletlenszerűen kiválasztott módszerekkel oktatják.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353" w:author="user" w:date="2012-10-10T21:00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354" w:author="user" w:date="2012-10-10T21:00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A oktató személyes döntésén múlik, hogy mire fekteti a hangsúlyt az oktatás során.</w:t>
            </w:r>
          </w:p>
        </w:tc>
      </w:tr>
    </w:tbl>
    <w:p w:rsidR="00406F8F" w:rsidRDefault="00406F8F"/>
    <w:p w:rsidR="00406F8F" w:rsidRDefault="00406F8F" w:rsidP="00406F8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BAGM_11 </w:t>
      </w:r>
      <w:proofErr w:type="gramStart"/>
      <w:r>
        <w:rPr>
          <w:rFonts w:cstheme="minorHAnsi"/>
          <w:color w:val="000000" w:themeColor="text1"/>
        </w:rPr>
        <w:t>( Magolás</w:t>
      </w:r>
      <w:proofErr w:type="gramEnd"/>
      <w:r>
        <w:rPr>
          <w:rFonts w:cstheme="minorHAnsi"/>
          <w:color w:val="000000" w:themeColor="text1"/>
        </w:rPr>
        <w:t>)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2136"/>
        <w:gridCol w:w="3051"/>
        <w:gridCol w:w="1136"/>
        <w:gridCol w:w="1436"/>
      </w:tblGrid>
      <w:tr w:rsidR="00406F8F" w:rsidRPr="008C48D9" w:rsidTr="0001482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92" w:rsidRPr="007F24A0" w:rsidRDefault="00840961" w:rsidP="00360192">
            <w:pPr>
              <w:rPr>
                <w:ins w:id="355" w:author="user" w:date="2012-10-10T20:45:00Z"/>
                <w:rFonts w:cstheme="minorHAnsi"/>
                <w:color w:val="000000" w:themeColor="text1"/>
                <w:sz w:val="18"/>
                <w:szCs w:val="18"/>
                <w:rPrChange w:id="356" w:author="user" w:date="2012-10-10T21:00:00Z">
                  <w:rPr>
                    <w:ins w:id="357" w:author="user" w:date="2012-10-10T20:45:00Z"/>
                    <w:rFonts w:cstheme="minorHAnsi"/>
                    <w:color w:val="000000" w:themeColor="text1"/>
                  </w:rPr>
                </w:rPrChange>
              </w:rPr>
            </w:pPr>
            <w:del w:id="358" w:author="user" w:date="2012-10-10T21:06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359" w:author="user" w:date="2012-10-10T21:00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lastRenderedPageBreak/>
                <w:delText>Miről szól a magolás?</w:delText>
              </w:r>
            </w:del>
            <w:ins w:id="360" w:author="user" w:date="2012-10-10T20:45:00Z">
              <w:r w:rsidRPr="00840961">
                <w:rPr>
                  <w:rFonts w:cstheme="minorHAnsi"/>
                  <w:color w:val="000000" w:themeColor="text1"/>
                  <w:sz w:val="18"/>
                  <w:szCs w:val="18"/>
                  <w:rPrChange w:id="361" w:author="user" w:date="2012-10-10T21:00:00Z">
                    <w:rPr>
                      <w:rFonts w:cstheme="minorHAnsi"/>
                      <w:color w:val="000000" w:themeColor="text1"/>
                    </w:rPr>
                  </w:rPrChange>
                </w:rPr>
                <w:t xml:space="preserve"> Mit jelent egy szöveg magolás értelmében vett megtanulása?</w:t>
              </w:r>
            </w:ins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362" w:author="user" w:date="2012-10-10T21:00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363" w:author="user" w:date="2012-10-10T21:00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del w:id="364" w:author="user" w:date="2012-10-10T21:06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365" w:author="user" w:date="2012-10-10T21:00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Számunkra értelmezhetetlen szöveg könyvből történő szó szerinti elsajátítása</w:delText>
              </w:r>
            </w:del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366" w:author="user" w:date="2012-10-10T21:00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.</w:t>
            </w:r>
            <w:ins w:id="367" w:author="user" w:date="2012-10-10T20:46:00Z">
              <w:r w:rsidRPr="00840961">
                <w:rPr>
                  <w:rFonts w:cstheme="minorHAnsi"/>
                  <w:color w:val="000000" w:themeColor="text1"/>
                  <w:sz w:val="18"/>
                  <w:szCs w:val="18"/>
                  <w:rPrChange w:id="368" w:author="user" w:date="2012-10-10T21:00:00Z">
                    <w:rPr>
                      <w:rFonts w:cstheme="minorHAnsi"/>
                      <w:color w:val="000000" w:themeColor="text1"/>
                    </w:rPr>
                  </w:rPrChange>
                </w:rPr>
                <w:t xml:space="preserve"> Helyes, tényszerű szöveg szó szerinti elsajátítása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369" w:author="user" w:date="2012-10-10T21:00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del w:id="370" w:author="user" w:date="2012-10-10T21:07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371" w:author="user" w:date="2012-10-10T21:00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 xml:space="preserve">Igazi kreatív, tájékozott, józan kritikai </w:delText>
              </w:r>
            </w:del>
            <w:del w:id="372" w:author="user" w:date="2012-10-10T21:06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373" w:author="user" w:date="2012-10-10T21:00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készséggel rendelkező értelmiségiekről.</w:delText>
              </w:r>
            </w:del>
            <w:ins w:id="374" w:author="user" w:date="2012-10-10T20:46:00Z">
              <w:r w:rsidRPr="00840961">
                <w:rPr>
                  <w:rFonts w:cstheme="minorHAnsi"/>
                  <w:color w:val="000000" w:themeColor="text1"/>
                  <w:sz w:val="18"/>
                  <w:szCs w:val="18"/>
                  <w:rPrChange w:id="375" w:author="user" w:date="2012-10-10T21:00:00Z">
                    <w:rPr>
                      <w:rFonts w:cstheme="minorHAnsi"/>
                      <w:color w:val="000000" w:themeColor="text1"/>
                    </w:rPr>
                  </w:rPrChange>
                </w:rPr>
                <w:t>Demagógiáról történő hajlamcsökkentés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376" w:author="user" w:date="2012-10-10T21:00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377" w:author="user" w:date="2012-10-10T21:00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Mély tudás elsajátítás.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378" w:author="user" w:date="2012-10-10T21:00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379" w:author="user" w:date="2012-10-10T21:00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Hozzá tartozik a kompetencia alapú képzéshez.</w:t>
            </w:r>
          </w:p>
        </w:tc>
      </w:tr>
    </w:tbl>
    <w:p w:rsidR="00406F8F" w:rsidRDefault="00406F8F" w:rsidP="00406F8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BAGM_12 </w:t>
      </w:r>
      <w:proofErr w:type="gramStart"/>
      <w:r>
        <w:rPr>
          <w:rFonts w:cstheme="minorHAnsi"/>
          <w:color w:val="000000" w:themeColor="text1"/>
        </w:rPr>
        <w:t>( Hasonlóságelemzés</w:t>
      </w:r>
      <w:proofErr w:type="gramEnd"/>
      <w:r>
        <w:rPr>
          <w:rFonts w:cstheme="minorHAnsi"/>
          <w:color w:val="000000" w:themeColor="text1"/>
        </w:rPr>
        <w:t>)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0"/>
        <w:gridCol w:w="2480"/>
        <w:gridCol w:w="1765"/>
        <w:gridCol w:w="1417"/>
        <w:gridCol w:w="1650"/>
      </w:tblGrid>
      <w:tr w:rsidR="00406F8F" w:rsidRPr="00F10361" w:rsidTr="0001482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92" w:rsidRPr="007F24A0" w:rsidRDefault="00840961" w:rsidP="00360192">
            <w:pPr>
              <w:rPr>
                <w:ins w:id="380" w:author="user" w:date="2012-10-10T20:46:00Z"/>
                <w:rFonts w:cstheme="minorHAnsi"/>
                <w:color w:val="000000" w:themeColor="text1"/>
                <w:sz w:val="18"/>
                <w:szCs w:val="18"/>
                <w:rPrChange w:id="381" w:author="user" w:date="2012-10-10T21:01:00Z">
                  <w:rPr>
                    <w:ins w:id="382" w:author="user" w:date="2012-10-10T20:46:00Z"/>
                    <w:rFonts w:cstheme="minorHAnsi"/>
                    <w:color w:val="000000" w:themeColor="text1"/>
                  </w:rPr>
                </w:rPrChange>
              </w:rPr>
            </w:pPr>
            <w:del w:id="383" w:author="user" w:date="2012-10-10T21:06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384" w:author="user" w:date="2012-10-10T21:01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Mi a hasonlóság elemzés lényege?</w:delText>
              </w:r>
            </w:del>
            <w:ins w:id="385" w:author="user" w:date="2012-10-10T20:46:00Z">
              <w:r w:rsidRPr="00840961">
                <w:rPr>
                  <w:rFonts w:cstheme="minorHAnsi"/>
                  <w:color w:val="000000" w:themeColor="text1"/>
                  <w:sz w:val="18"/>
                  <w:szCs w:val="18"/>
                  <w:rPrChange w:id="386" w:author="user" w:date="2012-10-10T21:01:00Z">
                    <w:rPr>
                      <w:rFonts w:cstheme="minorHAnsi"/>
                      <w:color w:val="000000" w:themeColor="text1"/>
                    </w:rPr>
                  </w:rPrChange>
                </w:rPr>
                <w:t>Mit jelent a hasonlóságelemzés?</w:t>
              </w:r>
            </w:ins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387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388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del w:id="389" w:author="user" w:date="2012-10-10T21:06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390" w:author="user" w:date="2012-10-10T21:01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Megmutatja választások várható kimenetelét</w:delText>
              </w:r>
            </w:del>
            <w:ins w:id="391" w:author="user" w:date="2012-10-10T20:46:00Z">
              <w:r w:rsidRPr="00840961">
                <w:rPr>
                  <w:rFonts w:cstheme="minorHAnsi"/>
                  <w:color w:val="000000" w:themeColor="text1"/>
                  <w:sz w:val="18"/>
                  <w:szCs w:val="18"/>
                  <w:rPrChange w:id="392" w:author="user" w:date="2012-10-10T21:01:00Z">
                    <w:rPr>
                      <w:rFonts w:cstheme="minorHAnsi"/>
                      <w:color w:val="000000" w:themeColor="text1"/>
                    </w:rPr>
                  </w:rPrChange>
                </w:rPr>
                <w:t xml:space="preserve"> Azt mutatja meg, hogy a korábbi tapasztalatok miben hasonlítanak egymásra, illetve, hogy miben különböznek egymástól, vagyis hogy egy tetszőleges tapasztalatnak mi a várható következménye.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393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394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A hasonlóság elemzés összefüggéseket keres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395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396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A hasonlóság elemzés a jövőre vonatkozó adatokkal dolgozik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397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398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A hasonlóság elemzés elkészítéshez több táblázatra van szükségünk</w:t>
            </w:r>
          </w:p>
        </w:tc>
      </w:tr>
    </w:tbl>
    <w:p w:rsidR="00406F8F" w:rsidRDefault="00406F8F"/>
    <w:p w:rsidR="00406F8F" w:rsidRDefault="00406F8F" w:rsidP="00406F8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BAGM_14 </w:t>
      </w:r>
      <w:proofErr w:type="gramStart"/>
      <w:r>
        <w:rPr>
          <w:rFonts w:cstheme="minorHAnsi"/>
          <w:color w:val="000000" w:themeColor="text1"/>
        </w:rPr>
        <w:t>( A</w:t>
      </w:r>
      <w:proofErr w:type="gramEnd"/>
      <w:r>
        <w:rPr>
          <w:rFonts w:cstheme="minorHAnsi"/>
          <w:color w:val="000000" w:themeColor="text1"/>
        </w:rPr>
        <w:t xml:space="preserve"> táblázat megoldható)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0"/>
        <w:gridCol w:w="3105"/>
        <w:gridCol w:w="1306"/>
        <w:gridCol w:w="1317"/>
        <w:gridCol w:w="1514"/>
      </w:tblGrid>
      <w:tr w:rsidR="00406F8F" w:rsidRPr="00F231D1" w:rsidTr="0001482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399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400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Mit jelent, hogy egy táblázat determinisztikus?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92" w:rsidRPr="007F24A0" w:rsidRDefault="00840961" w:rsidP="00360192">
            <w:pPr>
              <w:rPr>
                <w:ins w:id="401" w:author="user" w:date="2012-10-10T20:47:00Z"/>
                <w:rFonts w:cstheme="minorHAnsi"/>
                <w:color w:val="000000" w:themeColor="text1"/>
                <w:sz w:val="18"/>
                <w:szCs w:val="18"/>
                <w:rPrChange w:id="402" w:author="user" w:date="2012-10-10T21:01:00Z">
                  <w:rPr>
                    <w:ins w:id="403" w:author="user" w:date="2012-10-10T20:47:00Z"/>
                    <w:rFonts w:cstheme="minorHAnsi"/>
                    <w:color w:val="000000" w:themeColor="text1"/>
                  </w:rPr>
                </w:rPrChange>
              </w:rPr>
            </w:pPr>
            <w:del w:id="404" w:author="user" w:date="2012-10-10T21:06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405" w:author="user" w:date="2012-10-10T21:01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A benne levő számok között szoros összefüggés van, és ha a táblázatban hiányok vannak, akkor azokat egyértelműen ki lehet tölteni</w:delText>
              </w:r>
            </w:del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406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.</w:t>
            </w:r>
            <w:ins w:id="407" w:author="user" w:date="2012-10-10T20:47:00Z">
              <w:r w:rsidRPr="00840961">
                <w:rPr>
                  <w:rFonts w:cstheme="minorHAnsi"/>
                  <w:color w:val="000000" w:themeColor="text1"/>
                  <w:sz w:val="18"/>
                  <w:szCs w:val="18"/>
                  <w:rPrChange w:id="408" w:author="user" w:date="2012-10-10T21:01:00Z">
                    <w:rPr>
                      <w:rFonts w:cstheme="minorHAnsi"/>
                      <w:color w:val="000000" w:themeColor="text1"/>
                    </w:rPr>
                  </w:rPrChange>
                </w:rPr>
                <w:t xml:space="preserve"> A benne található adatok nem véletlenszerűek, tehát mindenképpen van közöttük összefüggés.</w:t>
              </w:r>
            </w:ins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409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410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411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 xml:space="preserve">A táblázatot 4-5 </w:t>
            </w:r>
            <w:proofErr w:type="spellStart"/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412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excel</w:t>
            </w:r>
            <w:proofErr w:type="spellEnd"/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413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 xml:space="preserve"> képlettel állították elő.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414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415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A táblázatban számok vannak.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416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417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A táblázatban levő adatokat nem lehet módosítani.</w:t>
            </w:r>
          </w:p>
        </w:tc>
      </w:tr>
    </w:tbl>
    <w:p w:rsidR="00406F8F" w:rsidRDefault="00406F8F"/>
    <w:p w:rsidR="007F24A0" w:rsidRDefault="007F24A0" w:rsidP="00406F8F">
      <w:pPr>
        <w:rPr>
          <w:ins w:id="418" w:author="user" w:date="2012-10-10T21:01:00Z"/>
          <w:rFonts w:cstheme="minorHAnsi"/>
        </w:rPr>
      </w:pPr>
    </w:p>
    <w:p w:rsidR="007F24A0" w:rsidRDefault="007F24A0" w:rsidP="00406F8F">
      <w:pPr>
        <w:rPr>
          <w:ins w:id="419" w:author="user" w:date="2012-10-10T21:01:00Z"/>
          <w:rFonts w:cstheme="minorHAnsi"/>
        </w:rPr>
      </w:pPr>
    </w:p>
    <w:p w:rsidR="00406F8F" w:rsidRDefault="00406F8F" w:rsidP="00406F8F">
      <w:pPr>
        <w:rPr>
          <w:rFonts w:cstheme="minorHAnsi"/>
        </w:rPr>
      </w:pPr>
      <w:r>
        <w:rPr>
          <w:rFonts w:cstheme="minorHAnsi"/>
        </w:rPr>
        <w:t>BAGM_15: Férj/Feleség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1"/>
        <w:gridCol w:w="2766"/>
        <w:gridCol w:w="573"/>
        <w:gridCol w:w="1587"/>
        <w:gridCol w:w="1735"/>
      </w:tblGrid>
      <w:tr w:rsidR="00406F8F" w:rsidRPr="00954A4F" w:rsidTr="0001482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92" w:rsidRPr="007F24A0" w:rsidRDefault="00840961" w:rsidP="00360192">
            <w:pPr>
              <w:rPr>
                <w:ins w:id="420" w:author="user" w:date="2012-10-10T20:47:00Z"/>
                <w:rFonts w:cstheme="minorHAnsi"/>
                <w:sz w:val="18"/>
                <w:szCs w:val="18"/>
                <w:rPrChange w:id="421" w:author="user" w:date="2012-10-10T21:01:00Z">
                  <w:rPr>
                    <w:ins w:id="422" w:author="user" w:date="2012-10-10T20:47:00Z"/>
                    <w:rFonts w:cstheme="minorHAnsi"/>
                  </w:rPr>
                </w:rPrChange>
              </w:rPr>
            </w:pPr>
            <w:del w:id="423" w:author="user" w:date="2012-10-10T21:06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424" w:author="user" w:date="2012-10-10T21:01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Segítséget nyújtanak-e a statisztikai adatok hasonlóság elemzéseknél?</w:delText>
              </w:r>
            </w:del>
            <w:ins w:id="425" w:author="user" w:date="2012-10-10T20:47:00Z">
              <w:r w:rsidRPr="00840961">
                <w:rPr>
                  <w:rFonts w:cstheme="minorHAnsi"/>
                  <w:sz w:val="18"/>
                  <w:szCs w:val="18"/>
                  <w:rPrChange w:id="426" w:author="user" w:date="2012-10-10T21:01:00Z">
                    <w:rPr>
                      <w:rFonts w:cstheme="minorHAnsi"/>
                    </w:rPr>
                  </w:rPrChange>
                </w:rPr>
                <w:t xml:space="preserve"> Érdemes-e használni statisztikai adatokat a hasonlóság elemzésnél?</w:t>
              </w:r>
            </w:ins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427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92" w:rsidRPr="007F24A0" w:rsidRDefault="00840961" w:rsidP="00360192">
            <w:pPr>
              <w:rPr>
                <w:ins w:id="428" w:author="user" w:date="2012-10-10T20:48:00Z"/>
                <w:rFonts w:cstheme="minorHAnsi"/>
                <w:sz w:val="18"/>
                <w:szCs w:val="18"/>
                <w:rPrChange w:id="429" w:author="user" w:date="2012-10-10T21:01:00Z">
                  <w:rPr>
                    <w:ins w:id="430" w:author="user" w:date="2012-10-10T20:48:00Z"/>
                    <w:rFonts w:cstheme="minorHAnsi"/>
                  </w:rPr>
                </w:rPrChange>
              </w:rPr>
            </w:pPr>
            <w:del w:id="431" w:author="user" w:date="2012-10-10T21:06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432" w:author="user" w:date="2012-10-10T21:01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Igen, érdemes figyelembe venni azokat az elemzések során</w:delText>
              </w:r>
            </w:del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433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.</w:t>
            </w:r>
            <w:ins w:id="434" w:author="user" w:date="2012-10-10T20:48:00Z">
              <w:r w:rsidRPr="00840961">
                <w:rPr>
                  <w:rFonts w:cstheme="minorHAnsi"/>
                  <w:sz w:val="18"/>
                  <w:szCs w:val="18"/>
                  <w:rPrChange w:id="435" w:author="user" w:date="2012-10-10T21:01:00Z">
                    <w:rPr>
                      <w:rFonts w:cstheme="minorHAnsi"/>
                    </w:rPr>
                  </w:rPrChange>
                </w:rPr>
                <w:t xml:space="preserve"> Igen, mindenképp meg kell </w:t>
              </w:r>
              <w:proofErr w:type="gramStart"/>
              <w:r w:rsidRPr="00840961">
                <w:rPr>
                  <w:rFonts w:cstheme="minorHAnsi"/>
                  <w:sz w:val="18"/>
                  <w:szCs w:val="18"/>
                  <w:rPrChange w:id="436" w:author="user" w:date="2012-10-10T21:01:00Z">
                    <w:rPr>
                      <w:rFonts w:cstheme="minorHAnsi"/>
                    </w:rPr>
                  </w:rPrChange>
                </w:rPr>
                <w:t>vizsgálni ,</w:t>
              </w:r>
              <w:proofErr w:type="gramEnd"/>
              <w:r w:rsidRPr="00840961">
                <w:rPr>
                  <w:rFonts w:cstheme="minorHAnsi"/>
                  <w:sz w:val="18"/>
                  <w:szCs w:val="18"/>
                  <w:rPrChange w:id="437" w:author="user" w:date="2012-10-10T21:01:00Z">
                    <w:rPr>
                      <w:rFonts w:cstheme="minorHAnsi"/>
                    </w:rPr>
                  </w:rPrChange>
                </w:rPr>
                <w:t xml:space="preserve"> hogy az adott szituáció számszerűsíthető vonatkozása milyen adatokkal szolgál.</w:t>
              </w:r>
            </w:ins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438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439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440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Nem.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441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442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Nem, mert nem megbízhatóak.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443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444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Igen, mert 100%-ig pontos adatokat tartalmaznak.</w:t>
            </w:r>
          </w:p>
        </w:tc>
      </w:tr>
    </w:tbl>
    <w:p w:rsidR="00406F8F" w:rsidRDefault="00406F8F"/>
    <w:p w:rsidR="00406F8F" w:rsidRDefault="00406F8F" w:rsidP="00406F8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BAGM_16 </w:t>
      </w:r>
      <w:proofErr w:type="gramStart"/>
      <w:r>
        <w:rPr>
          <w:rFonts w:cstheme="minorHAnsi"/>
          <w:color w:val="000000" w:themeColor="text1"/>
        </w:rPr>
        <w:t>( Ki</w:t>
      </w:r>
      <w:proofErr w:type="gramEnd"/>
      <w:r>
        <w:rPr>
          <w:rFonts w:cstheme="minorHAnsi"/>
          <w:color w:val="000000" w:themeColor="text1"/>
        </w:rPr>
        <w:t xml:space="preserve"> érdemel támogatást?)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0"/>
        <w:gridCol w:w="2230"/>
        <w:gridCol w:w="1731"/>
        <w:gridCol w:w="1666"/>
        <w:gridCol w:w="1445"/>
      </w:tblGrid>
      <w:tr w:rsidR="00406F8F" w:rsidRPr="00F960A0" w:rsidTr="0001482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445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446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 xml:space="preserve">Ki érdemel </w:t>
            </w: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447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lastRenderedPageBreak/>
              <w:t>támogatást a hátrányos helyzet alapfilozófiából kiindulva?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448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449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lastRenderedPageBreak/>
              <w:t xml:space="preserve">Ezt a kérdést nem </w:t>
            </w: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450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lastRenderedPageBreak/>
              <w:t>lehet a célok és helyi sajátosságok ismerete nélkül megválaszolni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451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del w:id="452" w:author="user" w:date="2012-10-10T21:06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453" w:author="user" w:date="2012-10-10T21:01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lastRenderedPageBreak/>
                <w:delText xml:space="preserve">Az aki a </w:delText>
              </w:r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454" w:author="user" w:date="2012-10-10T21:01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lastRenderedPageBreak/>
                <w:delText>legkevésbé fejlet</w:delText>
              </w:r>
            </w:del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455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t</w:t>
            </w:r>
            <w:ins w:id="456" w:author="user" w:date="2012-10-10T20:49:00Z">
              <w:r w:rsidRPr="00840961">
                <w:rPr>
                  <w:rFonts w:eastAsia="Times New Roman" w:cstheme="minorHAnsi"/>
                  <w:sz w:val="18"/>
                  <w:szCs w:val="18"/>
                  <w:lang w:eastAsia="hu-HU"/>
                  <w:rPrChange w:id="457" w:author="user" w:date="2012-10-10T21:01:00Z">
                    <w:rPr>
                      <w:rFonts w:eastAsia="Times New Roman" w:cstheme="minorHAnsi"/>
                      <w:lang w:eastAsia="hu-HU"/>
                    </w:rPr>
                  </w:rPrChange>
                </w:rPr>
                <w:t xml:space="preserve"> Aki </w:t>
              </w:r>
              <w:proofErr w:type="spellStart"/>
              <w:r w:rsidRPr="00840961">
                <w:rPr>
                  <w:rFonts w:eastAsia="Times New Roman" w:cstheme="minorHAnsi"/>
                  <w:sz w:val="18"/>
                  <w:szCs w:val="18"/>
                  <w:lang w:eastAsia="hu-HU"/>
                  <w:rPrChange w:id="458" w:author="user" w:date="2012-10-10T21:01:00Z">
                    <w:rPr>
                      <w:rFonts w:eastAsia="Times New Roman" w:cstheme="minorHAnsi"/>
                      <w:lang w:eastAsia="hu-HU"/>
                    </w:rPr>
                  </w:rPrChange>
                </w:rPr>
                <w:t>hatákonyan</w:t>
              </w:r>
              <w:proofErr w:type="spellEnd"/>
              <w:r w:rsidRPr="00840961">
                <w:rPr>
                  <w:rFonts w:eastAsia="Times New Roman" w:cstheme="minorHAnsi"/>
                  <w:sz w:val="18"/>
                  <w:szCs w:val="18"/>
                  <w:lang w:eastAsia="hu-HU"/>
                  <w:rPrChange w:id="459" w:author="user" w:date="2012-10-10T21:01:00Z">
                    <w:rPr>
                      <w:rFonts w:eastAsia="Times New Roman" w:cstheme="minorHAnsi"/>
                      <w:lang w:eastAsia="hu-HU"/>
                    </w:rPr>
                  </w:rPrChange>
                </w:rPr>
                <w:t xml:space="preserve"> bánik a kevés erőforrásaival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460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del w:id="461" w:author="user" w:date="2012-10-10T21:06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462" w:author="user" w:date="2012-10-10T21:01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lastRenderedPageBreak/>
                <w:delText xml:space="preserve">Az aki a feljödő </w:delText>
              </w:r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463" w:author="user" w:date="2012-10-10T21:01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lastRenderedPageBreak/>
                <w:delText>képesebb</w:delText>
              </w:r>
            </w:del>
            <w:ins w:id="464" w:author="user" w:date="2012-10-10T20:49:00Z">
              <w:r w:rsidRPr="00840961">
                <w:rPr>
                  <w:rFonts w:eastAsia="Times New Roman" w:cstheme="minorHAnsi"/>
                  <w:sz w:val="18"/>
                  <w:szCs w:val="18"/>
                  <w:lang w:eastAsia="hu-HU"/>
                  <w:rPrChange w:id="465" w:author="user" w:date="2012-10-10T21:01:00Z">
                    <w:rPr>
                      <w:rFonts w:eastAsia="Times New Roman" w:cstheme="minorHAnsi"/>
                      <w:lang w:eastAsia="hu-HU"/>
                    </w:rPr>
                  </w:rPrChange>
                </w:rPr>
                <w:t xml:space="preserve"> Aki pazarlóan bánik lehetőségeivel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466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467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lastRenderedPageBreak/>
              <w:t xml:space="preserve">Ahol </w:t>
            </w: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468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lastRenderedPageBreak/>
              <w:t>legkevesebb az erőforrás</w:t>
            </w:r>
          </w:p>
        </w:tc>
      </w:tr>
    </w:tbl>
    <w:p w:rsidR="00406F8F" w:rsidRDefault="00406F8F"/>
    <w:p w:rsidR="00406F8F" w:rsidRDefault="00406F8F" w:rsidP="00406F8F">
      <w:pPr>
        <w:rPr>
          <w:rFonts w:cstheme="minorHAnsi"/>
        </w:rPr>
      </w:pPr>
      <w:r>
        <w:rPr>
          <w:rFonts w:cstheme="minorHAnsi"/>
        </w:rPr>
        <w:t>BAGM_17: Hitelezés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6"/>
        <w:gridCol w:w="2071"/>
        <w:gridCol w:w="1170"/>
        <w:gridCol w:w="1888"/>
        <w:gridCol w:w="1547"/>
      </w:tblGrid>
      <w:tr w:rsidR="00406F8F" w:rsidRPr="002C4960" w:rsidTr="0001482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92" w:rsidRPr="007F24A0" w:rsidRDefault="00840961" w:rsidP="00360192">
            <w:pPr>
              <w:rPr>
                <w:ins w:id="469" w:author="user" w:date="2012-10-10T20:50:00Z"/>
                <w:rFonts w:cstheme="minorHAnsi"/>
                <w:sz w:val="18"/>
                <w:szCs w:val="18"/>
                <w:rPrChange w:id="470" w:author="user" w:date="2012-10-10T21:01:00Z">
                  <w:rPr>
                    <w:ins w:id="471" w:author="user" w:date="2012-10-10T20:50:00Z"/>
                    <w:rFonts w:cstheme="minorHAnsi"/>
                  </w:rPr>
                </w:rPrChange>
              </w:rPr>
            </w:pPr>
            <w:del w:id="472" w:author="user" w:date="2012-10-10T21:05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473" w:author="user" w:date="2012-10-10T21:01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Alkalmas-e a feladat arra, hogy egy bank megítélje az ügyfelét hitelezés szempontjából?</w:delText>
              </w:r>
            </w:del>
            <w:ins w:id="474" w:author="user" w:date="2012-10-10T20:50:00Z">
              <w:r w:rsidRPr="00840961">
                <w:rPr>
                  <w:rFonts w:cstheme="minorHAnsi"/>
                  <w:sz w:val="18"/>
                  <w:szCs w:val="18"/>
                  <w:rPrChange w:id="475" w:author="user" w:date="2012-10-10T21:01:00Z">
                    <w:rPr>
                      <w:rFonts w:cstheme="minorHAnsi"/>
                    </w:rPr>
                  </w:rPrChange>
                </w:rPr>
                <w:t xml:space="preserve"> Hitelezés </w:t>
              </w:r>
              <w:proofErr w:type="gramStart"/>
              <w:r w:rsidRPr="00840961">
                <w:rPr>
                  <w:rFonts w:cstheme="minorHAnsi"/>
                  <w:sz w:val="18"/>
                  <w:szCs w:val="18"/>
                  <w:rPrChange w:id="476" w:author="user" w:date="2012-10-10T21:01:00Z">
                    <w:rPr>
                      <w:rFonts w:cstheme="minorHAnsi"/>
                    </w:rPr>
                  </w:rPrChange>
                </w:rPr>
                <w:t>szempontjából  milyen</w:t>
              </w:r>
              <w:proofErr w:type="gramEnd"/>
              <w:r w:rsidRPr="00840961">
                <w:rPr>
                  <w:rFonts w:cstheme="minorHAnsi"/>
                  <w:sz w:val="18"/>
                  <w:szCs w:val="18"/>
                  <w:rPrChange w:id="477" w:author="user" w:date="2012-10-10T21:01:00Z">
                    <w:rPr>
                      <w:rFonts w:cstheme="minorHAnsi"/>
                    </w:rPr>
                  </w:rPrChange>
                </w:rPr>
                <w:t xml:space="preserve"> adatokra van szükség az ügyfelek megítéléséhez?</w:t>
              </w:r>
            </w:ins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478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479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del w:id="480" w:author="user" w:date="2012-10-10T21:05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481" w:author="user" w:date="2012-10-10T21:01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Igen, az ügyfelek leíró adatai alapján a hitelezés valamilyen jellege előre jelezhető.</w:delText>
              </w:r>
            </w:del>
            <w:ins w:id="482" w:author="user" w:date="2012-10-10T20:50:00Z">
              <w:r w:rsidRPr="00840961">
                <w:rPr>
                  <w:rFonts w:cstheme="minorHAnsi"/>
                  <w:sz w:val="18"/>
                  <w:szCs w:val="18"/>
                  <w:rPrChange w:id="483" w:author="user" w:date="2012-10-10T21:01:00Z">
                    <w:rPr>
                      <w:rFonts w:cstheme="minorHAnsi"/>
                    </w:rPr>
                  </w:rPrChange>
                </w:rPr>
                <w:t xml:space="preserve"> Az ügyfelek bármilyen leíró adata alapján előre jelezhető a hitelezés valamely jellege.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92" w:rsidRPr="007F24A0" w:rsidRDefault="00840961" w:rsidP="00360192">
            <w:pPr>
              <w:rPr>
                <w:ins w:id="484" w:author="user" w:date="2012-10-10T20:50:00Z"/>
                <w:rFonts w:cstheme="minorHAnsi"/>
                <w:sz w:val="18"/>
                <w:szCs w:val="18"/>
                <w:rPrChange w:id="485" w:author="user" w:date="2012-10-10T21:01:00Z">
                  <w:rPr>
                    <w:ins w:id="486" w:author="user" w:date="2012-10-10T20:50:00Z"/>
                    <w:rFonts w:cstheme="minorHAnsi"/>
                  </w:rPr>
                </w:rPrChange>
              </w:rPr>
            </w:pPr>
            <w:del w:id="487" w:author="user" w:date="2012-10-10T21:05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488" w:author="user" w:date="2012-10-10T21:01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Nem, ezt az élet alakítja.</w:delText>
              </w:r>
            </w:del>
            <w:ins w:id="489" w:author="user" w:date="2012-10-10T20:50:00Z">
              <w:r w:rsidRPr="00840961">
                <w:rPr>
                  <w:rFonts w:cstheme="minorHAnsi"/>
                  <w:sz w:val="18"/>
                  <w:szCs w:val="18"/>
                  <w:rPrChange w:id="490" w:author="user" w:date="2012-10-10T21:01:00Z">
                    <w:rPr>
                      <w:rFonts w:cstheme="minorHAnsi"/>
                    </w:rPr>
                  </w:rPrChange>
                </w:rPr>
                <w:t xml:space="preserve"> : Nem lehet megítélni az adatok alapján</w:t>
              </w:r>
            </w:ins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491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492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del w:id="493" w:author="user" w:date="2012-10-10T21:06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494" w:author="user" w:date="2012-10-10T21:01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Nem, ezt mindenkinél egyedil</w:delText>
              </w:r>
            </w:del>
            <w:del w:id="495" w:author="user" w:date="2012-10-10T21:05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496" w:author="user" w:date="2012-10-10T21:01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eg kell megállapítani.</w:delText>
              </w:r>
            </w:del>
            <w:ins w:id="497" w:author="user" w:date="2012-10-10T20:50:00Z">
              <w:r w:rsidRPr="00840961">
                <w:rPr>
                  <w:rFonts w:cstheme="minorHAnsi"/>
                  <w:sz w:val="18"/>
                  <w:szCs w:val="18"/>
                  <w:rPrChange w:id="498" w:author="user" w:date="2012-10-10T21:01:00Z">
                    <w:rPr>
                      <w:rFonts w:cstheme="minorHAnsi"/>
                    </w:rPr>
                  </w:rPrChange>
                </w:rPr>
                <w:t xml:space="preserve"> Ezt mindenkinél egyedileg kell megállapítani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499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del w:id="500" w:author="user" w:date="2012-10-10T21:06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501" w:author="user" w:date="2012-10-10T21:01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Igen, de nem megbízható az előrejelzés.</w:delText>
              </w:r>
            </w:del>
            <w:ins w:id="502" w:author="user" w:date="2012-10-10T20:51:00Z">
              <w:r w:rsidRPr="00840961">
                <w:rPr>
                  <w:rFonts w:cstheme="minorHAnsi"/>
                  <w:sz w:val="18"/>
                  <w:szCs w:val="18"/>
                  <w:rPrChange w:id="503" w:author="user" w:date="2012-10-10T21:01:00Z">
                    <w:rPr>
                      <w:rFonts w:cstheme="minorHAnsi"/>
                    </w:rPr>
                  </w:rPrChange>
                </w:rPr>
                <w:t xml:space="preserve"> Nem megbízható az előrejelzés</w:t>
              </w:r>
            </w:ins>
          </w:p>
        </w:tc>
      </w:tr>
    </w:tbl>
    <w:p w:rsidR="00406F8F" w:rsidRDefault="00406F8F"/>
    <w:p w:rsidR="00406F8F" w:rsidRDefault="00406F8F" w:rsidP="00406F8F">
      <w:pPr>
        <w:rPr>
          <w:rFonts w:cstheme="minorHAnsi"/>
        </w:rPr>
      </w:pPr>
      <w:r>
        <w:rPr>
          <w:rFonts w:cstheme="minorHAnsi"/>
        </w:rPr>
        <w:t xml:space="preserve">BAGM_18: </w:t>
      </w:r>
      <w:proofErr w:type="gramStart"/>
      <w:r>
        <w:rPr>
          <w:rFonts w:cstheme="minorHAnsi"/>
        </w:rPr>
        <w:t>Bankfiók nyitás</w:t>
      </w:r>
      <w:proofErr w:type="gramEnd"/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4"/>
        <w:gridCol w:w="3972"/>
        <w:gridCol w:w="1327"/>
        <w:gridCol w:w="1295"/>
        <w:gridCol w:w="1004"/>
      </w:tblGrid>
      <w:tr w:rsidR="00406F8F" w:rsidRPr="00B31B1B" w:rsidTr="0001482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92" w:rsidRPr="007F24A0" w:rsidRDefault="00840961" w:rsidP="00360192">
            <w:pPr>
              <w:rPr>
                <w:ins w:id="504" w:author="user" w:date="2012-10-10T20:51:00Z"/>
                <w:rFonts w:cstheme="minorHAnsi"/>
                <w:sz w:val="18"/>
                <w:szCs w:val="18"/>
                <w:rPrChange w:id="505" w:author="user" w:date="2012-10-10T21:01:00Z">
                  <w:rPr>
                    <w:ins w:id="506" w:author="user" w:date="2012-10-10T20:51:00Z"/>
                    <w:rFonts w:cstheme="minorHAnsi"/>
                  </w:rPr>
                </w:rPrChange>
              </w:rPr>
            </w:pPr>
            <w:del w:id="507" w:author="user" w:date="2012-10-10T21:05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508" w:author="user" w:date="2012-10-10T21:01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Hogyan kell bankfiókot nyitni?</w:delText>
              </w:r>
            </w:del>
            <w:ins w:id="509" w:author="user" w:date="2012-10-10T20:51:00Z">
              <w:r w:rsidRPr="00840961">
                <w:rPr>
                  <w:rFonts w:cstheme="minorHAnsi"/>
                  <w:sz w:val="18"/>
                  <w:szCs w:val="18"/>
                  <w:rPrChange w:id="510" w:author="user" w:date="2012-10-10T21:01:00Z">
                    <w:rPr>
                      <w:rFonts w:cstheme="minorHAnsi"/>
                    </w:rPr>
                  </w:rPrChange>
                </w:rPr>
                <w:t>Mi mindent kell figyelembe venni egy bankfiók megnyitásánál?</w:t>
              </w:r>
            </w:ins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511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92" w:rsidRPr="007F24A0" w:rsidRDefault="00840961" w:rsidP="00360192">
            <w:pPr>
              <w:rPr>
                <w:ins w:id="512" w:author="user" w:date="2012-10-10T20:51:00Z"/>
                <w:rFonts w:cstheme="minorHAnsi"/>
                <w:sz w:val="18"/>
                <w:szCs w:val="18"/>
                <w:rPrChange w:id="513" w:author="user" w:date="2012-10-10T21:01:00Z">
                  <w:rPr>
                    <w:ins w:id="514" w:author="user" w:date="2012-10-10T20:51:00Z"/>
                    <w:rFonts w:cstheme="minorHAnsi"/>
                  </w:rPr>
                </w:rPrChange>
              </w:rPr>
            </w:pPr>
            <w:del w:id="515" w:author="user" w:date="2012-10-10T21:05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516" w:author="user" w:date="2012-10-10T21:01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Fel kell mérni a környéken lévő bankokat és ezen felül még környezet lakosságát, gazdasági élet aktivitását,ügyfélszámot, várható betét behelyezés és várható hitel kihelyezés.</w:delText>
              </w:r>
            </w:del>
            <w:ins w:id="517" w:author="user" w:date="2012-10-10T20:51:00Z">
              <w:r w:rsidRPr="00840961">
                <w:rPr>
                  <w:rFonts w:cstheme="minorHAnsi"/>
                  <w:sz w:val="18"/>
                  <w:szCs w:val="18"/>
                  <w:rPrChange w:id="518" w:author="user" w:date="2012-10-10T21:01:00Z">
                    <w:rPr>
                      <w:rFonts w:cstheme="minorHAnsi"/>
                    </w:rPr>
                  </w:rPrChange>
                </w:rPr>
                <w:t>Informálódni kell a lakosságról, gazdasági helyzetről, gazdasági aktivitásról, illetve meg kell vizsgálni, hogy ezek tekintetében mikre lehet számítani a várható hitelkihelyezés, betétek elhelyezése tekintetében.</w:t>
              </w:r>
            </w:ins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519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520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521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Fel kell mérni, hogy hány darab bank van a környéken.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522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523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Fel kell mérni, hogy a környéken hány potenciális ügyfél él.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524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525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Ki kell bérelni egy épületet.</w:t>
            </w:r>
          </w:p>
        </w:tc>
      </w:tr>
    </w:tbl>
    <w:p w:rsidR="00406F8F" w:rsidRDefault="00406F8F"/>
    <w:p w:rsidR="007F24A0" w:rsidRDefault="007F24A0" w:rsidP="00406F8F">
      <w:pPr>
        <w:rPr>
          <w:ins w:id="526" w:author="user" w:date="2012-10-10T21:01:00Z"/>
          <w:rFonts w:cstheme="minorHAnsi"/>
        </w:rPr>
      </w:pPr>
    </w:p>
    <w:p w:rsidR="007F24A0" w:rsidRDefault="007F24A0" w:rsidP="00406F8F">
      <w:pPr>
        <w:rPr>
          <w:ins w:id="527" w:author="user" w:date="2012-10-10T21:01:00Z"/>
          <w:rFonts w:cstheme="minorHAnsi"/>
        </w:rPr>
      </w:pPr>
    </w:p>
    <w:p w:rsidR="007F24A0" w:rsidRDefault="007F24A0" w:rsidP="00406F8F">
      <w:pPr>
        <w:rPr>
          <w:ins w:id="528" w:author="user" w:date="2012-10-10T21:01:00Z"/>
          <w:rFonts w:cstheme="minorHAnsi"/>
        </w:rPr>
      </w:pPr>
    </w:p>
    <w:p w:rsidR="00406F8F" w:rsidRDefault="00406F8F" w:rsidP="00406F8F">
      <w:pPr>
        <w:rPr>
          <w:rFonts w:cstheme="minorHAnsi"/>
        </w:rPr>
      </w:pPr>
      <w:r>
        <w:rPr>
          <w:rFonts w:cstheme="minorHAnsi"/>
        </w:rPr>
        <w:t>BAGM_19: Üzleti tervezés, az EU agrárpolitikája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4"/>
        <w:gridCol w:w="1910"/>
        <w:gridCol w:w="2139"/>
        <w:gridCol w:w="1700"/>
        <w:gridCol w:w="1809"/>
      </w:tblGrid>
      <w:tr w:rsidR="00406F8F" w:rsidRPr="005961EE" w:rsidTr="0001482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92" w:rsidRPr="007F24A0" w:rsidRDefault="00840961" w:rsidP="00360192">
            <w:pPr>
              <w:rPr>
                <w:ins w:id="529" w:author="user" w:date="2012-10-10T20:52:00Z"/>
                <w:rFonts w:cstheme="minorHAnsi"/>
                <w:sz w:val="18"/>
                <w:szCs w:val="18"/>
                <w:rPrChange w:id="530" w:author="user" w:date="2012-10-10T21:01:00Z">
                  <w:rPr>
                    <w:ins w:id="531" w:author="user" w:date="2012-10-10T20:52:00Z"/>
                    <w:rFonts w:cstheme="minorHAnsi"/>
                  </w:rPr>
                </w:rPrChange>
              </w:rPr>
            </w:pPr>
            <w:del w:id="532" w:author="user" w:date="2012-10-10T21:05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533" w:author="user" w:date="2012-10-10T21:01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Hogyan készül egy korrekt megbízható üzleti terv?</w:delText>
              </w:r>
            </w:del>
            <w:ins w:id="534" w:author="user" w:date="2012-10-10T20:52:00Z">
              <w:r w:rsidRPr="00840961">
                <w:rPr>
                  <w:rFonts w:cstheme="minorHAnsi"/>
                  <w:sz w:val="18"/>
                  <w:szCs w:val="18"/>
                  <w:rPrChange w:id="535" w:author="user" w:date="2012-10-10T21:01:00Z">
                    <w:rPr>
                      <w:rFonts w:cstheme="minorHAnsi"/>
                    </w:rPr>
                  </w:rPrChange>
                </w:rPr>
                <w:t xml:space="preserve">Hogyan készíthető </w:t>
              </w:r>
              <w:proofErr w:type="spellStart"/>
              <w:r w:rsidRPr="00840961">
                <w:rPr>
                  <w:rFonts w:cstheme="minorHAnsi"/>
                  <w:sz w:val="18"/>
                  <w:szCs w:val="18"/>
                  <w:rPrChange w:id="536" w:author="user" w:date="2012-10-10T21:01:00Z">
                    <w:rPr>
                      <w:rFonts w:cstheme="minorHAnsi"/>
                    </w:rPr>
                  </w:rPrChange>
                </w:rPr>
                <w:t>megbízhaztó</w:t>
              </w:r>
              <w:proofErr w:type="spellEnd"/>
              <w:r w:rsidRPr="00840961">
                <w:rPr>
                  <w:rFonts w:cstheme="minorHAnsi"/>
                  <w:sz w:val="18"/>
                  <w:szCs w:val="18"/>
                  <w:rPrChange w:id="537" w:author="user" w:date="2012-10-10T21:01:00Z">
                    <w:rPr>
                      <w:rFonts w:cstheme="minorHAnsi"/>
                    </w:rPr>
                  </w:rPrChange>
                </w:rPr>
                <w:t xml:space="preserve"> üzleti terv?</w:t>
              </w:r>
            </w:ins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538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92" w:rsidRPr="007F24A0" w:rsidRDefault="00840961" w:rsidP="00360192">
            <w:pPr>
              <w:rPr>
                <w:ins w:id="539" w:author="user" w:date="2012-10-10T20:52:00Z"/>
                <w:rFonts w:cstheme="minorHAnsi"/>
                <w:sz w:val="18"/>
                <w:szCs w:val="18"/>
                <w:rPrChange w:id="540" w:author="user" w:date="2012-10-10T21:01:00Z">
                  <w:rPr>
                    <w:ins w:id="541" w:author="user" w:date="2012-10-10T20:52:00Z"/>
                    <w:rFonts w:cstheme="minorHAnsi"/>
                  </w:rPr>
                </w:rPrChange>
              </w:rPr>
            </w:pPr>
            <w:del w:id="542" w:author="user" w:date="2012-10-10T21:05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543" w:author="user" w:date="2012-10-10T21:01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Ellenőrzött adatokat működő modellbe illesztik</w:delText>
              </w:r>
            </w:del>
            <w:ins w:id="544" w:author="user" w:date="2012-10-10T20:52:00Z">
              <w:r w:rsidRPr="00840961">
                <w:rPr>
                  <w:rFonts w:cstheme="minorHAnsi"/>
                  <w:sz w:val="18"/>
                  <w:szCs w:val="18"/>
                  <w:rPrChange w:id="545" w:author="user" w:date="2012-10-10T21:01:00Z">
                    <w:rPr>
                      <w:rFonts w:cstheme="minorHAnsi"/>
                    </w:rPr>
                  </w:rPrChange>
                </w:rPr>
                <w:t>Az ellenőrzött adatokat működő modellbe kellene illeszteni. Ez lenne a helyes út, viszont a gyakorlatban nem így készítik.</w:t>
              </w:r>
            </w:ins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546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547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del w:id="548" w:author="user" w:date="2012-10-10T21:05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549" w:author="user" w:date="2012-10-10T21:01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Minél több adatot alkalmaznak a modell minősége nem lényeges</w:delText>
              </w:r>
            </w:del>
            <w:ins w:id="550" w:author="user" w:date="2012-10-10T20:52:00Z">
              <w:r w:rsidRPr="00840961">
                <w:rPr>
                  <w:rFonts w:cstheme="minorHAnsi"/>
                  <w:sz w:val="18"/>
                  <w:szCs w:val="18"/>
                  <w:rPrChange w:id="551" w:author="user" w:date="2012-10-10T21:01:00Z">
                    <w:rPr>
                      <w:rFonts w:cstheme="minorHAnsi"/>
                    </w:rPr>
                  </w:rPrChange>
                </w:rPr>
                <w:t xml:space="preserve"> Az eddigiek mintájára egy megközelítő becslést használnak, vagyis </w:t>
              </w:r>
              <w:proofErr w:type="spellStart"/>
              <w:r w:rsidRPr="00840961">
                <w:rPr>
                  <w:rFonts w:cstheme="minorHAnsi"/>
                  <w:sz w:val="18"/>
                  <w:szCs w:val="18"/>
                  <w:rPrChange w:id="552" w:author="user" w:date="2012-10-10T21:01:00Z">
                    <w:rPr>
                      <w:rFonts w:cstheme="minorHAnsi"/>
                    </w:rPr>
                  </w:rPrChange>
                </w:rPr>
                <w:t>hasraütésszerűen</w:t>
              </w:r>
            </w:ins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553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554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 xml:space="preserve">Nem az adatok minősége a fontos,hanem a </w:t>
            </w:r>
            <w:proofErr w:type="gramStart"/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555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modell működő</w:t>
            </w:r>
            <w:proofErr w:type="gramEnd"/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556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 xml:space="preserve"> képessége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557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558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Az üzleti terv adatait</w:t>
            </w:r>
            <w:proofErr w:type="gramStart"/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559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,a</w:t>
            </w:r>
            <w:proofErr w:type="gramEnd"/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560" w:author="user" w:date="2012-10-10T21:01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 xml:space="preserve"> piaci előrejelzésekkel vetik össze.</w:t>
            </w:r>
          </w:p>
        </w:tc>
      </w:tr>
    </w:tbl>
    <w:p w:rsidR="00406F8F" w:rsidRDefault="00406F8F" w:rsidP="00406F8F">
      <w:pPr>
        <w:rPr>
          <w:rFonts w:cstheme="minorHAnsi"/>
        </w:rPr>
      </w:pPr>
      <w:proofErr w:type="spellStart"/>
      <w:r>
        <w:rPr>
          <w:rFonts w:cstheme="minorHAnsi"/>
        </w:rPr>
        <w:t>BAGM</w:t>
      </w:r>
      <w:proofErr w:type="spellEnd"/>
      <w:r>
        <w:rPr>
          <w:rFonts w:cstheme="minorHAnsi"/>
        </w:rPr>
        <w:t xml:space="preserve">_20: </w:t>
      </w:r>
      <w:proofErr w:type="spellStart"/>
      <w:r>
        <w:rPr>
          <w:rFonts w:cstheme="minorHAnsi"/>
        </w:rPr>
        <w:t>Vonnegotizmus</w:t>
      </w:r>
      <w:proofErr w:type="spellEnd"/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4"/>
        <w:gridCol w:w="2345"/>
        <w:gridCol w:w="1053"/>
        <w:gridCol w:w="1912"/>
        <w:gridCol w:w="2178"/>
      </w:tblGrid>
      <w:tr w:rsidR="00406F8F" w:rsidRPr="00CC69A2" w:rsidTr="0001482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92" w:rsidRPr="007F24A0" w:rsidRDefault="00840961" w:rsidP="00360192">
            <w:pPr>
              <w:rPr>
                <w:ins w:id="561" w:author="user" w:date="2012-10-10T20:53:00Z"/>
                <w:rFonts w:cstheme="minorHAnsi"/>
                <w:sz w:val="18"/>
                <w:szCs w:val="18"/>
                <w:rPrChange w:id="562" w:author="user" w:date="2012-10-10T21:02:00Z">
                  <w:rPr>
                    <w:ins w:id="563" w:author="user" w:date="2012-10-10T20:53:00Z"/>
                    <w:rFonts w:cstheme="minorHAnsi"/>
                  </w:rPr>
                </w:rPrChange>
              </w:rPr>
            </w:pPr>
            <w:del w:id="564" w:author="user" w:date="2012-10-10T21:04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565" w:author="user" w:date="2012-10-10T21:02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lastRenderedPageBreak/>
                <w:delText>Mi a vonnegutizmus?</w:delText>
              </w:r>
            </w:del>
            <w:ins w:id="566" w:author="user" w:date="2012-10-10T20:53:00Z">
              <w:r w:rsidRPr="00840961">
                <w:rPr>
                  <w:rFonts w:cstheme="minorHAnsi"/>
                  <w:sz w:val="18"/>
                  <w:szCs w:val="18"/>
                  <w:rPrChange w:id="567" w:author="user" w:date="2012-10-10T21:02:00Z">
                    <w:rPr>
                      <w:rFonts w:cstheme="minorHAnsi"/>
                    </w:rPr>
                  </w:rPrChange>
                </w:rPr>
                <w:t xml:space="preserve"> Hogyan definiálná a </w:t>
              </w:r>
              <w:proofErr w:type="spellStart"/>
              <w:r w:rsidRPr="00840961">
                <w:rPr>
                  <w:rFonts w:cstheme="minorHAnsi"/>
                  <w:sz w:val="18"/>
                  <w:szCs w:val="18"/>
                  <w:rPrChange w:id="568" w:author="user" w:date="2012-10-10T21:02:00Z">
                    <w:rPr>
                      <w:rFonts w:cstheme="minorHAnsi"/>
                    </w:rPr>
                  </w:rPrChange>
                </w:rPr>
                <w:t>vonnegutizmust</w:t>
              </w:r>
              <w:proofErr w:type="spellEnd"/>
              <w:r w:rsidRPr="00840961">
                <w:rPr>
                  <w:rFonts w:cstheme="minorHAnsi"/>
                  <w:sz w:val="18"/>
                  <w:szCs w:val="18"/>
                  <w:rPrChange w:id="569" w:author="user" w:date="2012-10-10T21:02:00Z">
                    <w:rPr>
                      <w:rFonts w:cstheme="minorHAnsi"/>
                    </w:rPr>
                  </w:rPrChange>
                </w:rPr>
                <w:t>?</w:t>
              </w:r>
            </w:ins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570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92" w:rsidRPr="007F24A0" w:rsidRDefault="00840961" w:rsidP="00360192">
            <w:pPr>
              <w:rPr>
                <w:ins w:id="571" w:author="user" w:date="2012-10-10T20:53:00Z"/>
                <w:rFonts w:cstheme="minorHAnsi"/>
                <w:sz w:val="18"/>
                <w:szCs w:val="18"/>
                <w:rPrChange w:id="572" w:author="user" w:date="2012-10-10T21:02:00Z">
                  <w:rPr>
                    <w:ins w:id="573" w:author="user" w:date="2012-10-10T20:53:00Z"/>
                    <w:rFonts w:cstheme="minorHAnsi"/>
                  </w:rPr>
                </w:rPrChange>
              </w:rPr>
            </w:pPr>
            <w:del w:id="574" w:author="user" w:date="2012-10-10T21:04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575" w:author="user" w:date="2012-10-10T21:02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Tudományos köntösbe csomagolt marhaságok egyvelege, ami kifacsart logika alapján áltudományos következtetésekre ad lehetőséget.</w:delText>
              </w:r>
            </w:del>
            <w:ins w:id="576" w:author="user" w:date="2012-10-10T20:53:00Z">
              <w:r w:rsidRPr="00840961">
                <w:rPr>
                  <w:rFonts w:cstheme="minorHAnsi"/>
                  <w:sz w:val="18"/>
                  <w:szCs w:val="18"/>
                  <w:rPrChange w:id="577" w:author="user" w:date="2012-10-10T21:02:00Z">
                    <w:rPr>
                      <w:rFonts w:cstheme="minorHAnsi"/>
                    </w:rPr>
                  </w:rPrChange>
                </w:rPr>
                <w:t xml:space="preserve"> Olyan asszociációk sorozata, melyeknek nincs valódi értelme.</w:t>
              </w:r>
            </w:ins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578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579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580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Kurt Vonnegut tanainak követése.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581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582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Olyan gondolati rendszer, ami elsőre megdöbbentő, de megalapozott következtetések levonására ad lehetőséget.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583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584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Kurt Vonnegut elvei alapján kidolgozott komplex hasonlóságelemzési és következtetési rendszer.</w:t>
            </w:r>
          </w:p>
        </w:tc>
      </w:tr>
    </w:tbl>
    <w:p w:rsidR="00406F8F" w:rsidRDefault="00406F8F"/>
    <w:p w:rsidR="00406F8F" w:rsidRDefault="00406F8F" w:rsidP="00406F8F">
      <w:pPr>
        <w:rPr>
          <w:rFonts w:cstheme="minorHAnsi"/>
        </w:rPr>
      </w:pPr>
      <w:r>
        <w:rPr>
          <w:rFonts w:cstheme="minorHAnsi"/>
        </w:rPr>
        <w:t>BAGM_21: Benchmarking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0"/>
        <w:gridCol w:w="3403"/>
        <w:gridCol w:w="1997"/>
        <w:gridCol w:w="1032"/>
        <w:gridCol w:w="710"/>
      </w:tblGrid>
      <w:tr w:rsidR="00406F8F" w:rsidRPr="006F7EDF" w:rsidTr="0001482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92" w:rsidRPr="007F24A0" w:rsidRDefault="00840961" w:rsidP="00360192">
            <w:pPr>
              <w:rPr>
                <w:ins w:id="585" w:author="user" w:date="2012-10-10T20:53:00Z"/>
                <w:rFonts w:cstheme="minorHAnsi"/>
                <w:sz w:val="18"/>
                <w:szCs w:val="18"/>
                <w:rPrChange w:id="586" w:author="user" w:date="2012-10-10T21:02:00Z">
                  <w:rPr>
                    <w:ins w:id="587" w:author="user" w:date="2012-10-10T20:53:00Z"/>
                    <w:rFonts w:cstheme="minorHAnsi"/>
                  </w:rPr>
                </w:rPrChange>
              </w:rPr>
            </w:pPr>
            <w:del w:id="588" w:author="user" w:date="2012-10-10T21:04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589" w:author="user" w:date="2012-10-10T21:02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Mi a benchmarking?</w:delText>
              </w:r>
            </w:del>
            <w:ins w:id="590" w:author="user" w:date="2012-10-10T20:53:00Z">
              <w:r w:rsidRPr="00840961">
                <w:rPr>
                  <w:rFonts w:cstheme="minorHAnsi"/>
                  <w:sz w:val="18"/>
                  <w:szCs w:val="18"/>
                  <w:rPrChange w:id="591" w:author="user" w:date="2012-10-10T21:02:00Z">
                    <w:rPr>
                      <w:rFonts w:cstheme="minorHAnsi"/>
                    </w:rPr>
                  </w:rPrChange>
                </w:rPr>
                <w:t xml:space="preserve">Miért értünk benchmarking kifejezés alatt? </w:t>
              </w:r>
            </w:ins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592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92" w:rsidRPr="007F24A0" w:rsidRDefault="00840961" w:rsidP="00360192">
            <w:pPr>
              <w:rPr>
                <w:ins w:id="593" w:author="user" w:date="2012-10-10T20:54:00Z"/>
                <w:rFonts w:cstheme="minorHAnsi"/>
                <w:sz w:val="18"/>
                <w:szCs w:val="18"/>
                <w:rPrChange w:id="594" w:author="user" w:date="2012-10-10T21:02:00Z">
                  <w:rPr>
                    <w:ins w:id="595" w:author="user" w:date="2012-10-10T20:54:00Z"/>
                    <w:rFonts w:cstheme="minorHAnsi"/>
                  </w:rPr>
                </w:rPrChange>
              </w:rPr>
            </w:pPr>
            <w:del w:id="596" w:author="user" w:date="2012-10-10T21:04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597" w:author="user" w:date="2012-10-10T21:02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Egy folyamat, mely során a vállalat különböző funkcionális területeinek módszereit, folyamatait és eredményeit összevetik egy vagy több más vállalat hasonló jellemzőivel, annak érdekében, hogy fény derüljön a racionalitási, valamint minőség- és teljesítménynövelési lehetőségekre.</w:delText>
              </w:r>
            </w:del>
            <w:ins w:id="598" w:author="user" w:date="2012-10-10T20:54:00Z">
              <w:r w:rsidRPr="00840961">
                <w:rPr>
                  <w:rFonts w:cstheme="minorHAnsi"/>
                  <w:sz w:val="18"/>
                  <w:szCs w:val="18"/>
                  <w:rPrChange w:id="599" w:author="user" w:date="2012-10-10T21:02:00Z">
                    <w:rPr>
                      <w:rFonts w:cstheme="minorHAnsi"/>
                    </w:rPr>
                  </w:rPrChange>
                </w:rPr>
                <w:t xml:space="preserve"> Egy olyan folyamat, amely során az adott vállalat a versenytársaival veti össze magát annak érdekében, hogy fény derüljön különböző lehetőségeire.</w:t>
              </w:r>
            </w:ins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600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601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602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 xml:space="preserve">Vállalati </w:t>
            </w:r>
            <w:proofErr w:type="spellStart"/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603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eredménykimutatás</w:t>
            </w:r>
            <w:proofErr w:type="spellEnd"/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604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605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606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Marketing stratégia.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607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608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Mérési esz</w:t>
            </w:r>
          </w:p>
        </w:tc>
      </w:tr>
    </w:tbl>
    <w:p w:rsidR="00406F8F" w:rsidRDefault="00406F8F"/>
    <w:p w:rsidR="00360192" w:rsidRDefault="00360192" w:rsidP="00406F8F">
      <w:pPr>
        <w:rPr>
          <w:ins w:id="609" w:author="user" w:date="2012-10-10T20:54:00Z"/>
          <w:rFonts w:cstheme="minorHAnsi"/>
        </w:rPr>
      </w:pPr>
    </w:p>
    <w:p w:rsidR="00360192" w:rsidRDefault="00360192" w:rsidP="00406F8F">
      <w:pPr>
        <w:rPr>
          <w:ins w:id="610" w:author="user" w:date="2012-10-10T20:54:00Z"/>
          <w:rFonts w:cstheme="minorHAnsi"/>
        </w:rPr>
      </w:pPr>
    </w:p>
    <w:p w:rsidR="007F24A0" w:rsidRDefault="007F24A0" w:rsidP="00406F8F">
      <w:pPr>
        <w:rPr>
          <w:ins w:id="611" w:author="user" w:date="2012-10-10T21:02:00Z"/>
          <w:rFonts w:cstheme="minorHAnsi"/>
        </w:rPr>
      </w:pPr>
    </w:p>
    <w:p w:rsidR="007F24A0" w:rsidRDefault="007F24A0" w:rsidP="00406F8F">
      <w:pPr>
        <w:rPr>
          <w:ins w:id="612" w:author="user" w:date="2012-10-10T21:02:00Z"/>
          <w:rFonts w:cstheme="minorHAnsi"/>
        </w:rPr>
      </w:pPr>
    </w:p>
    <w:p w:rsidR="00406F8F" w:rsidRDefault="00406F8F" w:rsidP="00406F8F">
      <w:pPr>
        <w:rPr>
          <w:rFonts w:cstheme="minorHAnsi"/>
        </w:rPr>
      </w:pPr>
      <w:r>
        <w:rPr>
          <w:rFonts w:cstheme="minorHAnsi"/>
        </w:rPr>
        <w:t>BAGM_22: Stratégiai tervezés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4"/>
        <w:gridCol w:w="3840"/>
        <w:gridCol w:w="1258"/>
        <w:gridCol w:w="1310"/>
        <w:gridCol w:w="1560"/>
      </w:tblGrid>
      <w:tr w:rsidR="00406F8F" w:rsidRPr="00A64827" w:rsidTr="0001482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92" w:rsidRPr="007F24A0" w:rsidRDefault="00840961" w:rsidP="00360192">
            <w:pPr>
              <w:rPr>
                <w:ins w:id="613" w:author="user" w:date="2012-10-10T20:54:00Z"/>
                <w:rFonts w:cstheme="minorHAnsi"/>
                <w:sz w:val="18"/>
                <w:szCs w:val="18"/>
                <w:rPrChange w:id="614" w:author="user" w:date="2012-10-10T21:02:00Z">
                  <w:rPr>
                    <w:ins w:id="615" w:author="user" w:date="2012-10-10T20:54:00Z"/>
                    <w:rFonts w:cstheme="minorHAnsi"/>
                  </w:rPr>
                </w:rPrChange>
              </w:rPr>
            </w:pPr>
            <w:del w:id="616" w:author="user" w:date="2012-10-10T21:04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617" w:author="user" w:date="2012-10-10T21:02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Mi az üzleti tervezés?</w:delText>
              </w:r>
            </w:del>
            <w:ins w:id="618" w:author="user" w:date="2012-10-10T20:54:00Z">
              <w:r w:rsidRPr="00840961">
                <w:rPr>
                  <w:rFonts w:cstheme="minorHAnsi"/>
                  <w:sz w:val="18"/>
                  <w:szCs w:val="18"/>
                  <w:rPrChange w:id="619" w:author="user" w:date="2012-10-10T21:02:00Z">
                    <w:rPr>
                      <w:rFonts w:cstheme="minorHAnsi"/>
                    </w:rPr>
                  </w:rPrChange>
                </w:rPr>
                <w:t xml:space="preserve"> </w:t>
              </w:r>
              <w:proofErr w:type="gramStart"/>
              <w:r w:rsidRPr="00840961">
                <w:rPr>
                  <w:rFonts w:cstheme="minorHAnsi"/>
                  <w:sz w:val="18"/>
                  <w:szCs w:val="18"/>
                  <w:rPrChange w:id="620" w:author="user" w:date="2012-10-10T21:02:00Z">
                    <w:rPr>
                      <w:rFonts w:cstheme="minorHAnsi"/>
                    </w:rPr>
                  </w:rPrChange>
                </w:rPr>
                <w:t>Mit  jelent</w:t>
              </w:r>
              <w:proofErr w:type="gramEnd"/>
              <w:r w:rsidRPr="00840961">
                <w:rPr>
                  <w:rFonts w:cstheme="minorHAnsi"/>
                  <w:sz w:val="18"/>
                  <w:szCs w:val="18"/>
                  <w:rPrChange w:id="621" w:author="user" w:date="2012-10-10T21:02:00Z">
                    <w:rPr>
                      <w:rFonts w:cstheme="minorHAnsi"/>
                    </w:rPr>
                  </w:rPrChange>
                </w:rPr>
                <w:t xml:space="preserve"> az üzleti tervezés?</w:t>
              </w:r>
            </w:ins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622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92" w:rsidRPr="007F24A0" w:rsidRDefault="00840961" w:rsidP="00360192">
            <w:pPr>
              <w:rPr>
                <w:ins w:id="623" w:author="user" w:date="2012-10-10T20:54:00Z"/>
                <w:rFonts w:cstheme="minorHAnsi"/>
                <w:sz w:val="18"/>
                <w:szCs w:val="18"/>
                <w:rPrChange w:id="624" w:author="user" w:date="2012-10-10T21:02:00Z">
                  <w:rPr>
                    <w:ins w:id="625" w:author="user" w:date="2012-10-10T20:54:00Z"/>
                    <w:rFonts w:cstheme="minorHAnsi"/>
                  </w:rPr>
                </w:rPrChange>
              </w:rPr>
            </w:pPr>
            <w:del w:id="626" w:author="user" w:date="2012-10-10T21:04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627" w:author="user" w:date="2012-10-10T21:02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e. Az üzleti terv a vállalkozás saját és/vagy más hasonló vállalkozás közelmúltbeli és jelenlegi működésének tényadatai alapján, valamint az ismert és várható gazdasági folyamatok ismeretében a jövőbeni működésének előrejelzése, becslése. Rövid leírása a cégnek, a várható üzletmenet összefoglalása.</w:delText>
              </w:r>
            </w:del>
            <w:ins w:id="628" w:author="user" w:date="2012-10-10T20:54:00Z">
              <w:r w:rsidRPr="00840961">
                <w:rPr>
                  <w:rFonts w:cstheme="minorHAnsi"/>
                  <w:sz w:val="18"/>
                  <w:szCs w:val="18"/>
                  <w:rPrChange w:id="629" w:author="user" w:date="2012-10-10T21:02:00Z">
                    <w:rPr>
                      <w:rFonts w:cstheme="minorHAnsi"/>
                    </w:rPr>
                  </w:rPrChange>
                </w:rPr>
                <w:t xml:space="preserve"> Aktuális helyzet felmérése</w:t>
              </w:r>
              <w:proofErr w:type="gramStart"/>
              <w:r w:rsidRPr="00840961">
                <w:rPr>
                  <w:rFonts w:cstheme="minorHAnsi"/>
                  <w:sz w:val="18"/>
                  <w:szCs w:val="18"/>
                  <w:rPrChange w:id="630" w:author="user" w:date="2012-10-10T21:02:00Z">
                    <w:rPr>
                      <w:rFonts w:cstheme="minorHAnsi"/>
                    </w:rPr>
                  </w:rPrChange>
                </w:rPr>
                <w:t>,a</w:t>
              </w:r>
              <w:proofErr w:type="gramEnd"/>
              <w:r w:rsidRPr="00840961">
                <w:rPr>
                  <w:rFonts w:cstheme="minorHAnsi"/>
                  <w:sz w:val="18"/>
                  <w:szCs w:val="18"/>
                  <w:rPrChange w:id="631" w:author="user" w:date="2012-10-10T21:02:00Z">
                    <w:rPr>
                      <w:rFonts w:cstheme="minorHAnsi"/>
                    </w:rPr>
                  </w:rPrChange>
                </w:rPr>
                <w:t xml:space="preserve"> lehetséges  változások hatásainak vizsgálata, valamint a változtatások eredményének </w:t>
              </w:r>
              <w:r w:rsidRPr="00840961">
                <w:rPr>
                  <w:rFonts w:cstheme="minorHAnsi"/>
                  <w:sz w:val="18"/>
                  <w:szCs w:val="18"/>
                  <w:rPrChange w:id="632" w:author="user" w:date="2012-10-10T21:02:00Z">
                    <w:rPr>
                      <w:rFonts w:cstheme="minorHAnsi"/>
                    </w:rPr>
                  </w:rPrChange>
                </w:rPr>
                <w:lastRenderedPageBreak/>
                <w:t>összevetése a ráfordítással.</w:t>
              </w:r>
            </w:ins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633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634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635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lastRenderedPageBreak/>
              <w:t>A vállalkozás épületének alaprajza.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636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637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Munkaerő kölcsönzése.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638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639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Üzleti tevékenységek leírása.</w:t>
            </w:r>
          </w:p>
        </w:tc>
      </w:tr>
    </w:tbl>
    <w:p w:rsidR="00406F8F" w:rsidRDefault="00406F8F"/>
    <w:p w:rsidR="00406F8F" w:rsidRDefault="00406F8F" w:rsidP="00406F8F">
      <w:r>
        <w:t>BAGM_23: Hasonlóságelemzés 2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7"/>
        <w:gridCol w:w="3308"/>
        <w:gridCol w:w="873"/>
        <w:gridCol w:w="1026"/>
        <w:gridCol w:w="1498"/>
      </w:tblGrid>
      <w:tr w:rsidR="00406F8F" w:rsidRPr="00901787" w:rsidTr="0001482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92" w:rsidRPr="007F24A0" w:rsidRDefault="00840961" w:rsidP="00360192">
            <w:pPr>
              <w:rPr>
                <w:ins w:id="640" w:author="user" w:date="2012-10-10T20:55:00Z"/>
                <w:rFonts w:cstheme="minorHAnsi"/>
                <w:sz w:val="18"/>
                <w:szCs w:val="18"/>
                <w:rPrChange w:id="641" w:author="user" w:date="2012-10-10T21:02:00Z">
                  <w:rPr>
                    <w:ins w:id="642" w:author="user" w:date="2012-10-10T20:55:00Z"/>
                    <w:rFonts w:cstheme="minorHAnsi"/>
                  </w:rPr>
                </w:rPrChange>
              </w:rPr>
            </w:pPr>
            <w:del w:id="643" w:author="user" w:date="2012-10-10T21:04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644" w:author="user" w:date="2012-10-10T21:02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Meg lehet ítélni 1 tényező/tulajdonság alapján alapján valamit?</w:delText>
              </w:r>
            </w:del>
            <w:ins w:id="645" w:author="user" w:date="2012-10-10T20:55:00Z">
              <w:r w:rsidRPr="00840961">
                <w:rPr>
                  <w:rFonts w:cstheme="minorHAnsi"/>
                  <w:sz w:val="18"/>
                  <w:szCs w:val="18"/>
                  <w:rPrChange w:id="646" w:author="user" w:date="2012-10-10T21:02:00Z">
                    <w:rPr>
                      <w:rFonts w:cstheme="minorHAnsi"/>
                    </w:rPr>
                  </w:rPrChange>
                </w:rPr>
                <w:t xml:space="preserve"> Megítélhető önmagában bármilyen tényező, tulajdonság, érték?</w:t>
              </w:r>
            </w:ins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647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92" w:rsidRPr="007F24A0" w:rsidRDefault="00840961" w:rsidP="00360192">
            <w:pPr>
              <w:rPr>
                <w:ins w:id="648" w:author="user" w:date="2012-10-10T20:55:00Z"/>
                <w:rFonts w:cstheme="minorHAnsi"/>
                <w:sz w:val="18"/>
                <w:szCs w:val="18"/>
                <w:rPrChange w:id="649" w:author="user" w:date="2012-10-10T21:02:00Z">
                  <w:rPr>
                    <w:ins w:id="650" w:author="user" w:date="2012-10-10T20:55:00Z"/>
                    <w:rFonts w:cstheme="minorHAnsi"/>
                  </w:rPr>
                </w:rPrChange>
              </w:rPr>
            </w:pPr>
            <w:del w:id="651" w:author="user" w:date="2012-10-10T21:04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652" w:author="user" w:date="2012-10-10T21:02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 xml:space="preserve">Nem, számos tényezőt figyelembe </w:delText>
              </w:r>
            </w:del>
            <w:del w:id="653" w:author="user" w:date="2012-10-10T21:03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654" w:author="user" w:date="2012-10-10T21:02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kell venni. A körülményeket is meg kell vizsgálni. Önmagában semmi sem érték vagy értéktelen.</w:delText>
              </w:r>
            </w:del>
            <w:ins w:id="655" w:author="user" w:date="2012-10-10T20:55:00Z">
              <w:r w:rsidRPr="00840961">
                <w:rPr>
                  <w:rFonts w:cstheme="minorHAnsi"/>
                  <w:sz w:val="18"/>
                  <w:szCs w:val="18"/>
                  <w:rPrChange w:id="656" w:author="user" w:date="2012-10-10T21:02:00Z">
                    <w:rPr>
                      <w:rFonts w:cstheme="minorHAnsi"/>
                    </w:rPr>
                  </w:rPrChange>
                </w:rPr>
                <w:t>Nem, mivel önmagában semmi sem értékes, illetve értéktelen. Mindig csak nagy összefüggésrendszerekből tudunk sejtetni és nem megítélni valamit.</w:t>
              </w:r>
            </w:ins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657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658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659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Nem, de 2 alapján már igen.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660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661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Igen, 1 tényező alapján meg lehet ítélni bármit.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662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663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Igen, de csak ha nincs más információnk.</w:t>
            </w:r>
          </w:p>
        </w:tc>
      </w:tr>
    </w:tbl>
    <w:p w:rsidR="00406F8F" w:rsidRDefault="00406F8F"/>
    <w:p w:rsidR="00406F8F" w:rsidRDefault="00406F8F" w:rsidP="00406F8F">
      <w:pPr>
        <w:rPr>
          <w:rFonts w:eastAsia="Times New Roman" w:cstheme="minorHAnsi"/>
          <w:lang w:eastAsia="hu-HU"/>
        </w:rPr>
      </w:pPr>
      <w:proofErr w:type="spellStart"/>
      <w:r>
        <w:rPr>
          <w:rFonts w:eastAsia="Times New Roman" w:cstheme="minorHAnsi"/>
          <w:lang w:eastAsia="hu-HU"/>
        </w:rPr>
        <w:t>BAGM</w:t>
      </w:r>
      <w:proofErr w:type="spellEnd"/>
      <w:r>
        <w:rPr>
          <w:rFonts w:eastAsia="Times New Roman" w:cstheme="minorHAnsi"/>
          <w:lang w:eastAsia="hu-HU"/>
        </w:rPr>
        <w:t xml:space="preserve">_25 (Best </w:t>
      </w:r>
      <w:proofErr w:type="spellStart"/>
      <w:r>
        <w:rPr>
          <w:rFonts w:eastAsia="Times New Roman" w:cstheme="minorHAnsi"/>
          <w:lang w:eastAsia="hu-HU"/>
        </w:rPr>
        <w:t>Practice</w:t>
      </w:r>
      <w:proofErr w:type="spellEnd"/>
      <w:r>
        <w:rPr>
          <w:rFonts w:eastAsia="Times New Roman" w:cstheme="minorHAnsi"/>
          <w:lang w:eastAsia="hu-HU"/>
        </w:rPr>
        <w:t>)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5"/>
        <w:gridCol w:w="2362"/>
        <w:gridCol w:w="1315"/>
        <w:gridCol w:w="1811"/>
        <w:gridCol w:w="1389"/>
      </w:tblGrid>
      <w:tr w:rsidR="00406F8F" w:rsidRPr="00E84979" w:rsidTr="0001482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92" w:rsidRPr="007F24A0" w:rsidRDefault="00840961" w:rsidP="00360192">
            <w:pPr>
              <w:rPr>
                <w:ins w:id="664" w:author="user" w:date="2012-10-10T20:56:00Z"/>
                <w:rFonts w:cstheme="minorHAnsi"/>
                <w:sz w:val="18"/>
                <w:szCs w:val="18"/>
                <w:rPrChange w:id="665" w:author="user" w:date="2012-10-10T21:02:00Z">
                  <w:rPr>
                    <w:ins w:id="666" w:author="user" w:date="2012-10-10T20:56:00Z"/>
                    <w:rFonts w:cstheme="minorHAnsi"/>
                  </w:rPr>
                </w:rPrChange>
              </w:rPr>
            </w:pPr>
            <w:del w:id="667" w:author="user" w:date="2012-10-10T21:03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668" w:author="user" w:date="2012-10-10T21:02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Milyen kérdéseket vet fel a best practise?</w:delText>
              </w:r>
            </w:del>
            <w:ins w:id="669" w:author="user" w:date="2012-10-10T20:56:00Z">
              <w:r w:rsidRPr="00840961">
                <w:rPr>
                  <w:rFonts w:cstheme="minorHAnsi"/>
                  <w:sz w:val="18"/>
                  <w:szCs w:val="18"/>
                  <w:rPrChange w:id="670" w:author="user" w:date="2012-10-10T21:02:00Z">
                    <w:rPr>
                      <w:rFonts w:cstheme="minorHAnsi"/>
                    </w:rPr>
                  </w:rPrChange>
                </w:rPr>
                <w:t xml:space="preserve">Milyen döntési pontokat akar felderíteni a </w:t>
              </w:r>
              <w:proofErr w:type="spellStart"/>
              <w:r w:rsidRPr="00840961">
                <w:rPr>
                  <w:rFonts w:cstheme="minorHAnsi"/>
                  <w:sz w:val="18"/>
                  <w:szCs w:val="18"/>
                  <w:rPrChange w:id="671" w:author="user" w:date="2012-10-10T21:02:00Z">
                    <w:rPr>
                      <w:rFonts w:cstheme="minorHAnsi"/>
                    </w:rPr>
                  </w:rPrChange>
                </w:rPr>
                <w:t>best</w:t>
              </w:r>
              <w:proofErr w:type="spellEnd"/>
              <w:r w:rsidRPr="00840961">
                <w:rPr>
                  <w:rFonts w:cstheme="minorHAnsi"/>
                  <w:sz w:val="18"/>
                  <w:szCs w:val="18"/>
                  <w:rPrChange w:id="672" w:author="user" w:date="2012-10-10T21:02:00Z">
                    <w:rPr>
                      <w:rFonts w:cstheme="minorHAnsi"/>
                    </w:rPr>
                  </w:rPrChange>
                </w:rPr>
                <w:t xml:space="preserve"> </w:t>
              </w:r>
              <w:proofErr w:type="spellStart"/>
              <w:r w:rsidRPr="00840961">
                <w:rPr>
                  <w:rFonts w:cstheme="minorHAnsi"/>
                  <w:sz w:val="18"/>
                  <w:szCs w:val="18"/>
                  <w:rPrChange w:id="673" w:author="user" w:date="2012-10-10T21:02:00Z">
                    <w:rPr>
                      <w:rFonts w:cstheme="minorHAnsi"/>
                    </w:rPr>
                  </w:rPrChange>
                </w:rPr>
                <w:t>practice</w:t>
              </w:r>
              <w:proofErr w:type="spellEnd"/>
              <w:r w:rsidRPr="00840961">
                <w:rPr>
                  <w:rFonts w:cstheme="minorHAnsi"/>
                  <w:sz w:val="18"/>
                  <w:szCs w:val="18"/>
                  <w:rPrChange w:id="674" w:author="user" w:date="2012-10-10T21:02:00Z">
                    <w:rPr>
                      <w:rFonts w:cstheme="minorHAnsi"/>
                    </w:rPr>
                  </w:rPrChange>
                </w:rPr>
                <w:t>?</w:t>
              </w:r>
            </w:ins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675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676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677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 xml:space="preserve">Miért van </w:t>
            </w:r>
            <w:proofErr w:type="gramStart"/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678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az</w:t>
            </w:r>
            <w:proofErr w:type="gramEnd"/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679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 xml:space="preserve"> ami most van, mennyire jó az ami most van és milyen pontjain lehet változtatni, hogy jobb legyen?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680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del w:id="681" w:author="user" w:date="2012-10-10T21:03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682" w:author="user" w:date="2012-10-10T21:02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Soha nem tudjuk meg</w:delText>
              </w:r>
            </w:del>
            <w:proofErr w:type="gramStart"/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683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.</w:t>
            </w:r>
            <w:proofErr w:type="gramEnd"/>
            <w:ins w:id="684" w:author="user" w:date="2012-10-10T20:56:00Z">
              <w:r w:rsidRPr="00840961">
                <w:rPr>
                  <w:rFonts w:cstheme="minorHAnsi"/>
                  <w:sz w:val="18"/>
                  <w:szCs w:val="18"/>
                  <w:rPrChange w:id="685" w:author="user" w:date="2012-10-10T21:02:00Z">
                    <w:rPr>
                      <w:rFonts w:cstheme="minorHAnsi"/>
                    </w:rPr>
                  </w:rPrChange>
                </w:rPr>
                <w:t xml:space="preserve"> nem tesz fel kérdéseket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686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del w:id="687" w:author="user" w:date="2012-10-10T21:03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688" w:author="user" w:date="2012-10-10T21:02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Hozzuk ki magunkból a legjobbat.</w:delText>
              </w:r>
            </w:del>
            <w:ins w:id="689" w:author="user" w:date="2012-10-10T20:56:00Z">
              <w:r w:rsidRPr="00840961">
                <w:rPr>
                  <w:rFonts w:cstheme="minorHAnsi"/>
                  <w:sz w:val="18"/>
                  <w:szCs w:val="18"/>
                  <w:rPrChange w:id="690" w:author="user" w:date="2012-10-10T21:02:00Z">
                    <w:rPr>
                      <w:rFonts w:cstheme="minorHAnsi"/>
                    </w:rPr>
                  </w:rPrChange>
                </w:rPr>
                <w:t xml:space="preserve"> hogyan hozhatjuk ki magunkból a legjobbat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691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692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Mit tegyünk, hogy ne legyen rosszabb a holnap.</w:t>
            </w:r>
          </w:p>
        </w:tc>
      </w:tr>
    </w:tbl>
    <w:p w:rsidR="00406F8F" w:rsidRDefault="00406F8F"/>
    <w:p w:rsidR="00406F8F" w:rsidRDefault="00406F8F" w:rsidP="00406F8F">
      <w:pPr>
        <w:rPr>
          <w:rFonts w:cstheme="minorHAnsi"/>
        </w:rPr>
      </w:pPr>
      <w:r>
        <w:rPr>
          <w:rFonts w:cstheme="minorHAnsi"/>
        </w:rPr>
        <w:t>BAGM_28 (OAM)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2"/>
        <w:gridCol w:w="1574"/>
        <w:gridCol w:w="2286"/>
        <w:gridCol w:w="1534"/>
        <w:gridCol w:w="1276"/>
      </w:tblGrid>
      <w:tr w:rsidR="00406F8F" w:rsidRPr="00CF11D3" w:rsidTr="0001482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92" w:rsidRPr="007F24A0" w:rsidRDefault="00840961" w:rsidP="00360192">
            <w:pPr>
              <w:rPr>
                <w:ins w:id="693" w:author="user" w:date="2012-10-10T20:57:00Z"/>
                <w:rFonts w:cstheme="minorHAnsi"/>
                <w:sz w:val="18"/>
                <w:szCs w:val="18"/>
                <w:rPrChange w:id="694" w:author="user" w:date="2012-10-10T21:02:00Z">
                  <w:rPr>
                    <w:ins w:id="695" w:author="user" w:date="2012-10-10T20:57:00Z"/>
                    <w:rFonts w:cstheme="minorHAnsi"/>
                  </w:rPr>
                </w:rPrChange>
              </w:rPr>
            </w:pPr>
            <w:del w:id="696" w:author="user" w:date="2012-10-10T21:03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697" w:author="user" w:date="2012-10-10T21:02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Minek a rövidítés az OAM?</w:delText>
              </w:r>
            </w:del>
            <w:ins w:id="698" w:author="user" w:date="2012-10-10T20:57:00Z">
              <w:r w:rsidRPr="00840961">
                <w:rPr>
                  <w:rFonts w:cstheme="minorHAnsi"/>
                  <w:sz w:val="18"/>
                  <w:szCs w:val="18"/>
                  <w:rPrChange w:id="699" w:author="user" w:date="2012-10-10T21:02:00Z">
                    <w:rPr>
                      <w:rFonts w:cstheme="minorHAnsi"/>
                    </w:rPr>
                  </w:rPrChange>
                </w:rPr>
                <w:t xml:space="preserve"> Mit rövidítünk az OAM kezdőbetűkkel?</w:t>
              </w:r>
            </w:ins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700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701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702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Objektum Attribútum Mátrix.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703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del w:id="704" w:author="user" w:date="2012-10-10T21:03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705" w:author="user" w:date="2012-10-10T21:02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Oszthatatlan A Mennyiség.</w:delText>
              </w:r>
            </w:del>
            <w:ins w:id="706" w:author="user" w:date="2012-10-10T20:57:00Z">
              <w:r w:rsidRPr="00840961">
                <w:rPr>
                  <w:rFonts w:cstheme="minorHAnsi"/>
                  <w:sz w:val="18"/>
                  <w:szCs w:val="18"/>
                  <w:rPrChange w:id="707" w:author="user" w:date="2012-10-10T21:02:00Z">
                    <w:rPr>
                      <w:rFonts w:cstheme="minorHAnsi"/>
                    </w:rPr>
                  </w:rPrChange>
                </w:rPr>
                <w:t xml:space="preserve"> oszthatatlan adat mennyiség</w:t>
              </w:r>
            </w:ins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708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709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Országos Adat Mennyiség.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710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711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Országos Adat Mátrix</w:t>
            </w:r>
          </w:p>
        </w:tc>
      </w:tr>
    </w:tbl>
    <w:p w:rsidR="00406F8F" w:rsidRDefault="00406F8F"/>
    <w:p w:rsidR="007F24A0" w:rsidRDefault="007F24A0" w:rsidP="00406F8F">
      <w:pPr>
        <w:rPr>
          <w:ins w:id="712" w:author="user" w:date="2012-10-10T21:02:00Z"/>
          <w:rFonts w:cstheme="minorHAnsi"/>
        </w:rPr>
      </w:pPr>
    </w:p>
    <w:p w:rsidR="00406F8F" w:rsidRDefault="00406F8F" w:rsidP="00406F8F">
      <w:pPr>
        <w:rPr>
          <w:rFonts w:cstheme="minorHAnsi"/>
        </w:rPr>
      </w:pPr>
      <w:r>
        <w:rPr>
          <w:rFonts w:cstheme="minorHAnsi"/>
        </w:rPr>
        <w:t>BAGM_30: Termelési függvény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5"/>
        <w:gridCol w:w="1672"/>
        <w:gridCol w:w="1988"/>
        <w:gridCol w:w="1793"/>
        <w:gridCol w:w="2004"/>
      </w:tblGrid>
      <w:tr w:rsidR="00406F8F" w:rsidRPr="00CF11D3" w:rsidTr="0001482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713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714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 xml:space="preserve">Mi a </w:t>
            </w:r>
            <w:proofErr w:type="spellStart"/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715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makroökonómia</w:t>
            </w:r>
            <w:proofErr w:type="spellEnd"/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716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 xml:space="preserve"> alapja?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92" w:rsidRPr="007F24A0" w:rsidRDefault="00840961" w:rsidP="00360192">
            <w:pPr>
              <w:rPr>
                <w:ins w:id="717" w:author="user" w:date="2012-10-10T20:57:00Z"/>
                <w:rFonts w:cstheme="minorHAnsi"/>
                <w:sz w:val="18"/>
                <w:szCs w:val="18"/>
                <w:rPrChange w:id="718" w:author="user" w:date="2012-10-10T21:02:00Z">
                  <w:rPr>
                    <w:ins w:id="719" w:author="user" w:date="2012-10-10T20:57:00Z"/>
                    <w:rFonts w:cstheme="minorHAnsi"/>
                  </w:rPr>
                </w:rPrChange>
              </w:rPr>
            </w:pPr>
            <w:del w:id="720" w:author="user" w:date="2012-10-10T21:03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721" w:author="user" w:date="2012-10-10T21:02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Az, hogy van termelési függvény.</w:delText>
              </w:r>
            </w:del>
            <w:ins w:id="722" w:author="user" w:date="2012-10-10T20:57:00Z">
              <w:r w:rsidRPr="00840961">
                <w:rPr>
                  <w:rFonts w:cstheme="minorHAnsi"/>
                  <w:sz w:val="18"/>
                  <w:szCs w:val="18"/>
                  <w:rPrChange w:id="723" w:author="user" w:date="2012-10-10T21:02:00Z">
                    <w:rPr>
                      <w:rFonts w:cstheme="minorHAnsi"/>
                    </w:rPr>
                  </w:rPrChange>
                </w:rPr>
                <w:t xml:space="preserve"> : A termelési </w:t>
              </w:r>
              <w:proofErr w:type="spellStart"/>
              <w:r w:rsidRPr="00840961">
                <w:rPr>
                  <w:rFonts w:cstheme="minorHAnsi"/>
                  <w:sz w:val="18"/>
                  <w:szCs w:val="18"/>
                  <w:rPrChange w:id="724" w:author="user" w:date="2012-10-10T21:02:00Z">
                    <w:rPr>
                      <w:rFonts w:cstheme="minorHAnsi"/>
                    </w:rPr>
                  </w:rPrChange>
                </w:rPr>
                <w:t>fügvényen</w:t>
              </w:r>
              <w:proofErr w:type="spellEnd"/>
              <w:r w:rsidRPr="00840961">
                <w:rPr>
                  <w:rFonts w:cstheme="minorHAnsi"/>
                  <w:sz w:val="18"/>
                  <w:szCs w:val="18"/>
                  <w:rPrChange w:id="725" w:author="user" w:date="2012-10-10T21:02:00Z">
                    <w:rPr>
                      <w:rFonts w:cstheme="minorHAnsi"/>
                    </w:rPr>
                  </w:rPrChange>
                </w:rPr>
                <w:t xml:space="preserve"> épül fel</w:t>
              </w:r>
            </w:ins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726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727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728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A kereslet-kínálat egyensúlyának folyamatos keresése.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729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730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Egy ország gazdasági stabilitásának vizsgálata.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731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732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A fogyasztók fogyasztási szokásainak feltérképezése.</w:t>
            </w:r>
          </w:p>
        </w:tc>
      </w:tr>
    </w:tbl>
    <w:p w:rsidR="00406F8F" w:rsidRDefault="00406F8F"/>
    <w:p w:rsidR="00406F8F" w:rsidRDefault="00406F8F" w:rsidP="00406F8F">
      <w:pPr>
        <w:rPr>
          <w:rFonts w:cstheme="minorHAnsi"/>
        </w:rPr>
      </w:pPr>
      <w:r>
        <w:rPr>
          <w:rFonts w:cstheme="minorHAnsi"/>
        </w:rPr>
        <w:t>BAGM_34: céltalanság tétele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0"/>
        <w:gridCol w:w="2126"/>
        <w:gridCol w:w="903"/>
        <w:gridCol w:w="2361"/>
        <w:gridCol w:w="2512"/>
      </w:tblGrid>
      <w:tr w:rsidR="00406F8F" w:rsidRPr="00E16EAB" w:rsidTr="0001482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92" w:rsidRPr="007F24A0" w:rsidRDefault="00840961" w:rsidP="00360192">
            <w:pPr>
              <w:rPr>
                <w:ins w:id="733" w:author="user" w:date="2012-10-10T20:58:00Z"/>
                <w:rFonts w:cstheme="minorHAnsi"/>
                <w:sz w:val="18"/>
                <w:szCs w:val="18"/>
                <w:rPrChange w:id="734" w:author="user" w:date="2012-10-10T21:02:00Z">
                  <w:rPr>
                    <w:ins w:id="735" w:author="user" w:date="2012-10-10T20:58:00Z"/>
                    <w:rFonts w:cstheme="minorHAnsi"/>
                  </w:rPr>
                </w:rPrChange>
              </w:rPr>
            </w:pPr>
            <w:del w:id="736" w:author="user" w:date="2012-10-10T21:03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737" w:author="user" w:date="2012-10-10T21:02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lastRenderedPageBreak/>
                <w:delText>Miről szól a céltalanság tétele?</w:delText>
              </w:r>
            </w:del>
            <w:ins w:id="738" w:author="user" w:date="2012-10-10T20:58:00Z">
              <w:r w:rsidRPr="00840961">
                <w:rPr>
                  <w:rFonts w:cstheme="minorHAnsi"/>
                  <w:sz w:val="18"/>
                  <w:szCs w:val="18"/>
                  <w:rPrChange w:id="739" w:author="user" w:date="2012-10-10T21:02:00Z">
                    <w:rPr>
                      <w:rFonts w:cstheme="minorHAnsi"/>
                    </w:rPr>
                  </w:rPrChange>
                </w:rPr>
                <w:t xml:space="preserve"> Mi a céltalanság tételének a lényege?</w:t>
              </w:r>
            </w:ins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740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92" w:rsidRPr="007F24A0" w:rsidRDefault="00840961" w:rsidP="00360192">
            <w:pPr>
              <w:rPr>
                <w:ins w:id="741" w:author="user" w:date="2012-10-10T20:58:00Z"/>
                <w:rFonts w:cstheme="minorHAnsi"/>
                <w:sz w:val="18"/>
                <w:szCs w:val="18"/>
                <w:rPrChange w:id="742" w:author="user" w:date="2012-10-10T21:02:00Z">
                  <w:rPr>
                    <w:ins w:id="743" w:author="user" w:date="2012-10-10T20:58:00Z"/>
                    <w:rFonts w:cstheme="minorHAnsi"/>
                  </w:rPr>
                </w:rPrChange>
              </w:rPr>
            </w:pPr>
            <w:del w:id="744" w:author="user" w:date="2012-10-10T21:03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745" w:author="user" w:date="2012-10-10T21:02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Nem tudjuk, milyen feltételek mellett lehet befejezni a modellépítést, hogy az utoljára késznek tekintett modell legyen a legjobb.</w:delText>
              </w:r>
            </w:del>
            <w:ins w:id="746" w:author="user" w:date="2012-10-10T20:58:00Z">
              <w:r w:rsidRPr="00840961">
                <w:rPr>
                  <w:rFonts w:cstheme="minorHAnsi"/>
                  <w:sz w:val="18"/>
                  <w:szCs w:val="18"/>
                  <w:rPrChange w:id="747" w:author="user" w:date="2012-10-10T21:02:00Z">
                    <w:rPr>
                      <w:rFonts w:cstheme="minorHAnsi"/>
                    </w:rPr>
                  </w:rPrChange>
                </w:rPr>
                <w:t xml:space="preserve"> Nem tudjuk, hogy hol kell befejezni a tanulási folyamatot, ezáltal nem lehet maximálisan gépesíteni azt, aminek nem tudjuk a végét.</w:t>
              </w:r>
            </w:ins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748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749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750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Nem tudom, de nem is érdekel.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751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752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Nem tudjuk, milyen feltételek mellett lehet befejezni a hasonlóságelemzést, ha nem adunk meg egyértelmű célértékeket a modellnek.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753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754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Nem egyértelmű célértékekkel a hasonlóságelemzési modell nem képes az adatok alapján eredményt alkotni, mert nincs mihez viszonyítania, így a modell mintegy "céltalanul keres az adatbázisban".</w:t>
            </w:r>
          </w:p>
        </w:tc>
      </w:tr>
    </w:tbl>
    <w:p w:rsidR="00406F8F" w:rsidRDefault="00406F8F"/>
    <w:p w:rsidR="00406F8F" w:rsidRDefault="00406F8F" w:rsidP="00406F8F">
      <w:pPr>
        <w:rPr>
          <w:rFonts w:cstheme="minorHAnsi"/>
        </w:rPr>
      </w:pPr>
      <w:r>
        <w:rPr>
          <w:rFonts w:cstheme="minorHAnsi"/>
        </w:rPr>
        <w:t>BAGM_40: Közhasznú adatok átadása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6"/>
        <w:gridCol w:w="4046"/>
        <w:gridCol w:w="1035"/>
        <w:gridCol w:w="1060"/>
        <w:gridCol w:w="845"/>
      </w:tblGrid>
      <w:tr w:rsidR="00406F8F" w:rsidRPr="00E16EAB" w:rsidTr="0001482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92" w:rsidRPr="007F24A0" w:rsidRDefault="00840961" w:rsidP="00360192">
            <w:pPr>
              <w:rPr>
                <w:ins w:id="755" w:author="user" w:date="2012-10-10T20:58:00Z"/>
                <w:rFonts w:cstheme="minorHAnsi"/>
                <w:sz w:val="18"/>
                <w:szCs w:val="18"/>
                <w:rPrChange w:id="756" w:author="user" w:date="2012-10-10T21:02:00Z">
                  <w:rPr>
                    <w:ins w:id="757" w:author="user" w:date="2012-10-10T20:58:00Z"/>
                    <w:rFonts w:cstheme="minorHAnsi"/>
                  </w:rPr>
                </w:rPrChange>
              </w:rPr>
            </w:pPr>
            <w:del w:id="758" w:author="user" w:date="2012-10-10T21:03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759" w:author="user" w:date="2012-10-10T21:02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Adatgyűjtés során mit kell definiálni?</w:delText>
              </w:r>
            </w:del>
            <w:ins w:id="760" w:author="user" w:date="2012-10-10T20:58:00Z">
              <w:r w:rsidRPr="00840961">
                <w:rPr>
                  <w:rFonts w:cstheme="minorHAnsi"/>
                  <w:sz w:val="18"/>
                  <w:szCs w:val="18"/>
                  <w:rPrChange w:id="761" w:author="user" w:date="2012-10-10T21:02:00Z">
                    <w:rPr>
                      <w:rFonts w:cstheme="minorHAnsi"/>
                    </w:rPr>
                  </w:rPrChange>
                </w:rPr>
                <w:t>Adatgyűjtés során mit definiálunk?</w:t>
              </w:r>
            </w:ins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762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0192" w:rsidRPr="007F24A0" w:rsidRDefault="00840961" w:rsidP="00360192">
            <w:pPr>
              <w:rPr>
                <w:ins w:id="763" w:author="user" w:date="2012-10-10T20:58:00Z"/>
                <w:rFonts w:cstheme="minorHAnsi"/>
                <w:sz w:val="18"/>
                <w:szCs w:val="18"/>
                <w:rPrChange w:id="764" w:author="user" w:date="2012-10-10T21:02:00Z">
                  <w:rPr>
                    <w:ins w:id="765" w:author="user" w:date="2012-10-10T20:58:00Z"/>
                    <w:rFonts w:cstheme="minorHAnsi"/>
                  </w:rPr>
                </w:rPrChange>
              </w:rPr>
            </w:pPr>
            <w:del w:id="766" w:author="user" w:date="2012-10-10T21:03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767" w:author="user" w:date="2012-10-10T21:02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>Oszlopokat, melyek objektumokat, attribútumokat,értékeket, mértékegységeket, forrást, dátumot, rögzítőt tartalmaznak. Ezekből</w:delText>
              </w:r>
            </w:del>
            <w:del w:id="768" w:author="user" w:date="2012-10-10T21:02:00Z">
              <w:r w:rsidRPr="00840961">
                <w:rPr>
                  <w:rFonts w:ascii="Verdana" w:eastAsia="Times New Roman" w:hAnsi="Verdana" w:cs="Times New Roman"/>
                  <w:color w:val="555555"/>
                  <w:sz w:val="18"/>
                  <w:szCs w:val="18"/>
                  <w:lang w:eastAsia="hu-HU"/>
                  <w:rPrChange w:id="769" w:author="user" w:date="2012-10-10T21:02:00Z">
                    <w:rPr>
                      <w:rFonts w:ascii="Verdana" w:eastAsia="Times New Roman" w:hAnsi="Verdana" w:cs="Times New Roman"/>
                      <w:color w:val="555555"/>
                      <w:sz w:val="17"/>
                      <w:szCs w:val="17"/>
                      <w:lang w:eastAsia="hu-HU"/>
                    </w:rPr>
                  </w:rPrChange>
                </w:rPr>
                <w:delText xml:space="preserve"> építkeznek a kimutatás varázslók.</w:delText>
              </w:r>
            </w:del>
            <w:ins w:id="770" w:author="user" w:date="2012-10-10T20:58:00Z">
              <w:r w:rsidRPr="00840961">
                <w:rPr>
                  <w:rFonts w:cstheme="minorHAnsi"/>
                  <w:sz w:val="18"/>
                  <w:szCs w:val="18"/>
                  <w:rPrChange w:id="771" w:author="user" w:date="2012-10-10T21:02:00Z">
                    <w:rPr>
                      <w:rFonts w:cstheme="minorHAnsi"/>
                    </w:rPr>
                  </w:rPrChange>
                </w:rPr>
                <w:t xml:space="preserve"> Az értékoszlopok adatait, amelyek esetében minden értékhez tartozó dimenzió információt ad az adott értékről.</w:t>
              </w:r>
            </w:ins>
          </w:p>
          <w:p w:rsidR="00406F8F" w:rsidRPr="007F24A0" w:rsidRDefault="00406F8F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772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773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774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Nem kell definiálni semmit.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775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776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Sorokat kell definiálni.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F8F" w:rsidRPr="007F24A0" w:rsidRDefault="00840961" w:rsidP="000148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777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</w:pPr>
            <w:r w:rsidRPr="00840961">
              <w:rPr>
                <w:rFonts w:ascii="Verdana" w:eastAsia="Times New Roman" w:hAnsi="Verdana" w:cs="Times New Roman"/>
                <w:color w:val="555555"/>
                <w:sz w:val="18"/>
                <w:szCs w:val="18"/>
                <w:lang w:eastAsia="hu-HU"/>
                <w:rPrChange w:id="778" w:author="user" w:date="2012-10-10T21:02:00Z">
                  <w:rPr>
                    <w:rFonts w:ascii="Verdana" w:eastAsia="Times New Roman" w:hAnsi="Verdana" w:cs="Times New Roman"/>
                    <w:color w:val="555555"/>
                    <w:sz w:val="17"/>
                    <w:szCs w:val="17"/>
                    <w:lang w:eastAsia="hu-HU"/>
                  </w:rPr>
                </w:rPrChange>
              </w:rPr>
              <w:t>Csak a dátum a fontos.</w:t>
            </w:r>
          </w:p>
        </w:tc>
      </w:tr>
    </w:tbl>
    <w:p w:rsidR="00406F8F" w:rsidRDefault="00406F8F"/>
    <w:sectPr w:rsidR="00406F8F" w:rsidSect="00A74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4E59"/>
    <w:multiLevelType w:val="hybridMultilevel"/>
    <w:tmpl w:val="B740AA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07FEA"/>
    <w:multiLevelType w:val="hybridMultilevel"/>
    <w:tmpl w:val="0F080E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406F8F"/>
    <w:rsid w:val="00014827"/>
    <w:rsid w:val="000B7D78"/>
    <w:rsid w:val="001E5916"/>
    <w:rsid w:val="00360192"/>
    <w:rsid w:val="00406F8F"/>
    <w:rsid w:val="004C5C73"/>
    <w:rsid w:val="005E0049"/>
    <w:rsid w:val="00610565"/>
    <w:rsid w:val="006A5F05"/>
    <w:rsid w:val="006C27A5"/>
    <w:rsid w:val="00762FFF"/>
    <w:rsid w:val="007F24A0"/>
    <w:rsid w:val="00840961"/>
    <w:rsid w:val="008863E0"/>
    <w:rsid w:val="00917E89"/>
    <w:rsid w:val="009B5248"/>
    <w:rsid w:val="00A74B39"/>
    <w:rsid w:val="00BC3CD3"/>
    <w:rsid w:val="00D3558C"/>
    <w:rsid w:val="00E3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6F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C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3CD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C3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2148</Words>
  <Characters>14829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pl11</cp:lastModifiedBy>
  <cp:revision>2</cp:revision>
  <dcterms:created xsi:type="dcterms:W3CDTF">2012-10-12T05:07:00Z</dcterms:created>
  <dcterms:modified xsi:type="dcterms:W3CDTF">2012-10-12T05:07:00Z</dcterms:modified>
</cp:coreProperties>
</file>